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F57" w:rsidRDefault="00125F57" w:rsidP="00125F57">
      <w:pPr>
        <w:spacing w:after="0" w:line="259" w:lineRule="auto"/>
        <w:jc w:val="center"/>
        <w:rPr>
          <w:rFonts w:ascii="Times New Roman" w:eastAsia="Calibri" w:hAnsi="Times New Roman" w:cs="Times New Roman"/>
          <w:b/>
          <w:bCs/>
          <w:sz w:val="28"/>
          <w:szCs w:val="22"/>
        </w:rPr>
      </w:pPr>
      <w:bookmarkStart w:id="0" w:name="_GoBack"/>
      <w:bookmarkEnd w:id="0"/>
    </w:p>
    <w:p w:rsidR="00125F57" w:rsidRDefault="00125F57" w:rsidP="00125F57">
      <w:pPr>
        <w:spacing w:after="0" w:line="259" w:lineRule="auto"/>
        <w:jc w:val="center"/>
        <w:rPr>
          <w:rFonts w:ascii="Times New Roman" w:eastAsia="Calibri" w:hAnsi="Times New Roman" w:cs="Times New Roman"/>
          <w:b/>
          <w:bCs/>
          <w:sz w:val="28"/>
          <w:szCs w:val="22"/>
        </w:rPr>
      </w:pPr>
    </w:p>
    <w:p w:rsidR="00125F57" w:rsidRDefault="00125F57" w:rsidP="00125F57">
      <w:pPr>
        <w:spacing w:after="0" w:line="259" w:lineRule="auto"/>
        <w:jc w:val="center"/>
        <w:rPr>
          <w:rFonts w:ascii="Times New Roman" w:eastAsia="Calibri" w:hAnsi="Times New Roman" w:cs="Times New Roman"/>
          <w:b/>
          <w:bCs/>
          <w:sz w:val="28"/>
          <w:szCs w:val="22"/>
        </w:rPr>
      </w:pPr>
    </w:p>
    <w:p w:rsidR="00125F57" w:rsidRPr="00BF1940" w:rsidRDefault="00125F57" w:rsidP="00125F57">
      <w:pPr>
        <w:spacing w:after="0" w:line="259" w:lineRule="auto"/>
        <w:jc w:val="center"/>
        <w:rPr>
          <w:rFonts w:ascii="Times New Roman" w:eastAsia="Calibri" w:hAnsi="Times New Roman" w:cs="Times New Roman"/>
          <w:b/>
          <w:bCs/>
          <w:sz w:val="28"/>
          <w:szCs w:val="22"/>
        </w:rPr>
      </w:pPr>
      <w:r w:rsidRPr="00BF1940">
        <w:rPr>
          <w:rFonts w:ascii="Times New Roman" w:eastAsia="Calibri" w:hAnsi="Times New Roman" w:cs="Times New Roman"/>
          <w:b/>
          <w:bCs/>
          <w:sz w:val="28"/>
          <w:szCs w:val="22"/>
        </w:rPr>
        <w:t>DEMANDE D'INSCRIPTION</w:t>
      </w:r>
    </w:p>
    <w:p w:rsidR="00125F57" w:rsidRPr="00BF1940" w:rsidRDefault="00125F57" w:rsidP="00125F57">
      <w:pPr>
        <w:spacing w:after="0" w:line="259" w:lineRule="auto"/>
        <w:jc w:val="center"/>
        <w:rPr>
          <w:rFonts w:ascii="Times New Roman" w:eastAsia="Calibri" w:hAnsi="Times New Roman" w:cs="Times New Roman"/>
          <w:b/>
          <w:bCs/>
          <w:sz w:val="28"/>
          <w:szCs w:val="22"/>
        </w:rPr>
      </w:pPr>
      <w:r w:rsidRPr="00BF1940">
        <w:rPr>
          <w:rFonts w:ascii="Times New Roman" w:eastAsia="Calibri" w:hAnsi="Times New Roman" w:cs="Times New Roman"/>
          <w:b/>
          <w:bCs/>
          <w:sz w:val="28"/>
          <w:szCs w:val="22"/>
        </w:rPr>
        <w:t>AU REGISTRE DES POINTS DE RECHARGE ÉLIGIBLES</w:t>
      </w:r>
    </w:p>
    <w:p w:rsidR="00125F57" w:rsidRPr="00BF1940" w:rsidRDefault="00125F57" w:rsidP="00125F57">
      <w:pPr>
        <w:spacing w:after="0" w:line="259" w:lineRule="auto"/>
        <w:jc w:val="center"/>
        <w:rPr>
          <w:rFonts w:ascii="Times New Roman" w:eastAsia="Calibri" w:hAnsi="Times New Roman" w:cs="Times New Roman"/>
          <w:b/>
          <w:bCs/>
          <w:sz w:val="28"/>
          <w:szCs w:val="22"/>
        </w:rPr>
      </w:pPr>
      <w:r w:rsidRPr="00BF1940">
        <w:rPr>
          <w:rFonts w:ascii="Times New Roman" w:eastAsia="Calibri" w:hAnsi="Times New Roman" w:cs="Times New Roman"/>
          <w:b/>
          <w:bCs/>
          <w:sz w:val="28"/>
          <w:szCs w:val="22"/>
        </w:rPr>
        <w:t>À LA COMPTABILISATION D'ÉLECTRICITE RENOUVELABLE</w:t>
      </w:r>
    </w:p>
    <w:p w:rsidR="00125F57" w:rsidRPr="00BF1940" w:rsidRDefault="00125F57" w:rsidP="00125F57">
      <w:pPr>
        <w:spacing w:after="0" w:line="259" w:lineRule="auto"/>
        <w:jc w:val="center"/>
        <w:rPr>
          <w:rFonts w:ascii="Times New Roman" w:eastAsia="Calibri" w:hAnsi="Times New Roman" w:cs="Times New Roman"/>
          <w:b/>
          <w:bCs/>
          <w:sz w:val="28"/>
          <w:szCs w:val="22"/>
        </w:rPr>
      </w:pPr>
      <w:r w:rsidRPr="00BF1940">
        <w:rPr>
          <w:rFonts w:ascii="Times New Roman" w:eastAsia="Calibri" w:hAnsi="Times New Roman" w:cs="Times New Roman"/>
          <w:b/>
          <w:bCs/>
          <w:sz w:val="28"/>
          <w:szCs w:val="22"/>
        </w:rPr>
        <w:t>POUR LA RECHARGE DES VEHICULES ROUTIERS</w:t>
      </w:r>
    </w:p>
    <w:p w:rsidR="00125F57" w:rsidRPr="00BF1940" w:rsidRDefault="00125F57" w:rsidP="00125F57">
      <w:pPr>
        <w:spacing w:after="0" w:line="259" w:lineRule="auto"/>
        <w:jc w:val="center"/>
        <w:rPr>
          <w:rFonts w:ascii="Times New Roman" w:eastAsia="Calibri" w:hAnsi="Times New Roman" w:cs="Times New Roman"/>
          <w:b/>
          <w:bCs/>
          <w:sz w:val="24"/>
          <w:szCs w:val="22"/>
          <w:u w:val="single"/>
        </w:rPr>
      </w:pPr>
    </w:p>
    <w:p w:rsidR="00125F57" w:rsidRPr="00F5157F" w:rsidRDefault="00125F57" w:rsidP="00125F57">
      <w:pPr>
        <w:spacing w:after="0" w:line="259" w:lineRule="auto"/>
        <w:jc w:val="center"/>
        <w:rPr>
          <w:rFonts w:ascii="Times New Roman" w:eastAsia="Calibri" w:hAnsi="Times New Roman" w:cs="Times New Roman"/>
          <w:b/>
          <w:bCs/>
          <w:sz w:val="24"/>
          <w:szCs w:val="22"/>
        </w:rPr>
      </w:pPr>
      <w:r w:rsidRPr="00F5157F">
        <w:rPr>
          <w:rFonts w:ascii="Times New Roman" w:eastAsia="Calibri" w:hAnsi="Times New Roman" w:cs="Times New Roman"/>
          <w:b/>
          <w:bCs/>
          <w:sz w:val="24"/>
          <w:szCs w:val="22"/>
        </w:rPr>
        <w:t xml:space="preserve">(Article 266 </w:t>
      </w:r>
      <w:proofErr w:type="spellStart"/>
      <w:r w:rsidRPr="00F5157F">
        <w:rPr>
          <w:rFonts w:ascii="Times New Roman" w:eastAsia="Calibri" w:hAnsi="Times New Roman" w:cs="Times New Roman"/>
          <w:b/>
          <w:bCs/>
          <w:i/>
          <w:sz w:val="24"/>
          <w:szCs w:val="22"/>
        </w:rPr>
        <w:t>quindecies</w:t>
      </w:r>
      <w:proofErr w:type="spellEnd"/>
      <w:r w:rsidRPr="00F5157F">
        <w:rPr>
          <w:rFonts w:ascii="Times New Roman" w:eastAsia="Calibri" w:hAnsi="Times New Roman" w:cs="Times New Roman"/>
          <w:b/>
          <w:bCs/>
          <w:i/>
          <w:sz w:val="24"/>
          <w:szCs w:val="22"/>
        </w:rPr>
        <w:t xml:space="preserve"> </w:t>
      </w:r>
      <w:r w:rsidRPr="00F5157F">
        <w:rPr>
          <w:rFonts w:ascii="Times New Roman" w:eastAsia="Calibri" w:hAnsi="Times New Roman" w:cs="Times New Roman"/>
          <w:b/>
          <w:bCs/>
          <w:sz w:val="24"/>
          <w:szCs w:val="22"/>
        </w:rPr>
        <w:t>du code des douanes)</w:t>
      </w:r>
    </w:p>
    <w:p w:rsidR="00125F57" w:rsidRPr="00BF1940" w:rsidRDefault="00125F57" w:rsidP="00125F57">
      <w:pPr>
        <w:spacing w:after="0" w:line="259" w:lineRule="auto"/>
        <w:jc w:val="both"/>
        <w:rPr>
          <w:rFonts w:ascii="Times New Roman" w:eastAsia="Calibri" w:hAnsi="Times New Roman" w:cs="Times New Roman"/>
          <w:bCs/>
          <w:sz w:val="24"/>
          <w:szCs w:val="22"/>
        </w:rPr>
      </w:pPr>
    </w:p>
    <w:p w:rsidR="00125F57" w:rsidRPr="00BF1940" w:rsidRDefault="00125F57" w:rsidP="00125F57">
      <w:pPr>
        <w:spacing w:after="160" w:line="259" w:lineRule="auto"/>
        <w:jc w:val="center"/>
        <w:rPr>
          <w:rFonts w:ascii="Times New Roman" w:eastAsia="Calibri" w:hAnsi="Times New Roman" w:cs="Times New Roman"/>
          <w:bCs/>
          <w:sz w:val="24"/>
          <w:szCs w:val="22"/>
        </w:rPr>
      </w:pPr>
      <w:r w:rsidRPr="00BF1940">
        <w:rPr>
          <w:rFonts w:ascii="Times New Roman" w:eastAsia="Calibri" w:hAnsi="Times New Roman" w:cs="Times New Roman"/>
          <w:bCs/>
          <w:sz w:val="24"/>
          <w:szCs w:val="22"/>
        </w:rPr>
        <w:t>__________________________________________________</w:t>
      </w:r>
    </w:p>
    <w:p w:rsidR="00125F57" w:rsidRPr="00BF1940" w:rsidRDefault="00125F57" w:rsidP="00125F57">
      <w:pPr>
        <w:spacing w:after="160" w:line="259" w:lineRule="auto"/>
        <w:jc w:val="both"/>
        <w:rPr>
          <w:rFonts w:ascii="Times New Roman" w:eastAsia="Calibri" w:hAnsi="Times New Roman" w:cs="Times New Roman"/>
          <w:bCs/>
          <w:sz w:val="24"/>
          <w:szCs w:val="22"/>
        </w:rPr>
      </w:pPr>
    </w:p>
    <w:p w:rsidR="00125F57" w:rsidRPr="00BF1940" w:rsidRDefault="00125F57" w:rsidP="00125F57">
      <w:pPr>
        <w:spacing w:after="160" w:line="259" w:lineRule="auto"/>
        <w:ind w:firstLine="708"/>
        <w:jc w:val="both"/>
        <w:rPr>
          <w:rFonts w:ascii="Times New Roman" w:eastAsia="Calibri" w:hAnsi="Times New Roman" w:cs="Times New Roman"/>
          <w:bCs/>
          <w:sz w:val="24"/>
          <w:szCs w:val="22"/>
        </w:rPr>
      </w:pPr>
      <w:r w:rsidRPr="00BF1940">
        <w:rPr>
          <w:rFonts w:ascii="Times New Roman" w:eastAsia="Calibri" w:hAnsi="Times New Roman" w:cs="Times New Roman"/>
          <w:bCs/>
          <w:sz w:val="24"/>
          <w:szCs w:val="22"/>
        </w:rPr>
        <w:t xml:space="preserve">Nous, </w:t>
      </w:r>
      <w:r w:rsidRPr="00BF1940">
        <w:rPr>
          <w:rFonts w:ascii="Times New Roman" w:eastAsia="Calibri" w:hAnsi="Times New Roman" w:cs="Times New Roman"/>
          <w:bCs/>
          <w:sz w:val="24"/>
          <w:szCs w:val="22"/>
          <w:highlight w:val="yellow"/>
        </w:rPr>
        <w:t xml:space="preserve">RAISON SOCIALE (n° SIRET </w:t>
      </w:r>
      <w:proofErr w:type="gramStart"/>
      <w:r w:rsidRPr="00BF1940">
        <w:rPr>
          <w:rFonts w:ascii="Times New Roman" w:eastAsia="Calibri" w:hAnsi="Times New Roman" w:cs="Times New Roman"/>
          <w:bCs/>
          <w:sz w:val="24"/>
          <w:szCs w:val="22"/>
          <w:highlight w:val="yellow"/>
        </w:rPr>
        <w:t>: )</w:t>
      </w:r>
      <w:proofErr w:type="gramEnd"/>
      <w:r w:rsidRPr="00BF1940">
        <w:rPr>
          <w:rFonts w:ascii="Times New Roman" w:eastAsia="Calibri" w:hAnsi="Times New Roman" w:cs="Times New Roman"/>
          <w:bCs/>
          <w:sz w:val="24"/>
          <w:szCs w:val="22"/>
        </w:rPr>
        <w:t xml:space="preserve">, aménageur d’infrastructures de recharge ouvertes au public installé au </w:t>
      </w:r>
      <w:r w:rsidRPr="00BF1940">
        <w:rPr>
          <w:rFonts w:ascii="Times New Roman" w:eastAsia="Calibri" w:hAnsi="Times New Roman" w:cs="Times New Roman"/>
          <w:bCs/>
          <w:sz w:val="24"/>
          <w:szCs w:val="22"/>
          <w:highlight w:val="yellow"/>
        </w:rPr>
        <w:t>ADRESSE</w:t>
      </w:r>
      <w:r w:rsidRPr="00BF1940">
        <w:rPr>
          <w:rFonts w:ascii="Times New Roman" w:eastAsia="Calibri" w:hAnsi="Times New Roman" w:cs="Times New Roman"/>
          <w:bCs/>
          <w:sz w:val="24"/>
          <w:szCs w:val="22"/>
        </w:rPr>
        <w:t xml:space="preserve">  et représenté par </w:t>
      </w:r>
      <w:r w:rsidRPr="00BF1940">
        <w:rPr>
          <w:rFonts w:ascii="Times New Roman" w:eastAsia="Calibri" w:hAnsi="Times New Roman" w:cs="Times New Roman"/>
          <w:bCs/>
          <w:sz w:val="24"/>
          <w:szCs w:val="22"/>
          <w:highlight w:val="yellow"/>
        </w:rPr>
        <w:t>PRENOM NOM (TELEPHONE, MEL)</w:t>
      </w:r>
      <w:r w:rsidRPr="00BF1940">
        <w:rPr>
          <w:rFonts w:ascii="Times New Roman" w:eastAsia="Calibri" w:hAnsi="Times New Roman" w:cs="Times New Roman"/>
          <w:bCs/>
          <w:sz w:val="24"/>
          <w:szCs w:val="22"/>
        </w:rPr>
        <w:t xml:space="preserve"> souhaitons comptabiliser l’électricité renouvelable utilisée pour la recharge des véhicules électriques sur notre unité d'exploitation </w:t>
      </w:r>
      <w:r w:rsidRPr="00BF1940">
        <w:rPr>
          <w:rFonts w:ascii="Times New Roman" w:eastAsia="Calibri" w:hAnsi="Times New Roman" w:cs="Times New Roman"/>
          <w:bCs/>
          <w:sz w:val="24"/>
          <w:szCs w:val="22"/>
          <w:highlight w:val="yellow"/>
        </w:rPr>
        <w:t>FRXXX</w:t>
      </w:r>
      <w:r w:rsidRPr="00BF1940">
        <w:rPr>
          <w:rFonts w:ascii="Times New Roman" w:eastAsia="Calibri" w:hAnsi="Times New Roman" w:cs="Times New Roman"/>
          <w:bCs/>
          <w:sz w:val="24"/>
          <w:szCs w:val="22"/>
        </w:rPr>
        <w:t xml:space="preserve"> suivant les modalités prévues par le décret n° 2019-570 du 7 juin 2019 portant sur la taxe incitative relative à l’utilisation d’énergie renouvelable dans les transports.</w:t>
      </w:r>
    </w:p>
    <w:p w:rsidR="00125F57" w:rsidRPr="00BF1940" w:rsidRDefault="00125F57" w:rsidP="00125F57">
      <w:pPr>
        <w:spacing w:after="160" w:line="259" w:lineRule="auto"/>
        <w:ind w:firstLine="708"/>
        <w:jc w:val="both"/>
        <w:rPr>
          <w:rFonts w:ascii="Times New Roman" w:eastAsia="Calibri" w:hAnsi="Times New Roman" w:cs="Times New Roman"/>
          <w:bCs/>
          <w:sz w:val="24"/>
          <w:szCs w:val="22"/>
        </w:rPr>
      </w:pPr>
      <w:r w:rsidRPr="00BF1940">
        <w:rPr>
          <w:rFonts w:ascii="Times New Roman" w:eastAsia="Calibri" w:hAnsi="Times New Roman" w:cs="Times New Roman"/>
          <w:bCs/>
          <w:sz w:val="24"/>
          <w:szCs w:val="22"/>
        </w:rPr>
        <w:t xml:space="preserve">Nous attestons que les points de recharge identifiés en annexe répondent aux conditions énoncées à l'article 15-6 du décret n° 2019-570 du 7 juin 2019 portant sur la taxe incitative relative à l'utilisation d'énergie renouvelable dans les transports. Nous garantissons l'exactitude des informations relatives à </w:t>
      </w:r>
      <w:proofErr w:type="gramStart"/>
      <w:r w:rsidRPr="00BF1940">
        <w:rPr>
          <w:rFonts w:ascii="Times New Roman" w:eastAsia="Calibri" w:hAnsi="Times New Roman" w:cs="Times New Roman"/>
          <w:bCs/>
          <w:sz w:val="24"/>
          <w:szCs w:val="22"/>
        </w:rPr>
        <w:t>ces derniers transmises</w:t>
      </w:r>
      <w:proofErr w:type="gramEnd"/>
      <w:r w:rsidRPr="00BF1940">
        <w:rPr>
          <w:rFonts w:ascii="Times New Roman" w:eastAsia="Calibri" w:hAnsi="Times New Roman" w:cs="Times New Roman"/>
          <w:bCs/>
          <w:sz w:val="24"/>
          <w:szCs w:val="22"/>
        </w:rPr>
        <w:t xml:space="preserve"> au point d'accès national en application de l'article 10 du décret n° 2017-26 du 12 janvier 2017 relatif aux infrastructures de recharge pour véhicules électriques. Nous demandons leur inscription au registre des points de recharge éligibles à la comptabilisation d'électricité renouvelable utilisée pour la recharge des véhicules routiers en application de l'article 15-5 du décret n° 2019-570.</w:t>
      </w:r>
    </w:p>
    <w:p w:rsidR="00125F57" w:rsidRPr="00BF1940" w:rsidRDefault="00125F57" w:rsidP="00125F57">
      <w:pPr>
        <w:spacing w:after="160" w:line="259" w:lineRule="auto"/>
        <w:ind w:firstLine="708"/>
        <w:jc w:val="both"/>
        <w:rPr>
          <w:rFonts w:ascii="Times New Roman" w:eastAsia="Calibri" w:hAnsi="Times New Roman" w:cs="Times New Roman"/>
          <w:bCs/>
          <w:sz w:val="24"/>
          <w:szCs w:val="22"/>
        </w:rPr>
      </w:pPr>
      <w:r w:rsidRPr="00BF1940">
        <w:rPr>
          <w:rFonts w:ascii="Times New Roman" w:eastAsia="Calibri" w:hAnsi="Times New Roman" w:cs="Times New Roman"/>
          <w:bCs/>
          <w:sz w:val="24"/>
          <w:szCs w:val="22"/>
        </w:rPr>
        <w:t>Certaines des stations référencées proposent une recharge en courant continu et nous ne sommes pas en mesure d'installer des compteurs homologués sur l'ensemble de leurs points de recharge. Nous souhaitons bénéficier de la faculté prévue à l'article 2 du décret n° 2022-1330 du 17 octobre 2022 pour comptabiliser l'électricité consommée par ces stations. Les numéros des points référence mesures à partir desquels sont raccordées ces stations et leurs équipements annexes mentionnés à l'alinéa 2 de l'article 2 du décret n° 2022-1330, à l'exclusion de tout autre équipement, sont référencés ci-dessous. Nous sommes informés que cette faculté prend fin à la date mentionnée au premier alinéa de l'article 2 du décret n° 2022-1330 et que nous devrons installer des compteurs mentionnés au 2° de l'article 15-6 du décret n° 2019-570 si nous souhaitons poursuivre la comptabilisation de l'électricité consommée par ces stations.</w:t>
      </w:r>
    </w:p>
    <w:p w:rsidR="00125F57" w:rsidRPr="00BF1940" w:rsidRDefault="00125F57" w:rsidP="00125F57">
      <w:pPr>
        <w:spacing w:after="160" w:line="259" w:lineRule="auto"/>
        <w:ind w:firstLine="708"/>
        <w:jc w:val="both"/>
        <w:rPr>
          <w:rFonts w:ascii="Times New Roman" w:eastAsia="Calibri" w:hAnsi="Times New Roman" w:cs="Times New Roman"/>
          <w:bCs/>
          <w:sz w:val="24"/>
          <w:szCs w:val="22"/>
        </w:rPr>
      </w:pPr>
      <w:r w:rsidRPr="00BF1940">
        <w:rPr>
          <w:rFonts w:ascii="Times New Roman" w:eastAsia="Calibri" w:hAnsi="Times New Roman" w:cs="Times New Roman"/>
          <w:bCs/>
          <w:sz w:val="24"/>
          <w:szCs w:val="22"/>
        </w:rPr>
        <w:t xml:space="preserve">En application du 2° de l'article 4 du décret n° 2022-1330, nous souhaitons bénéficier de la faculté prévue à l'article 2 du même décret pour comptabiliser les quantités d'électricité utilisées par certaines stations entre le 1er janvier 2022 et le 17 octobre 2022. Les numéros des points référence mesures à partir desquels sont raccordées ces stations et leurs équipements </w:t>
      </w:r>
      <w:r w:rsidRPr="00BF1940">
        <w:rPr>
          <w:rFonts w:ascii="Times New Roman" w:eastAsia="Calibri" w:hAnsi="Times New Roman" w:cs="Times New Roman"/>
          <w:bCs/>
          <w:sz w:val="24"/>
          <w:szCs w:val="22"/>
        </w:rPr>
        <w:lastRenderedPageBreak/>
        <w:t>annexes mentionnés à l'alinéa 2 de l'article 2 du décret n° 2022-1330, à l'exclusion de tout autre</w:t>
      </w:r>
      <w:r>
        <w:rPr>
          <w:rFonts w:ascii="Times New Roman" w:eastAsia="Calibri" w:hAnsi="Times New Roman" w:cs="Times New Roman"/>
          <w:bCs/>
          <w:sz w:val="24"/>
          <w:szCs w:val="22"/>
        </w:rPr>
        <w:t xml:space="preserve"> </w:t>
      </w:r>
      <w:r w:rsidRPr="00BF1940">
        <w:rPr>
          <w:rFonts w:ascii="Times New Roman" w:eastAsia="Calibri" w:hAnsi="Times New Roman" w:cs="Times New Roman"/>
          <w:bCs/>
          <w:sz w:val="24"/>
          <w:szCs w:val="22"/>
        </w:rPr>
        <w:t>équipement, sont référencés ci-dessous.</w:t>
      </w:r>
    </w:p>
    <w:tbl>
      <w:tblPr>
        <w:tblpPr w:leftFromText="141" w:rightFromText="141" w:vertAnchor="text" w:horzAnchor="margin" w:tblpXSpec="center" w:tblpY="80"/>
        <w:tblW w:w="10246" w:type="dxa"/>
        <w:tblCellMar>
          <w:left w:w="70" w:type="dxa"/>
          <w:right w:w="70" w:type="dxa"/>
        </w:tblCellMar>
        <w:tblLook w:val="04A0" w:firstRow="1" w:lastRow="0" w:firstColumn="1" w:lastColumn="0" w:noHBand="0" w:noVBand="1"/>
      </w:tblPr>
      <w:tblGrid>
        <w:gridCol w:w="2870"/>
        <w:gridCol w:w="400"/>
        <w:gridCol w:w="1105"/>
        <w:gridCol w:w="839"/>
        <w:gridCol w:w="1015"/>
        <w:gridCol w:w="1045"/>
        <w:gridCol w:w="460"/>
        <w:gridCol w:w="460"/>
        <w:gridCol w:w="460"/>
        <w:gridCol w:w="1592"/>
        <w:tblGridChange w:id="1">
          <w:tblGrid>
            <w:gridCol w:w="2870"/>
            <w:gridCol w:w="400"/>
            <w:gridCol w:w="1105"/>
            <w:gridCol w:w="839"/>
            <w:gridCol w:w="1015"/>
            <w:gridCol w:w="1045"/>
            <w:gridCol w:w="460"/>
            <w:gridCol w:w="460"/>
            <w:gridCol w:w="460"/>
            <w:gridCol w:w="1592"/>
          </w:tblGrid>
        </w:tblGridChange>
      </w:tblGrid>
      <w:tr w:rsidR="00125F57" w:rsidRPr="00007D2D" w:rsidTr="00F5157F">
        <w:trPr>
          <w:trHeight w:val="509"/>
        </w:trPr>
        <w:tc>
          <w:tcPr>
            <w:tcW w:w="4375" w:type="dxa"/>
            <w:gridSpan w:val="3"/>
            <w:tcBorders>
              <w:top w:val="double" w:sz="6" w:space="0" w:color="auto"/>
              <w:left w:val="double" w:sz="6" w:space="0" w:color="auto"/>
              <w:bottom w:val="single" w:sz="8" w:space="0" w:color="auto"/>
              <w:right w:val="single" w:sz="8" w:space="0" w:color="000000"/>
            </w:tcBorders>
            <w:shd w:val="clear" w:color="000000" w:fill="D9D9D9"/>
            <w:noWrap/>
            <w:vAlign w:val="center"/>
            <w:hideMark/>
          </w:tcPr>
          <w:p w:rsidR="00125F57" w:rsidRPr="00F5157F" w:rsidRDefault="00125F57" w:rsidP="00F5157F">
            <w:pPr>
              <w:spacing w:after="0" w:line="240" w:lineRule="auto"/>
              <w:jc w:val="center"/>
              <w:rPr>
                <w:rFonts w:ascii="Times New Roman" w:eastAsia="Times New Roman" w:hAnsi="Times New Roman" w:cs="Times New Roman"/>
                <w:b/>
                <w:color w:val="000000"/>
                <w:sz w:val="18"/>
                <w:szCs w:val="40"/>
                <w:lang w:eastAsia="fr-FR"/>
              </w:rPr>
            </w:pPr>
            <w:r w:rsidRPr="00F5157F">
              <w:rPr>
                <w:rFonts w:ascii="Times New Roman" w:eastAsia="Times New Roman" w:hAnsi="Times New Roman" w:cs="Times New Roman"/>
                <w:b/>
                <w:color w:val="000000"/>
                <w:sz w:val="18"/>
                <w:szCs w:val="40"/>
                <w:lang w:eastAsia="fr-FR"/>
              </w:rPr>
              <w:t>Identification du point de recharge</w:t>
            </w:r>
          </w:p>
        </w:tc>
        <w:tc>
          <w:tcPr>
            <w:tcW w:w="2899" w:type="dxa"/>
            <w:gridSpan w:val="3"/>
            <w:tcBorders>
              <w:top w:val="double" w:sz="6" w:space="0" w:color="auto"/>
              <w:left w:val="nil"/>
              <w:bottom w:val="single" w:sz="8" w:space="0" w:color="auto"/>
              <w:right w:val="single" w:sz="8" w:space="0" w:color="000000"/>
            </w:tcBorders>
            <w:shd w:val="clear" w:color="000000" w:fill="D9D9D9"/>
            <w:vAlign w:val="center"/>
            <w:hideMark/>
          </w:tcPr>
          <w:p w:rsidR="00125F57" w:rsidRPr="00F5157F" w:rsidRDefault="00125F57" w:rsidP="00F5157F">
            <w:pPr>
              <w:spacing w:after="0" w:line="240" w:lineRule="auto"/>
              <w:jc w:val="center"/>
              <w:rPr>
                <w:rFonts w:ascii="Times New Roman" w:eastAsia="Times New Roman" w:hAnsi="Times New Roman" w:cs="Times New Roman"/>
                <w:b/>
                <w:color w:val="000000"/>
                <w:sz w:val="18"/>
                <w:szCs w:val="40"/>
                <w:lang w:eastAsia="fr-FR"/>
              </w:rPr>
            </w:pPr>
            <w:r w:rsidRPr="00F5157F">
              <w:rPr>
                <w:rFonts w:ascii="Times New Roman" w:eastAsia="Times New Roman" w:hAnsi="Times New Roman" w:cs="Times New Roman"/>
                <w:b/>
                <w:color w:val="000000"/>
                <w:sz w:val="18"/>
                <w:szCs w:val="40"/>
                <w:lang w:eastAsia="fr-FR"/>
              </w:rPr>
              <w:t>Compteur homologué dédié</w:t>
            </w:r>
          </w:p>
        </w:tc>
        <w:tc>
          <w:tcPr>
            <w:tcW w:w="2972" w:type="dxa"/>
            <w:gridSpan w:val="4"/>
            <w:tcBorders>
              <w:top w:val="double" w:sz="6" w:space="0" w:color="auto"/>
              <w:left w:val="nil"/>
              <w:bottom w:val="single" w:sz="8" w:space="0" w:color="auto"/>
              <w:right w:val="double" w:sz="6" w:space="0" w:color="auto"/>
            </w:tcBorders>
            <w:shd w:val="clear" w:color="000000" w:fill="D9D9D9"/>
            <w:vAlign w:val="center"/>
            <w:hideMark/>
          </w:tcPr>
          <w:p w:rsidR="00125F57" w:rsidRPr="00F5157F" w:rsidRDefault="00125F57" w:rsidP="00F5157F">
            <w:pPr>
              <w:spacing w:after="0" w:line="240" w:lineRule="auto"/>
              <w:jc w:val="center"/>
              <w:rPr>
                <w:rFonts w:ascii="Times New Roman" w:eastAsia="Times New Roman" w:hAnsi="Times New Roman" w:cs="Times New Roman"/>
                <w:b/>
                <w:color w:val="000000"/>
                <w:sz w:val="18"/>
                <w:szCs w:val="40"/>
                <w:lang w:eastAsia="fr-FR"/>
              </w:rPr>
            </w:pPr>
            <w:r w:rsidRPr="00F5157F">
              <w:rPr>
                <w:rFonts w:ascii="Times New Roman" w:eastAsia="Times New Roman" w:hAnsi="Times New Roman" w:cs="Times New Roman"/>
                <w:b/>
                <w:color w:val="000000"/>
                <w:sz w:val="18"/>
                <w:szCs w:val="40"/>
                <w:lang w:eastAsia="fr-FR"/>
              </w:rPr>
              <w:t>Règles de décompte spécifiques</w:t>
            </w:r>
          </w:p>
        </w:tc>
      </w:tr>
      <w:tr w:rsidR="00125F57" w:rsidRPr="00007D2D" w:rsidTr="00F5157F">
        <w:trPr>
          <w:trHeight w:val="1118"/>
        </w:trPr>
        <w:tc>
          <w:tcPr>
            <w:tcW w:w="2870" w:type="dxa"/>
            <w:tcBorders>
              <w:top w:val="nil"/>
              <w:left w:val="double" w:sz="6" w:space="0" w:color="auto"/>
              <w:bottom w:val="single" w:sz="8" w:space="0" w:color="auto"/>
              <w:right w:val="single" w:sz="4" w:space="0" w:color="auto"/>
            </w:tcBorders>
            <w:shd w:val="clear" w:color="000000" w:fill="F2F2F2"/>
            <w:hideMark/>
          </w:tcPr>
          <w:p w:rsidR="00125F57" w:rsidRPr="00007D2D" w:rsidRDefault="00125F57" w:rsidP="00F5157F">
            <w:pPr>
              <w:spacing w:after="0" w:line="240" w:lineRule="auto"/>
              <w:rPr>
                <w:rFonts w:ascii="Times New Roman" w:eastAsia="Times New Roman" w:hAnsi="Times New Roman" w:cs="Times New Roman"/>
                <w:color w:val="000000"/>
                <w:sz w:val="18"/>
                <w:szCs w:val="40"/>
                <w:lang w:eastAsia="fr-FR"/>
              </w:rPr>
            </w:pPr>
            <w:r w:rsidRPr="00007D2D">
              <w:rPr>
                <w:rFonts w:ascii="Times New Roman" w:eastAsia="Times New Roman" w:hAnsi="Times New Roman" w:cs="Times New Roman"/>
                <w:color w:val="000000"/>
                <w:sz w:val="18"/>
                <w:szCs w:val="40"/>
                <w:lang w:eastAsia="fr-FR"/>
              </w:rPr>
              <w:t xml:space="preserve">Identifiant du point de recharge communiqué à </w:t>
            </w:r>
            <w:proofErr w:type="spellStart"/>
            <w:r w:rsidRPr="00007D2D">
              <w:rPr>
                <w:rFonts w:ascii="Times New Roman" w:eastAsia="Times New Roman" w:hAnsi="Times New Roman" w:cs="Times New Roman"/>
                <w:color w:val="000000"/>
                <w:sz w:val="18"/>
                <w:szCs w:val="40"/>
                <w:lang w:eastAsia="fr-FR"/>
              </w:rPr>
              <w:t>transport.data.gouv</w:t>
            </w:r>
            <w:proofErr w:type="spellEnd"/>
          </w:p>
        </w:tc>
        <w:tc>
          <w:tcPr>
            <w:tcW w:w="400" w:type="dxa"/>
            <w:tcBorders>
              <w:top w:val="nil"/>
              <w:left w:val="nil"/>
              <w:bottom w:val="single" w:sz="8" w:space="0" w:color="auto"/>
              <w:right w:val="single" w:sz="4" w:space="0" w:color="auto"/>
            </w:tcBorders>
            <w:shd w:val="clear" w:color="000000" w:fill="F2F2F2"/>
            <w:textDirection w:val="btLr"/>
            <w:vAlign w:val="center"/>
            <w:hideMark/>
          </w:tcPr>
          <w:p w:rsidR="00125F57" w:rsidRPr="00007D2D" w:rsidRDefault="00125F57" w:rsidP="00F5157F">
            <w:pPr>
              <w:spacing w:after="0" w:line="240" w:lineRule="auto"/>
              <w:jc w:val="center"/>
              <w:rPr>
                <w:rFonts w:ascii="Times New Roman" w:eastAsia="Times New Roman" w:hAnsi="Times New Roman" w:cs="Times New Roman"/>
                <w:color w:val="000000"/>
                <w:sz w:val="18"/>
                <w:szCs w:val="40"/>
                <w:lang w:eastAsia="fr-FR"/>
              </w:rPr>
            </w:pPr>
            <w:r w:rsidRPr="00007D2D">
              <w:rPr>
                <w:rFonts w:ascii="Times New Roman" w:eastAsia="Times New Roman" w:hAnsi="Times New Roman" w:cs="Times New Roman"/>
                <w:color w:val="000000"/>
                <w:sz w:val="18"/>
                <w:szCs w:val="40"/>
                <w:lang w:eastAsia="fr-FR"/>
              </w:rPr>
              <w:t>Courant</w:t>
            </w:r>
          </w:p>
        </w:tc>
        <w:tc>
          <w:tcPr>
            <w:tcW w:w="1105" w:type="dxa"/>
            <w:tcBorders>
              <w:top w:val="nil"/>
              <w:left w:val="nil"/>
              <w:bottom w:val="single" w:sz="8" w:space="0" w:color="auto"/>
              <w:right w:val="single" w:sz="4" w:space="0" w:color="auto"/>
            </w:tcBorders>
            <w:shd w:val="clear" w:color="000000" w:fill="F2F2F2"/>
            <w:hideMark/>
          </w:tcPr>
          <w:p w:rsidR="00125F57" w:rsidRPr="00007D2D" w:rsidRDefault="00125F57" w:rsidP="00F5157F">
            <w:pPr>
              <w:spacing w:after="0" w:line="240" w:lineRule="auto"/>
              <w:rPr>
                <w:rFonts w:ascii="Times New Roman" w:eastAsia="Times New Roman" w:hAnsi="Times New Roman" w:cs="Times New Roman"/>
                <w:color w:val="000000"/>
                <w:sz w:val="18"/>
                <w:szCs w:val="40"/>
                <w:lang w:eastAsia="fr-FR"/>
              </w:rPr>
            </w:pPr>
            <w:r w:rsidRPr="00007D2D">
              <w:rPr>
                <w:rFonts w:ascii="Times New Roman" w:eastAsia="Times New Roman" w:hAnsi="Times New Roman" w:cs="Times New Roman"/>
                <w:color w:val="000000"/>
                <w:sz w:val="18"/>
                <w:szCs w:val="40"/>
                <w:lang w:eastAsia="fr-FR"/>
              </w:rPr>
              <w:t>Date d'installation</w:t>
            </w:r>
          </w:p>
        </w:tc>
        <w:tc>
          <w:tcPr>
            <w:tcW w:w="839" w:type="dxa"/>
            <w:tcBorders>
              <w:top w:val="nil"/>
              <w:left w:val="single" w:sz="8" w:space="0" w:color="auto"/>
              <w:bottom w:val="nil"/>
              <w:right w:val="single" w:sz="4" w:space="0" w:color="auto"/>
            </w:tcBorders>
            <w:shd w:val="clear" w:color="000000" w:fill="F2F2F2"/>
            <w:hideMark/>
          </w:tcPr>
          <w:p w:rsidR="00125F57" w:rsidRPr="00007D2D" w:rsidRDefault="00125F57" w:rsidP="00F5157F">
            <w:pPr>
              <w:spacing w:after="0" w:line="240" w:lineRule="auto"/>
              <w:rPr>
                <w:rFonts w:ascii="Times New Roman" w:eastAsia="Times New Roman" w:hAnsi="Times New Roman" w:cs="Times New Roman"/>
                <w:color w:val="000000"/>
                <w:sz w:val="18"/>
                <w:szCs w:val="40"/>
                <w:lang w:eastAsia="fr-FR"/>
              </w:rPr>
            </w:pPr>
            <w:r>
              <w:rPr>
                <w:rFonts w:ascii="Times New Roman" w:eastAsia="Times New Roman" w:hAnsi="Times New Roman" w:cs="Times New Roman"/>
                <w:color w:val="000000"/>
                <w:sz w:val="18"/>
                <w:szCs w:val="40"/>
                <w:lang w:eastAsia="fr-FR"/>
              </w:rPr>
              <w:t xml:space="preserve">Numéro </w:t>
            </w:r>
            <w:r w:rsidRPr="00007D2D">
              <w:rPr>
                <w:rFonts w:ascii="Times New Roman" w:eastAsia="Times New Roman" w:hAnsi="Times New Roman" w:cs="Times New Roman"/>
                <w:color w:val="000000"/>
                <w:sz w:val="18"/>
                <w:szCs w:val="40"/>
                <w:lang w:eastAsia="fr-FR"/>
              </w:rPr>
              <w:t>du certificat d'examen du type</w:t>
            </w:r>
          </w:p>
        </w:tc>
        <w:tc>
          <w:tcPr>
            <w:tcW w:w="1015" w:type="dxa"/>
            <w:tcBorders>
              <w:top w:val="nil"/>
              <w:left w:val="nil"/>
              <w:bottom w:val="nil"/>
              <w:right w:val="single" w:sz="4" w:space="0" w:color="auto"/>
            </w:tcBorders>
            <w:shd w:val="clear" w:color="000000" w:fill="F2F2F2"/>
            <w:hideMark/>
          </w:tcPr>
          <w:p w:rsidR="00125F57" w:rsidRPr="00007D2D" w:rsidRDefault="00125F57" w:rsidP="00F5157F">
            <w:pPr>
              <w:spacing w:after="0" w:line="240" w:lineRule="auto"/>
              <w:rPr>
                <w:rFonts w:ascii="Times New Roman" w:eastAsia="Times New Roman" w:hAnsi="Times New Roman" w:cs="Times New Roman"/>
                <w:color w:val="000000"/>
                <w:sz w:val="18"/>
                <w:szCs w:val="40"/>
                <w:lang w:eastAsia="fr-FR"/>
              </w:rPr>
            </w:pPr>
            <w:r w:rsidRPr="00007D2D">
              <w:rPr>
                <w:rFonts w:ascii="Times New Roman" w:eastAsia="Times New Roman" w:hAnsi="Times New Roman" w:cs="Times New Roman"/>
                <w:color w:val="000000"/>
                <w:sz w:val="18"/>
                <w:szCs w:val="40"/>
                <w:lang w:eastAsia="fr-FR"/>
              </w:rPr>
              <w:t>Date du relevé</w:t>
            </w:r>
          </w:p>
        </w:tc>
        <w:tc>
          <w:tcPr>
            <w:tcW w:w="1045" w:type="dxa"/>
            <w:tcBorders>
              <w:top w:val="nil"/>
              <w:left w:val="nil"/>
              <w:bottom w:val="nil"/>
              <w:right w:val="nil"/>
            </w:tcBorders>
            <w:shd w:val="clear" w:color="000000" w:fill="F2F2F2"/>
            <w:hideMark/>
          </w:tcPr>
          <w:p w:rsidR="00125F57" w:rsidRPr="00007D2D" w:rsidRDefault="00125F57" w:rsidP="00F5157F">
            <w:pPr>
              <w:spacing w:after="0" w:line="240" w:lineRule="auto"/>
              <w:rPr>
                <w:rFonts w:ascii="Times New Roman" w:eastAsia="Times New Roman" w:hAnsi="Times New Roman" w:cs="Times New Roman"/>
                <w:color w:val="000000"/>
                <w:sz w:val="18"/>
                <w:szCs w:val="40"/>
                <w:lang w:eastAsia="fr-FR"/>
              </w:rPr>
            </w:pPr>
            <w:r w:rsidRPr="00007D2D">
              <w:rPr>
                <w:rFonts w:ascii="Times New Roman" w:eastAsia="Times New Roman" w:hAnsi="Times New Roman" w:cs="Times New Roman"/>
                <w:color w:val="000000"/>
                <w:sz w:val="18"/>
                <w:szCs w:val="40"/>
                <w:lang w:eastAsia="fr-FR"/>
              </w:rPr>
              <w:t>Energie active totale soutirée à la date du relevé</w:t>
            </w:r>
          </w:p>
        </w:tc>
        <w:tc>
          <w:tcPr>
            <w:tcW w:w="460" w:type="dxa"/>
            <w:tcBorders>
              <w:top w:val="nil"/>
              <w:left w:val="single" w:sz="8" w:space="0" w:color="auto"/>
              <w:bottom w:val="single" w:sz="8" w:space="0" w:color="auto"/>
              <w:right w:val="single" w:sz="4" w:space="0" w:color="auto"/>
            </w:tcBorders>
            <w:shd w:val="clear" w:color="000000" w:fill="F2F2F2"/>
            <w:textDirection w:val="btLr"/>
            <w:vAlign w:val="center"/>
            <w:hideMark/>
          </w:tcPr>
          <w:p w:rsidR="00125F57" w:rsidRPr="00007D2D" w:rsidRDefault="00125F57" w:rsidP="00F5157F">
            <w:pPr>
              <w:spacing w:after="0" w:line="240" w:lineRule="auto"/>
              <w:jc w:val="center"/>
              <w:rPr>
                <w:rFonts w:ascii="Times New Roman" w:eastAsia="Times New Roman" w:hAnsi="Times New Roman" w:cs="Times New Roman"/>
                <w:color w:val="000000"/>
                <w:sz w:val="18"/>
                <w:szCs w:val="40"/>
                <w:lang w:eastAsia="fr-FR"/>
              </w:rPr>
            </w:pPr>
            <w:r w:rsidRPr="00007D2D">
              <w:rPr>
                <w:rFonts w:ascii="Times New Roman" w:eastAsia="Times New Roman" w:hAnsi="Times New Roman" w:cs="Times New Roman"/>
                <w:color w:val="000000"/>
                <w:sz w:val="18"/>
                <w:szCs w:val="40"/>
                <w:lang w:eastAsia="fr-FR"/>
              </w:rPr>
              <w:t>Article 2</w:t>
            </w:r>
          </w:p>
        </w:tc>
        <w:tc>
          <w:tcPr>
            <w:tcW w:w="460" w:type="dxa"/>
            <w:tcBorders>
              <w:top w:val="nil"/>
              <w:left w:val="nil"/>
              <w:bottom w:val="single" w:sz="8" w:space="0" w:color="auto"/>
              <w:right w:val="single" w:sz="4" w:space="0" w:color="auto"/>
            </w:tcBorders>
            <w:shd w:val="clear" w:color="000000" w:fill="F2F2F2"/>
            <w:textDirection w:val="btLr"/>
            <w:vAlign w:val="center"/>
            <w:hideMark/>
          </w:tcPr>
          <w:p w:rsidR="00125F57" w:rsidRPr="00007D2D" w:rsidRDefault="00125F57" w:rsidP="00F5157F">
            <w:pPr>
              <w:spacing w:after="0" w:line="240" w:lineRule="auto"/>
              <w:jc w:val="center"/>
              <w:rPr>
                <w:rFonts w:ascii="Times New Roman" w:eastAsia="Times New Roman" w:hAnsi="Times New Roman" w:cs="Times New Roman"/>
                <w:color w:val="000000"/>
                <w:sz w:val="18"/>
                <w:szCs w:val="36"/>
                <w:lang w:eastAsia="fr-FR"/>
              </w:rPr>
            </w:pPr>
            <w:r w:rsidRPr="00007D2D">
              <w:rPr>
                <w:rFonts w:ascii="Times New Roman" w:eastAsia="Times New Roman" w:hAnsi="Times New Roman" w:cs="Times New Roman"/>
                <w:color w:val="000000"/>
                <w:sz w:val="18"/>
                <w:szCs w:val="36"/>
                <w:lang w:eastAsia="fr-FR"/>
              </w:rPr>
              <w:t>Autoconsommation</w:t>
            </w:r>
          </w:p>
        </w:tc>
        <w:tc>
          <w:tcPr>
            <w:tcW w:w="460" w:type="dxa"/>
            <w:tcBorders>
              <w:top w:val="nil"/>
              <w:left w:val="nil"/>
              <w:bottom w:val="single" w:sz="8" w:space="0" w:color="auto"/>
              <w:right w:val="single" w:sz="4" w:space="0" w:color="auto"/>
            </w:tcBorders>
            <w:shd w:val="clear" w:color="000000" w:fill="F2F2F2"/>
            <w:textDirection w:val="btLr"/>
            <w:vAlign w:val="center"/>
            <w:hideMark/>
          </w:tcPr>
          <w:p w:rsidR="00125F57" w:rsidRPr="00007D2D" w:rsidRDefault="00125F57" w:rsidP="00F5157F">
            <w:pPr>
              <w:spacing w:after="0" w:line="240" w:lineRule="auto"/>
              <w:jc w:val="center"/>
              <w:rPr>
                <w:rFonts w:ascii="Times New Roman" w:eastAsia="Times New Roman" w:hAnsi="Times New Roman" w:cs="Times New Roman"/>
                <w:color w:val="000000"/>
                <w:sz w:val="18"/>
                <w:szCs w:val="40"/>
                <w:lang w:eastAsia="fr-FR"/>
              </w:rPr>
            </w:pPr>
            <w:r w:rsidRPr="00007D2D">
              <w:rPr>
                <w:rFonts w:ascii="Times New Roman" w:eastAsia="Times New Roman" w:hAnsi="Times New Roman" w:cs="Times New Roman"/>
                <w:color w:val="000000"/>
                <w:sz w:val="18"/>
                <w:szCs w:val="40"/>
                <w:lang w:eastAsia="fr-FR"/>
              </w:rPr>
              <w:t>Article 4</w:t>
            </w:r>
          </w:p>
        </w:tc>
        <w:tc>
          <w:tcPr>
            <w:tcW w:w="1592" w:type="dxa"/>
            <w:tcBorders>
              <w:top w:val="nil"/>
              <w:left w:val="nil"/>
              <w:bottom w:val="single" w:sz="8" w:space="0" w:color="auto"/>
              <w:right w:val="double" w:sz="6" w:space="0" w:color="auto"/>
            </w:tcBorders>
            <w:shd w:val="clear" w:color="000000" w:fill="F2F2F2"/>
            <w:hideMark/>
          </w:tcPr>
          <w:p w:rsidR="00125F57" w:rsidRPr="00007D2D" w:rsidRDefault="00125F57" w:rsidP="00F5157F">
            <w:pPr>
              <w:spacing w:after="0" w:line="240" w:lineRule="auto"/>
              <w:rPr>
                <w:rFonts w:ascii="Times New Roman" w:eastAsia="Times New Roman" w:hAnsi="Times New Roman" w:cs="Times New Roman"/>
                <w:color w:val="000000"/>
                <w:sz w:val="18"/>
                <w:szCs w:val="40"/>
                <w:lang w:eastAsia="fr-FR"/>
              </w:rPr>
            </w:pPr>
            <w:r w:rsidRPr="00007D2D">
              <w:rPr>
                <w:rFonts w:ascii="Times New Roman" w:eastAsia="Times New Roman" w:hAnsi="Times New Roman" w:cs="Times New Roman"/>
                <w:color w:val="000000"/>
                <w:sz w:val="18"/>
                <w:szCs w:val="40"/>
                <w:lang w:eastAsia="fr-FR"/>
              </w:rPr>
              <w:t>Numéro du point référence mesure du gestionnaire du réseau public de distribution alimentant la station</w:t>
            </w:r>
          </w:p>
        </w:tc>
      </w:tr>
      <w:tr w:rsidR="00125F57" w:rsidRPr="00007D2D" w:rsidTr="00F5157F">
        <w:trPr>
          <w:trHeight w:val="121"/>
        </w:trPr>
        <w:tc>
          <w:tcPr>
            <w:tcW w:w="2870" w:type="dxa"/>
            <w:tcBorders>
              <w:top w:val="single" w:sz="8" w:space="0" w:color="auto"/>
              <w:left w:val="double" w:sz="6"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FRUEXESTATION1P1</w:t>
            </w:r>
          </w:p>
        </w:tc>
        <w:tc>
          <w:tcPr>
            <w:tcW w:w="400" w:type="dxa"/>
            <w:tcBorders>
              <w:top w:val="single" w:sz="8"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CA</w:t>
            </w:r>
          </w:p>
        </w:tc>
        <w:tc>
          <w:tcPr>
            <w:tcW w:w="1105" w:type="dxa"/>
            <w:tcBorders>
              <w:top w:val="single" w:sz="8" w:space="0" w:color="auto"/>
              <w:left w:val="single" w:sz="4" w:space="0" w:color="auto"/>
              <w:bottom w:val="single" w:sz="4" w:space="0" w:color="auto"/>
              <w:right w:val="single" w:sz="8"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44562</w:t>
            </w:r>
          </w:p>
        </w:tc>
        <w:tc>
          <w:tcPr>
            <w:tcW w:w="839" w:type="dxa"/>
            <w:tcBorders>
              <w:top w:val="single" w:sz="8" w:space="0" w:color="auto"/>
              <w:left w:val="single" w:sz="8"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37189-10</w:t>
            </w:r>
          </w:p>
        </w:tc>
        <w:tc>
          <w:tcPr>
            <w:tcW w:w="1015" w:type="dxa"/>
            <w:tcBorders>
              <w:top w:val="single" w:sz="8"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44854</w:t>
            </w:r>
          </w:p>
        </w:tc>
        <w:tc>
          <w:tcPr>
            <w:tcW w:w="1045" w:type="dxa"/>
            <w:tcBorders>
              <w:top w:val="single" w:sz="8" w:space="0" w:color="auto"/>
              <w:left w:val="single" w:sz="4" w:space="0" w:color="auto"/>
              <w:bottom w:val="single" w:sz="4" w:space="0" w:color="auto"/>
              <w:right w:val="single" w:sz="8"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7453,345</w:t>
            </w:r>
          </w:p>
        </w:tc>
        <w:tc>
          <w:tcPr>
            <w:tcW w:w="460" w:type="dxa"/>
            <w:tcBorders>
              <w:top w:val="single" w:sz="8" w:space="0" w:color="auto"/>
              <w:left w:val="single" w:sz="8"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460" w:type="dxa"/>
            <w:tcBorders>
              <w:top w:val="single" w:sz="8"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460" w:type="dxa"/>
            <w:tcBorders>
              <w:top w:val="single" w:sz="8"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1592" w:type="dxa"/>
            <w:tcBorders>
              <w:top w:val="single" w:sz="8" w:space="0" w:color="auto"/>
              <w:left w:val="single" w:sz="4" w:space="0" w:color="auto"/>
              <w:bottom w:val="single" w:sz="4" w:space="0" w:color="auto"/>
              <w:right w:val="double" w:sz="6" w:space="0" w:color="auto"/>
            </w:tcBorders>
            <w:shd w:val="clear" w:color="D9D9D9" w:fill="D9D9D9"/>
            <w:noWrap/>
            <w:vAlign w:val="center"/>
            <w:hideMark/>
          </w:tcPr>
          <w:p w:rsidR="00125F57" w:rsidRPr="00007D2D" w:rsidRDefault="00125F57" w:rsidP="00F5157F">
            <w:pPr>
              <w:spacing w:after="0" w:line="240" w:lineRule="auto"/>
              <w:jc w:val="right"/>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r>
      <w:tr w:rsidR="00125F57" w:rsidRPr="00007D2D" w:rsidTr="00F5157F">
        <w:trPr>
          <w:trHeight w:val="121"/>
        </w:trPr>
        <w:tc>
          <w:tcPr>
            <w:tcW w:w="287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FRUEXESTATION1P2</w:t>
            </w:r>
          </w:p>
        </w:tc>
        <w:tc>
          <w:tcPr>
            <w:tcW w:w="400"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CA</w:t>
            </w:r>
          </w:p>
        </w:tc>
        <w:tc>
          <w:tcPr>
            <w:tcW w:w="1105" w:type="dxa"/>
            <w:tcBorders>
              <w:top w:val="nil"/>
              <w:left w:val="nil"/>
              <w:bottom w:val="single" w:sz="4" w:space="0" w:color="auto"/>
              <w:right w:val="single" w:sz="8"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44562</w:t>
            </w:r>
          </w:p>
        </w:tc>
        <w:tc>
          <w:tcPr>
            <w:tcW w:w="839"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37189-10</w:t>
            </w:r>
          </w:p>
        </w:tc>
        <w:tc>
          <w:tcPr>
            <w:tcW w:w="1015"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44854</w:t>
            </w:r>
          </w:p>
        </w:tc>
        <w:tc>
          <w:tcPr>
            <w:tcW w:w="1045" w:type="dxa"/>
            <w:tcBorders>
              <w:top w:val="nil"/>
              <w:left w:val="nil"/>
              <w:bottom w:val="single" w:sz="4" w:space="0" w:color="auto"/>
              <w:right w:val="single" w:sz="8"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6932,441</w:t>
            </w:r>
          </w:p>
        </w:tc>
        <w:tc>
          <w:tcPr>
            <w:tcW w:w="460"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460"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460"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1592" w:type="dxa"/>
            <w:tcBorders>
              <w:top w:val="nil"/>
              <w:left w:val="nil"/>
              <w:bottom w:val="single" w:sz="4" w:space="0" w:color="auto"/>
              <w:right w:val="double" w:sz="6" w:space="0" w:color="auto"/>
            </w:tcBorders>
            <w:shd w:val="clear" w:color="auto" w:fill="auto"/>
            <w:noWrap/>
            <w:vAlign w:val="center"/>
            <w:hideMark/>
          </w:tcPr>
          <w:p w:rsidR="00125F57" w:rsidRPr="00007D2D" w:rsidRDefault="00125F57" w:rsidP="00F5157F">
            <w:pPr>
              <w:spacing w:after="0" w:line="240" w:lineRule="auto"/>
              <w:jc w:val="right"/>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r>
      <w:tr w:rsidR="00125F57" w:rsidRPr="00007D2D" w:rsidTr="00F5157F">
        <w:trPr>
          <w:trHeight w:val="121"/>
        </w:trPr>
        <w:tc>
          <w:tcPr>
            <w:tcW w:w="2870" w:type="dxa"/>
            <w:tcBorders>
              <w:top w:val="single" w:sz="4" w:space="0" w:color="auto"/>
              <w:left w:val="double" w:sz="6"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FRUEXESTATION1P3</w:t>
            </w:r>
          </w:p>
        </w:tc>
        <w:tc>
          <w:tcPr>
            <w:tcW w:w="4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CA</w:t>
            </w:r>
          </w:p>
        </w:tc>
        <w:tc>
          <w:tcPr>
            <w:tcW w:w="1105" w:type="dxa"/>
            <w:tcBorders>
              <w:top w:val="single" w:sz="4" w:space="0" w:color="auto"/>
              <w:left w:val="single" w:sz="4" w:space="0" w:color="auto"/>
              <w:bottom w:val="single" w:sz="4" w:space="0" w:color="auto"/>
              <w:right w:val="single" w:sz="8"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44562</w:t>
            </w:r>
          </w:p>
        </w:tc>
        <w:tc>
          <w:tcPr>
            <w:tcW w:w="839" w:type="dxa"/>
            <w:tcBorders>
              <w:top w:val="single" w:sz="4" w:space="0" w:color="auto"/>
              <w:left w:val="single" w:sz="8"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37189-10</w:t>
            </w:r>
          </w:p>
        </w:tc>
        <w:tc>
          <w:tcPr>
            <w:tcW w:w="101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44854</w:t>
            </w:r>
          </w:p>
        </w:tc>
        <w:tc>
          <w:tcPr>
            <w:tcW w:w="1045" w:type="dxa"/>
            <w:tcBorders>
              <w:top w:val="single" w:sz="4" w:space="0" w:color="auto"/>
              <w:left w:val="single" w:sz="4" w:space="0" w:color="auto"/>
              <w:bottom w:val="single" w:sz="4" w:space="0" w:color="auto"/>
              <w:right w:val="single" w:sz="8"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8356,953</w:t>
            </w:r>
          </w:p>
        </w:tc>
        <w:tc>
          <w:tcPr>
            <w:tcW w:w="460" w:type="dxa"/>
            <w:tcBorders>
              <w:top w:val="single" w:sz="4" w:space="0" w:color="auto"/>
              <w:left w:val="single" w:sz="8"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4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4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1592" w:type="dxa"/>
            <w:tcBorders>
              <w:top w:val="single" w:sz="4" w:space="0" w:color="auto"/>
              <w:left w:val="single" w:sz="4" w:space="0" w:color="auto"/>
              <w:bottom w:val="single" w:sz="4" w:space="0" w:color="auto"/>
              <w:right w:val="double" w:sz="6" w:space="0" w:color="auto"/>
            </w:tcBorders>
            <w:shd w:val="clear" w:color="D9D9D9" w:fill="D9D9D9"/>
            <w:noWrap/>
            <w:vAlign w:val="center"/>
            <w:hideMark/>
          </w:tcPr>
          <w:p w:rsidR="00125F57" w:rsidRPr="00007D2D" w:rsidRDefault="00125F57" w:rsidP="00F5157F">
            <w:pPr>
              <w:spacing w:after="0" w:line="240" w:lineRule="auto"/>
              <w:jc w:val="right"/>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r>
      <w:tr w:rsidR="00125F57" w:rsidRPr="00007D2D" w:rsidTr="00F5157F">
        <w:trPr>
          <w:trHeight w:val="121"/>
        </w:trPr>
        <w:tc>
          <w:tcPr>
            <w:tcW w:w="287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FRUEXESTATION1P4</w:t>
            </w:r>
          </w:p>
        </w:tc>
        <w:tc>
          <w:tcPr>
            <w:tcW w:w="400"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CA</w:t>
            </w:r>
          </w:p>
        </w:tc>
        <w:tc>
          <w:tcPr>
            <w:tcW w:w="1105" w:type="dxa"/>
            <w:tcBorders>
              <w:top w:val="nil"/>
              <w:left w:val="nil"/>
              <w:bottom w:val="single" w:sz="4" w:space="0" w:color="auto"/>
              <w:right w:val="single" w:sz="8"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44562</w:t>
            </w:r>
          </w:p>
        </w:tc>
        <w:tc>
          <w:tcPr>
            <w:tcW w:w="839"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37189-10</w:t>
            </w:r>
          </w:p>
        </w:tc>
        <w:tc>
          <w:tcPr>
            <w:tcW w:w="1015"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44854</w:t>
            </w:r>
          </w:p>
        </w:tc>
        <w:tc>
          <w:tcPr>
            <w:tcW w:w="1045" w:type="dxa"/>
            <w:tcBorders>
              <w:top w:val="nil"/>
              <w:left w:val="nil"/>
              <w:bottom w:val="single" w:sz="4" w:space="0" w:color="auto"/>
              <w:right w:val="single" w:sz="8"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7895,438</w:t>
            </w:r>
          </w:p>
        </w:tc>
        <w:tc>
          <w:tcPr>
            <w:tcW w:w="460"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460"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460"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1592" w:type="dxa"/>
            <w:tcBorders>
              <w:top w:val="nil"/>
              <w:left w:val="nil"/>
              <w:bottom w:val="single" w:sz="4" w:space="0" w:color="auto"/>
              <w:right w:val="double" w:sz="6" w:space="0" w:color="auto"/>
            </w:tcBorders>
            <w:shd w:val="clear" w:color="auto" w:fill="auto"/>
            <w:noWrap/>
            <w:vAlign w:val="center"/>
            <w:hideMark/>
          </w:tcPr>
          <w:p w:rsidR="00125F57" w:rsidRPr="00007D2D" w:rsidRDefault="00125F57" w:rsidP="00F5157F">
            <w:pPr>
              <w:spacing w:after="0" w:line="240" w:lineRule="auto"/>
              <w:jc w:val="right"/>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r>
      <w:tr w:rsidR="00125F57" w:rsidRPr="00007D2D" w:rsidTr="00F5157F">
        <w:trPr>
          <w:trHeight w:val="121"/>
        </w:trPr>
        <w:tc>
          <w:tcPr>
            <w:tcW w:w="2870" w:type="dxa"/>
            <w:tcBorders>
              <w:top w:val="single" w:sz="4" w:space="0" w:color="auto"/>
              <w:left w:val="double" w:sz="6"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FRUEXESTATION1P5</w:t>
            </w:r>
          </w:p>
        </w:tc>
        <w:tc>
          <w:tcPr>
            <w:tcW w:w="4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CA</w:t>
            </w:r>
          </w:p>
        </w:tc>
        <w:tc>
          <w:tcPr>
            <w:tcW w:w="1105" w:type="dxa"/>
            <w:tcBorders>
              <w:top w:val="single" w:sz="4" w:space="0" w:color="auto"/>
              <w:left w:val="single" w:sz="4" w:space="0" w:color="auto"/>
              <w:bottom w:val="single" w:sz="4" w:space="0" w:color="auto"/>
              <w:right w:val="single" w:sz="8"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44562</w:t>
            </w:r>
          </w:p>
        </w:tc>
        <w:tc>
          <w:tcPr>
            <w:tcW w:w="839" w:type="dxa"/>
            <w:tcBorders>
              <w:top w:val="single" w:sz="4" w:space="0" w:color="auto"/>
              <w:left w:val="single" w:sz="8"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37189-10</w:t>
            </w:r>
          </w:p>
        </w:tc>
        <w:tc>
          <w:tcPr>
            <w:tcW w:w="101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44854</w:t>
            </w:r>
          </w:p>
        </w:tc>
        <w:tc>
          <w:tcPr>
            <w:tcW w:w="1045" w:type="dxa"/>
            <w:tcBorders>
              <w:top w:val="single" w:sz="4" w:space="0" w:color="auto"/>
              <w:left w:val="single" w:sz="4" w:space="0" w:color="auto"/>
              <w:bottom w:val="single" w:sz="4" w:space="0" w:color="auto"/>
              <w:right w:val="single" w:sz="8"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8165,731</w:t>
            </w:r>
          </w:p>
        </w:tc>
        <w:tc>
          <w:tcPr>
            <w:tcW w:w="460" w:type="dxa"/>
            <w:tcBorders>
              <w:top w:val="single" w:sz="4" w:space="0" w:color="auto"/>
              <w:left w:val="single" w:sz="8"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4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4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1592" w:type="dxa"/>
            <w:tcBorders>
              <w:top w:val="single" w:sz="4" w:space="0" w:color="auto"/>
              <w:left w:val="single" w:sz="4" w:space="0" w:color="auto"/>
              <w:bottom w:val="single" w:sz="4" w:space="0" w:color="auto"/>
              <w:right w:val="double" w:sz="6" w:space="0" w:color="auto"/>
            </w:tcBorders>
            <w:shd w:val="clear" w:color="D9D9D9" w:fill="D9D9D9"/>
            <w:noWrap/>
            <w:vAlign w:val="center"/>
            <w:hideMark/>
          </w:tcPr>
          <w:p w:rsidR="00125F57" w:rsidRPr="00007D2D" w:rsidRDefault="00125F57" w:rsidP="00F5157F">
            <w:pPr>
              <w:spacing w:after="0" w:line="240" w:lineRule="auto"/>
              <w:jc w:val="right"/>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r>
      <w:tr w:rsidR="00125F57" w:rsidRPr="00007D2D" w:rsidTr="00F5157F">
        <w:trPr>
          <w:trHeight w:val="121"/>
        </w:trPr>
        <w:tc>
          <w:tcPr>
            <w:tcW w:w="287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FRUEXESTATION2P1</w:t>
            </w:r>
          </w:p>
        </w:tc>
        <w:tc>
          <w:tcPr>
            <w:tcW w:w="400"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CA</w:t>
            </w:r>
          </w:p>
        </w:tc>
        <w:tc>
          <w:tcPr>
            <w:tcW w:w="1105" w:type="dxa"/>
            <w:tcBorders>
              <w:top w:val="nil"/>
              <w:left w:val="nil"/>
              <w:bottom w:val="single" w:sz="4" w:space="0" w:color="auto"/>
              <w:right w:val="single" w:sz="8"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44562</w:t>
            </w:r>
          </w:p>
        </w:tc>
        <w:tc>
          <w:tcPr>
            <w:tcW w:w="839"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37189-10</w:t>
            </w:r>
          </w:p>
        </w:tc>
        <w:tc>
          <w:tcPr>
            <w:tcW w:w="1015"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44854</w:t>
            </w:r>
          </w:p>
        </w:tc>
        <w:tc>
          <w:tcPr>
            <w:tcW w:w="1045" w:type="dxa"/>
            <w:tcBorders>
              <w:top w:val="nil"/>
              <w:left w:val="nil"/>
              <w:bottom w:val="single" w:sz="4" w:space="0" w:color="auto"/>
              <w:right w:val="single" w:sz="8"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5453,345</w:t>
            </w:r>
          </w:p>
        </w:tc>
        <w:tc>
          <w:tcPr>
            <w:tcW w:w="460"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460"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460"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OUI</w:t>
            </w:r>
          </w:p>
        </w:tc>
        <w:tc>
          <w:tcPr>
            <w:tcW w:w="1592" w:type="dxa"/>
            <w:tcBorders>
              <w:top w:val="nil"/>
              <w:left w:val="nil"/>
              <w:bottom w:val="single" w:sz="4" w:space="0" w:color="auto"/>
              <w:right w:val="double" w:sz="6" w:space="0" w:color="auto"/>
            </w:tcBorders>
            <w:shd w:val="clear" w:color="auto" w:fill="auto"/>
            <w:noWrap/>
            <w:vAlign w:val="center"/>
            <w:hideMark/>
          </w:tcPr>
          <w:p w:rsidR="00125F57" w:rsidRPr="00007D2D" w:rsidRDefault="00125F57" w:rsidP="00F5157F">
            <w:pPr>
              <w:spacing w:after="0" w:line="240" w:lineRule="auto"/>
              <w:jc w:val="right"/>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30002130957075</w:t>
            </w:r>
          </w:p>
        </w:tc>
      </w:tr>
      <w:tr w:rsidR="00125F57" w:rsidRPr="00007D2D" w:rsidTr="00F5157F">
        <w:trPr>
          <w:trHeight w:val="121"/>
        </w:trPr>
        <w:tc>
          <w:tcPr>
            <w:tcW w:w="2870" w:type="dxa"/>
            <w:tcBorders>
              <w:top w:val="single" w:sz="4" w:space="0" w:color="auto"/>
              <w:left w:val="double" w:sz="6"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FRUEXESTATION2P2</w:t>
            </w:r>
          </w:p>
        </w:tc>
        <w:tc>
          <w:tcPr>
            <w:tcW w:w="4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CA</w:t>
            </w:r>
          </w:p>
        </w:tc>
        <w:tc>
          <w:tcPr>
            <w:tcW w:w="1105" w:type="dxa"/>
            <w:tcBorders>
              <w:top w:val="single" w:sz="4" w:space="0" w:color="auto"/>
              <w:left w:val="single" w:sz="4" w:space="0" w:color="auto"/>
              <w:bottom w:val="single" w:sz="4" w:space="0" w:color="auto"/>
              <w:right w:val="single" w:sz="8"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44562</w:t>
            </w:r>
          </w:p>
        </w:tc>
        <w:tc>
          <w:tcPr>
            <w:tcW w:w="839" w:type="dxa"/>
            <w:tcBorders>
              <w:top w:val="single" w:sz="4" w:space="0" w:color="auto"/>
              <w:left w:val="single" w:sz="8"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37189-10</w:t>
            </w:r>
          </w:p>
        </w:tc>
        <w:tc>
          <w:tcPr>
            <w:tcW w:w="101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44854</w:t>
            </w:r>
          </w:p>
        </w:tc>
        <w:tc>
          <w:tcPr>
            <w:tcW w:w="1045" w:type="dxa"/>
            <w:tcBorders>
              <w:top w:val="single" w:sz="4" w:space="0" w:color="auto"/>
              <w:left w:val="single" w:sz="4" w:space="0" w:color="auto"/>
              <w:bottom w:val="single" w:sz="4" w:space="0" w:color="auto"/>
              <w:right w:val="single" w:sz="8"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4932,441</w:t>
            </w:r>
          </w:p>
        </w:tc>
        <w:tc>
          <w:tcPr>
            <w:tcW w:w="460" w:type="dxa"/>
            <w:tcBorders>
              <w:top w:val="single" w:sz="4" w:space="0" w:color="auto"/>
              <w:left w:val="single" w:sz="8"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4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4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OUI</w:t>
            </w:r>
          </w:p>
        </w:tc>
        <w:tc>
          <w:tcPr>
            <w:tcW w:w="1592" w:type="dxa"/>
            <w:tcBorders>
              <w:top w:val="single" w:sz="4" w:space="0" w:color="auto"/>
              <w:left w:val="single" w:sz="4" w:space="0" w:color="auto"/>
              <w:bottom w:val="single" w:sz="4" w:space="0" w:color="auto"/>
              <w:right w:val="double" w:sz="6" w:space="0" w:color="auto"/>
            </w:tcBorders>
            <w:shd w:val="clear" w:color="D9D9D9" w:fill="D9D9D9"/>
            <w:noWrap/>
            <w:vAlign w:val="center"/>
            <w:hideMark/>
          </w:tcPr>
          <w:p w:rsidR="00125F57" w:rsidRPr="00007D2D" w:rsidRDefault="00125F57" w:rsidP="00F5157F">
            <w:pPr>
              <w:spacing w:after="0" w:line="240" w:lineRule="auto"/>
              <w:jc w:val="right"/>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30002130957075</w:t>
            </w:r>
          </w:p>
        </w:tc>
      </w:tr>
      <w:tr w:rsidR="00125F57" w:rsidRPr="00007D2D" w:rsidTr="00F5157F">
        <w:trPr>
          <w:trHeight w:val="121"/>
        </w:trPr>
        <w:tc>
          <w:tcPr>
            <w:tcW w:w="287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FRUEXESTATION2P3</w:t>
            </w:r>
          </w:p>
        </w:tc>
        <w:tc>
          <w:tcPr>
            <w:tcW w:w="400"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CA</w:t>
            </w:r>
          </w:p>
        </w:tc>
        <w:tc>
          <w:tcPr>
            <w:tcW w:w="1105" w:type="dxa"/>
            <w:tcBorders>
              <w:top w:val="nil"/>
              <w:left w:val="nil"/>
              <w:bottom w:val="single" w:sz="4" w:space="0" w:color="auto"/>
              <w:right w:val="single" w:sz="8"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44562</w:t>
            </w:r>
          </w:p>
        </w:tc>
        <w:tc>
          <w:tcPr>
            <w:tcW w:w="839"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37189-10</w:t>
            </w:r>
          </w:p>
        </w:tc>
        <w:tc>
          <w:tcPr>
            <w:tcW w:w="1015"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44854</w:t>
            </w:r>
          </w:p>
        </w:tc>
        <w:tc>
          <w:tcPr>
            <w:tcW w:w="1045" w:type="dxa"/>
            <w:tcBorders>
              <w:top w:val="nil"/>
              <w:left w:val="nil"/>
              <w:bottom w:val="single" w:sz="4" w:space="0" w:color="auto"/>
              <w:right w:val="single" w:sz="8"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6356,953</w:t>
            </w:r>
          </w:p>
        </w:tc>
        <w:tc>
          <w:tcPr>
            <w:tcW w:w="460"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460"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460"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OUI</w:t>
            </w:r>
          </w:p>
        </w:tc>
        <w:tc>
          <w:tcPr>
            <w:tcW w:w="1592" w:type="dxa"/>
            <w:tcBorders>
              <w:top w:val="nil"/>
              <w:left w:val="nil"/>
              <w:bottom w:val="single" w:sz="4" w:space="0" w:color="auto"/>
              <w:right w:val="double" w:sz="6" w:space="0" w:color="auto"/>
            </w:tcBorders>
            <w:shd w:val="clear" w:color="auto" w:fill="auto"/>
            <w:noWrap/>
            <w:vAlign w:val="center"/>
            <w:hideMark/>
          </w:tcPr>
          <w:p w:rsidR="00125F57" w:rsidRPr="00007D2D" w:rsidRDefault="00125F57" w:rsidP="00F5157F">
            <w:pPr>
              <w:spacing w:after="0" w:line="240" w:lineRule="auto"/>
              <w:jc w:val="right"/>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30002130957075</w:t>
            </w:r>
          </w:p>
        </w:tc>
      </w:tr>
      <w:tr w:rsidR="00125F57" w:rsidRPr="00007D2D" w:rsidTr="00F5157F">
        <w:trPr>
          <w:trHeight w:val="121"/>
        </w:trPr>
        <w:tc>
          <w:tcPr>
            <w:tcW w:w="2870" w:type="dxa"/>
            <w:tcBorders>
              <w:top w:val="single" w:sz="4" w:space="0" w:color="auto"/>
              <w:left w:val="double" w:sz="6"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FRUEXESTATION2P4</w:t>
            </w:r>
          </w:p>
        </w:tc>
        <w:tc>
          <w:tcPr>
            <w:tcW w:w="4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CA</w:t>
            </w:r>
          </w:p>
        </w:tc>
        <w:tc>
          <w:tcPr>
            <w:tcW w:w="1105" w:type="dxa"/>
            <w:tcBorders>
              <w:top w:val="single" w:sz="4" w:space="0" w:color="auto"/>
              <w:left w:val="single" w:sz="4" w:space="0" w:color="auto"/>
              <w:bottom w:val="single" w:sz="4" w:space="0" w:color="auto"/>
              <w:right w:val="single" w:sz="8"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44562</w:t>
            </w:r>
          </w:p>
        </w:tc>
        <w:tc>
          <w:tcPr>
            <w:tcW w:w="839" w:type="dxa"/>
            <w:tcBorders>
              <w:top w:val="single" w:sz="4" w:space="0" w:color="auto"/>
              <w:left w:val="single" w:sz="8"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37189-10</w:t>
            </w:r>
          </w:p>
        </w:tc>
        <w:tc>
          <w:tcPr>
            <w:tcW w:w="101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44854</w:t>
            </w:r>
          </w:p>
        </w:tc>
        <w:tc>
          <w:tcPr>
            <w:tcW w:w="1045" w:type="dxa"/>
            <w:tcBorders>
              <w:top w:val="single" w:sz="4" w:space="0" w:color="auto"/>
              <w:left w:val="single" w:sz="4" w:space="0" w:color="auto"/>
              <w:bottom w:val="single" w:sz="4" w:space="0" w:color="auto"/>
              <w:right w:val="single" w:sz="8"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5895,438</w:t>
            </w:r>
          </w:p>
        </w:tc>
        <w:tc>
          <w:tcPr>
            <w:tcW w:w="460" w:type="dxa"/>
            <w:tcBorders>
              <w:top w:val="single" w:sz="4" w:space="0" w:color="auto"/>
              <w:left w:val="single" w:sz="8"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4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4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OUI</w:t>
            </w:r>
          </w:p>
        </w:tc>
        <w:tc>
          <w:tcPr>
            <w:tcW w:w="1592" w:type="dxa"/>
            <w:tcBorders>
              <w:top w:val="single" w:sz="4" w:space="0" w:color="auto"/>
              <w:left w:val="single" w:sz="4" w:space="0" w:color="auto"/>
              <w:bottom w:val="single" w:sz="4" w:space="0" w:color="auto"/>
              <w:right w:val="double" w:sz="6" w:space="0" w:color="auto"/>
            </w:tcBorders>
            <w:shd w:val="clear" w:color="D9D9D9" w:fill="D9D9D9"/>
            <w:noWrap/>
            <w:vAlign w:val="center"/>
            <w:hideMark/>
          </w:tcPr>
          <w:p w:rsidR="00125F57" w:rsidRPr="00007D2D" w:rsidRDefault="00125F57" w:rsidP="00F5157F">
            <w:pPr>
              <w:spacing w:after="0" w:line="240" w:lineRule="auto"/>
              <w:jc w:val="right"/>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30002130957075</w:t>
            </w:r>
          </w:p>
        </w:tc>
      </w:tr>
      <w:tr w:rsidR="00125F57" w:rsidRPr="00007D2D" w:rsidTr="00F5157F">
        <w:trPr>
          <w:trHeight w:val="121"/>
        </w:trPr>
        <w:tc>
          <w:tcPr>
            <w:tcW w:w="287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FRUEXESTATION2P5</w:t>
            </w:r>
          </w:p>
        </w:tc>
        <w:tc>
          <w:tcPr>
            <w:tcW w:w="400"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CA</w:t>
            </w:r>
          </w:p>
        </w:tc>
        <w:tc>
          <w:tcPr>
            <w:tcW w:w="1105" w:type="dxa"/>
            <w:tcBorders>
              <w:top w:val="nil"/>
              <w:left w:val="nil"/>
              <w:bottom w:val="single" w:sz="4" w:space="0" w:color="auto"/>
              <w:right w:val="single" w:sz="8"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44562</w:t>
            </w:r>
          </w:p>
        </w:tc>
        <w:tc>
          <w:tcPr>
            <w:tcW w:w="839"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37189-10</w:t>
            </w:r>
          </w:p>
        </w:tc>
        <w:tc>
          <w:tcPr>
            <w:tcW w:w="1015"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44854</w:t>
            </w:r>
          </w:p>
        </w:tc>
        <w:tc>
          <w:tcPr>
            <w:tcW w:w="1045" w:type="dxa"/>
            <w:tcBorders>
              <w:top w:val="nil"/>
              <w:left w:val="nil"/>
              <w:bottom w:val="single" w:sz="4" w:space="0" w:color="auto"/>
              <w:right w:val="single" w:sz="8"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6165,731</w:t>
            </w:r>
          </w:p>
        </w:tc>
        <w:tc>
          <w:tcPr>
            <w:tcW w:w="460"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460"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460"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OUI</w:t>
            </w:r>
          </w:p>
        </w:tc>
        <w:tc>
          <w:tcPr>
            <w:tcW w:w="1592" w:type="dxa"/>
            <w:tcBorders>
              <w:top w:val="nil"/>
              <w:left w:val="nil"/>
              <w:bottom w:val="single" w:sz="4" w:space="0" w:color="auto"/>
              <w:right w:val="double" w:sz="6" w:space="0" w:color="auto"/>
            </w:tcBorders>
            <w:shd w:val="clear" w:color="auto" w:fill="auto"/>
            <w:noWrap/>
            <w:vAlign w:val="center"/>
            <w:hideMark/>
          </w:tcPr>
          <w:p w:rsidR="00125F57" w:rsidRPr="00007D2D" w:rsidRDefault="00125F57" w:rsidP="00F5157F">
            <w:pPr>
              <w:spacing w:after="0" w:line="240" w:lineRule="auto"/>
              <w:jc w:val="right"/>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30002130957075</w:t>
            </w:r>
          </w:p>
        </w:tc>
      </w:tr>
      <w:tr w:rsidR="00125F57" w:rsidRPr="00007D2D" w:rsidTr="00F5157F">
        <w:trPr>
          <w:trHeight w:val="121"/>
        </w:trPr>
        <w:tc>
          <w:tcPr>
            <w:tcW w:w="2870" w:type="dxa"/>
            <w:tcBorders>
              <w:top w:val="single" w:sz="4" w:space="0" w:color="auto"/>
              <w:left w:val="double" w:sz="6"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FRUEXESTATION3P1</w:t>
            </w:r>
          </w:p>
        </w:tc>
        <w:tc>
          <w:tcPr>
            <w:tcW w:w="4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CA</w:t>
            </w:r>
          </w:p>
        </w:tc>
        <w:tc>
          <w:tcPr>
            <w:tcW w:w="1105" w:type="dxa"/>
            <w:tcBorders>
              <w:top w:val="single" w:sz="4" w:space="0" w:color="auto"/>
              <w:left w:val="single" w:sz="4" w:space="0" w:color="auto"/>
              <w:bottom w:val="single" w:sz="4" w:space="0" w:color="auto"/>
              <w:right w:val="single" w:sz="8"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44562</w:t>
            </w:r>
          </w:p>
        </w:tc>
        <w:tc>
          <w:tcPr>
            <w:tcW w:w="839" w:type="dxa"/>
            <w:tcBorders>
              <w:top w:val="single" w:sz="4" w:space="0" w:color="auto"/>
              <w:left w:val="single" w:sz="8"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37189-10</w:t>
            </w:r>
          </w:p>
        </w:tc>
        <w:tc>
          <w:tcPr>
            <w:tcW w:w="101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44854</w:t>
            </w:r>
          </w:p>
        </w:tc>
        <w:tc>
          <w:tcPr>
            <w:tcW w:w="1045" w:type="dxa"/>
            <w:tcBorders>
              <w:top w:val="single" w:sz="4" w:space="0" w:color="auto"/>
              <w:left w:val="single" w:sz="4" w:space="0" w:color="auto"/>
              <w:bottom w:val="single" w:sz="4" w:space="0" w:color="auto"/>
              <w:right w:val="single" w:sz="8"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3543,298</w:t>
            </w:r>
          </w:p>
        </w:tc>
        <w:tc>
          <w:tcPr>
            <w:tcW w:w="460" w:type="dxa"/>
            <w:tcBorders>
              <w:top w:val="single" w:sz="4" w:space="0" w:color="auto"/>
              <w:left w:val="single" w:sz="8"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OUI</w:t>
            </w:r>
          </w:p>
        </w:tc>
        <w:tc>
          <w:tcPr>
            <w:tcW w:w="4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4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1592" w:type="dxa"/>
            <w:tcBorders>
              <w:top w:val="single" w:sz="4" w:space="0" w:color="auto"/>
              <w:left w:val="single" w:sz="4" w:space="0" w:color="auto"/>
              <w:bottom w:val="single" w:sz="4" w:space="0" w:color="auto"/>
              <w:right w:val="double" w:sz="6" w:space="0" w:color="auto"/>
            </w:tcBorders>
            <w:shd w:val="clear" w:color="D9D9D9" w:fill="D9D9D9"/>
            <w:noWrap/>
            <w:vAlign w:val="center"/>
            <w:hideMark/>
          </w:tcPr>
          <w:p w:rsidR="00125F57" w:rsidRPr="00007D2D" w:rsidRDefault="00125F57" w:rsidP="00F5157F">
            <w:pPr>
              <w:spacing w:after="0" w:line="240" w:lineRule="auto"/>
              <w:jc w:val="right"/>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30002130957071</w:t>
            </w:r>
          </w:p>
        </w:tc>
      </w:tr>
      <w:tr w:rsidR="00125F57" w:rsidRPr="00007D2D" w:rsidTr="00F5157F">
        <w:trPr>
          <w:trHeight w:val="121"/>
        </w:trPr>
        <w:tc>
          <w:tcPr>
            <w:tcW w:w="287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FRUEXESTATION3P2</w:t>
            </w:r>
          </w:p>
        </w:tc>
        <w:tc>
          <w:tcPr>
            <w:tcW w:w="400"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CC</w:t>
            </w:r>
          </w:p>
        </w:tc>
        <w:tc>
          <w:tcPr>
            <w:tcW w:w="1105" w:type="dxa"/>
            <w:tcBorders>
              <w:top w:val="nil"/>
              <w:left w:val="nil"/>
              <w:bottom w:val="single" w:sz="4" w:space="0" w:color="auto"/>
              <w:right w:val="single" w:sz="8"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44562</w:t>
            </w:r>
          </w:p>
        </w:tc>
        <w:tc>
          <w:tcPr>
            <w:tcW w:w="839"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1015"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1045" w:type="dxa"/>
            <w:tcBorders>
              <w:top w:val="nil"/>
              <w:left w:val="nil"/>
              <w:bottom w:val="single" w:sz="4" w:space="0" w:color="auto"/>
              <w:right w:val="single" w:sz="8"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460"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OUI</w:t>
            </w:r>
          </w:p>
        </w:tc>
        <w:tc>
          <w:tcPr>
            <w:tcW w:w="460"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460"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1592" w:type="dxa"/>
            <w:tcBorders>
              <w:top w:val="nil"/>
              <w:left w:val="nil"/>
              <w:bottom w:val="single" w:sz="4" w:space="0" w:color="auto"/>
              <w:right w:val="double" w:sz="6" w:space="0" w:color="auto"/>
            </w:tcBorders>
            <w:shd w:val="clear" w:color="auto" w:fill="auto"/>
            <w:noWrap/>
            <w:vAlign w:val="center"/>
            <w:hideMark/>
          </w:tcPr>
          <w:p w:rsidR="00125F57" w:rsidRPr="00007D2D" w:rsidRDefault="00125F57" w:rsidP="00F5157F">
            <w:pPr>
              <w:spacing w:after="0" w:line="240" w:lineRule="auto"/>
              <w:jc w:val="right"/>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30002130957071</w:t>
            </w:r>
          </w:p>
        </w:tc>
      </w:tr>
      <w:tr w:rsidR="00125F57" w:rsidRPr="00007D2D" w:rsidTr="00F5157F">
        <w:trPr>
          <w:trHeight w:val="121"/>
        </w:trPr>
        <w:tc>
          <w:tcPr>
            <w:tcW w:w="2870" w:type="dxa"/>
            <w:tcBorders>
              <w:top w:val="single" w:sz="4" w:space="0" w:color="auto"/>
              <w:left w:val="double" w:sz="6"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FRUEXESTATION3P3</w:t>
            </w:r>
          </w:p>
        </w:tc>
        <w:tc>
          <w:tcPr>
            <w:tcW w:w="4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CC</w:t>
            </w:r>
          </w:p>
        </w:tc>
        <w:tc>
          <w:tcPr>
            <w:tcW w:w="1105" w:type="dxa"/>
            <w:tcBorders>
              <w:top w:val="single" w:sz="4" w:space="0" w:color="auto"/>
              <w:left w:val="single" w:sz="4" w:space="0" w:color="auto"/>
              <w:bottom w:val="single" w:sz="4" w:space="0" w:color="auto"/>
              <w:right w:val="single" w:sz="8"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44562</w:t>
            </w:r>
          </w:p>
        </w:tc>
        <w:tc>
          <w:tcPr>
            <w:tcW w:w="839" w:type="dxa"/>
            <w:tcBorders>
              <w:top w:val="single" w:sz="4" w:space="0" w:color="auto"/>
              <w:left w:val="single" w:sz="8"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101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1045" w:type="dxa"/>
            <w:tcBorders>
              <w:top w:val="single" w:sz="4" w:space="0" w:color="auto"/>
              <w:left w:val="single" w:sz="4" w:space="0" w:color="auto"/>
              <w:bottom w:val="single" w:sz="4" w:space="0" w:color="auto"/>
              <w:right w:val="single" w:sz="8"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460" w:type="dxa"/>
            <w:tcBorders>
              <w:top w:val="single" w:sz="4" w:space="0" w:color="auto"/>
              <w:left w:val="single" w:sz="8"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OUI</w:t>
            </w:r>
          </w:p>
        </w:tc>
        <w:tc>
          <w:tcPr>
            <w:tcW w:w="4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4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1592" w:type="dxa"/>
            <w:tcBorders>
              <w:top w:val="single" w:sz="4" w:space="0" w:color="auto"/>
              <w:left w:val="single" w:sz="4" w:space="0" w:color="auto"/>
              <w:bottom w:val="single" w:sz="4" w:space="0" w:color="auto"/>
              <w:right w:val="double" w:sz="6" w:space="0" w:color="auto"/>
            </w:tcBorders>
            <w:shd w:val="clear" w:color="D9D9D9" w:fill="D9D9D9"/>
            <w:noWrap/>
            <w:vAlign w:val="center"/>
            <w:hideMark/>
          </w:tcPr>
          <w:p w:rsidR="00125F57" w:rsidRPr="00007D2D" w:rsidRDefault="00125F57" w:rsidP="00F5157F">
            <w:pPr>
              <w:spacing w:after="0" w:line="240" w:lineRule="auto"/>
              <w:jc w:val="right"/>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30002130957071</w:t>
            </w:r>
          </w:p>
        </w:tc>
      </w:tr>
      <w:tr w:rsidR="00125F57" w:rsidRPr="00007D2D" w:rsidTr="00F5157F">
        <w:trPr>
          <w:trHeight w:val="121"/>
        </w:trPr>
        <w:tc>
          <w:tcPr>
            <w:tcW w:w="287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FRUEXESTATION3P4</w:t>
            </w:r>
          </w:p>
        </w:tc>
        <w:tc>
          <w:tcPr>
            <w:tcW w:w="400"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CA</w:t>
            </w:r>
          </w:p>
        </w:tc>
        <w:tc>
          <w:tcPr>
            <w:tcW w:w="1105" w:type="dxa"/>
            <w:tcBorders>
              <w:top w:val="nil"/>
              <w:left w:val="nil"/>
              <w:bottom w:val="single" w:sz="4" w:space="0" w:color="auto"/>
              <w:right w:val="single" w:sz="8"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44562</w:t>
            </w:r>
          </w:p>
        </w:tc>
        <w:tc>
          <w:tcPr>
            <w:tcW w:w="839"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37189-10</w:t>
            </w:r>
          </w:p>
        </w:tc>
        <w:tc>
          <w:tcPr>
            <w:tcW w:w="1015"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44854</w:t>
            </w:r>
          </w:p>
        </w:tc>
        <w:tc>
          <w:tcPr>
            <w:tcW w:w="1045" w:type="dxa"/>
            <w:tcBorders>
              <w:top w:val="nil"/>
              <w:left w:val="nil"/>
              <w:bottom w:val="single" w:sz="4" w:space="0" w:color="auto"/>
              <w:right w:val="single" w:sz="8"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4245,615</w:t>
            </w:r>
          </w:p>
        </w:tc>
        <w:tc>
          <w:tcPr>
            <w:tcW w:w="460"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OUI</w:t>
            </w:r>
          </w:p>
        </w:tc>
        <w:tc>
          <w:tcPr>
            <w:tcW w:w="460"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460"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1592" w:type="dxa"/>
            <w:tcBorders>
              <w:top w:val="nil"/>
              <w:left w:val="nil"/>
              <w:bottom w:val="single" w:sz="4" w:space="0" w:color="auto"/>
              <w:right w:val="double" w:sz="6" w:space="0" w:color="auto"/>
            </w:tcBorders>
            <w:shd w:val="clear" w:color="auto" w:fill="auto"/>
            <w:noWrap/>
            <w:vAlign w:val="center"/>
            <w:hideMark/>
          </w:tcPr>
          <w:p w:rsidR="00125F57" w:rsidRPr="00007D2D" w:rsidRDefault="00125F57" w:rsidP="00F5157F">
            <w:pPr>
              <w:spacing w:after="0" w:line="240" w:lineRule="auto"/>
              <w:jc w:val="right"/>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30002130957071</w:t>
            </w:r>
          </w:p>
        </w:tc>
      </w:tr>
      <w:tr w:rsidR="00125F57" w:rsidRPr="00007D2D" w:rsidTr="00F5157F">
        <w:trPr>
          <w:trHeight w:val="121"/>
        </w:trPr>
        <w:tc>
          <w:tcPr>
            <w:tcW w:w="2870" w:type="dxa"/>
            <w:tcBorders>
              <w:top w:val="single" w:sz="4" w:space="0" w:color="auto"/>
              <w:left w:val="double" w:sz="6"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FRUEXESTATION4P1</w:t>
            </w:r>
          </w:p>
        </w:tc>
        <w:tc>
          <w:tcPr>
            <w:tcW w:w="4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CA</w:t>
            </w:r>
          </w:p>
        </w:tc>
        <w:tc>
          <w:tcPr>
            <w:tcW w:w="1105" w:type="dxa"/>
            <w:tcBorders>
              <w:top w:val="single" w:sz="4" w:space="0" w:color="auto"/>
              <w:left w:val="single" w:sz="4" w:space="0" w:color="auto"/>
              <w:bottom w:val="single" w:sz="4" w:space="0" w:color="auto"/>
              <w:right w:val="single" w:sz="8"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44562</w:t>
            </w:r>
          </w:p>
        </w:tc>
        <w:tc>
          <w:tcPr>
            <w:tcW w:w="839" w:type="dxa"/>
            <w:tcBorders>
              <w:top w:val="single" w:sz="4" w:space="0" w:color="auto"/>
              <w:left w:val="single" w:sz="8"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37189-10</w:t>
            </w:r>
          </w:p>
        </w:tc>
        <w:tc>
          <w:tcPr>
            <w:tcW w:w="101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44854</w:t>
            </w:r>
          </w:p>
        </w:tc>
        <w:tc>
          <w:tcPr>
            <w:tcW w:w="1045" w:type="dxa"/>
            <w:tcBorders>
              <w:top w:val="single" w:sz="4" w:space="0" w:color="auto"/>
              <w:left w:val="single" w:sz="4" w:space="0" w:color="auto"/>
              <w:bottom w:val="single" w:sz="4" w:space="0" w:color="auto"/>
              <w:right w:val="single" w:sz="8"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6453,345</w:t>
            </w:r>
          </w:p>
        </w:tc>
        <w:tc>
          <w:tcPr>
            <w:tcW w:w="460" w:type="dxa"/>
            <w:tcBorders>
              <w:top w:val="single" w:sz="4" w:space="0" w:color="auto"/>
              <w:left w:val="single" w:sz="8"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4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OUI</w:t>
            </w:r>
          </w:p>
        </w:tc>
        <w:tc>
          <w:tcPr>
            <w:tcW w:w="4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1592" w:type="dxa"/>
            <w:tcBorders>
              <w:top w:val="single" w:sz="4" w:space="0" w:color="auto"/>
              <w:left w:val="single" w:sz="4" w:space="0" w:color="auto"/>
              <w:bottom w:val="single" w:sz="4" w:space="0" w:color="auto"/>
              <w:right w:val="double" w:sz="6" w:space="0" w:color="auto"/>
            </w:tcBorders>
            <w:shd w:val="clear" w:color="D9D9D9" w:fill="D9D9D9"/>
            <w:noWrap/>
            <w:vAlign w:val="center"/>
            <w:hideMark/>
          </w:tcPr>
          <w:p w:rsidR="00125F57" w:rsidRPr="00007D2D" w:rsidRDefault="00125F57" w:rsidP="00F5157F">
            <w:pPr>
              <w:spacing w:after="0" w:line="240" w:lineRule="auto"/>
              <w:jc w:val="right"/>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30002130957088</w:t>
            </w:r>
          </w:p>
        </w:tc>
      </w:tr>
      <w:tr w:rsidR="00125F57" w:rsidRPr="00007D2D" w:rsidTr="00F5157F">
        <w:trPr>
          <w:trHeight w:val="121"/>
        </w:trPr>
        <w:tc>
          <w:tcPr>
            <w:tcW w:w="287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FRUEXESTATION4P2</w:t>
            </w:r>
          </w:p>
        </w:tc>
        <w:tc>
          <w:tcPr>
            <w:tcW w:w="400"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CA</w:t>
            </w:r>
          </w:p>
        </w:tc>
        <w:tc>
          <w:tcPr>
            <w:tcW w:w="1105" w:type="dxa"/>
            <w:tcBorders>
              <w:top w:val="nil"/>
              <w:left w:val="nil"/>
              <w:bottom w:val="single" w:sz="4" w:space="0" w:color="auto"/>
              <w:right w:val="single" w:sz="8"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44562</w:t>
            </w:r>
          </w:p>
        </w:tc>
        <w:tc>
          <w:tcPr>
            <w:tcW w:w="839"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37189-10</w:t>
            </w:r>
          </w:p>
        </w:tc>
        <w:tc>
          <w:tcPr>
            <w:tcW w:w="1015"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44854</w:t>
            </w:r>
          </w:p>
        </w:tc>
        <w:tc>
          <w:tcPr>
            <w:tcW w:w="1045" w:type="dxa"/>
            <w:tcBorders>
              <w:top w:val="nil"/>
              <w:left w:val="nil"/>
              <w:bottom w:val="single" w:sz="4" w:space="0" w:color="auto"/>
              <w:right w:val="single" w:sz="8"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5932,441</w:t>
            </w:r>
          </w:p>
        </w:tc>
        <w:tc>
          <w:tcPr>
            <w:tcW w:w="460"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460"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OUI</w:t>
            </w:r>
          </w:p>
        </w:tc>
        <w:tc>
          <w:tcPr>
            <w:tcW w:w="460" w:type="dxa"/>
            <w:tcBorders>
              <w:top w:val="nil"/>
              <w:left w:val="nil"/>
              <w:bottom w:val="single" w:sz="4"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1592" w:type="dxa"/>
            <w:tcBorders>
              <w:top w:val="nil"/>
              <w:left w:val="nil"/>
              <w:bottom w:val="single" w:sz="4" w:space="0" w:color="auto"/>
              <w:right w:val="double" w:sz="6" w:space="0" w:color="auto"/>
            </w:tcBorders>
            <w:shd w:val="clear" w:color="auto" w:fill="auto"/>
            <w:noWrap/>
            <w:vAlign w:val="center"/>
            <w:hideMark/>
          </w:tcPr>
          <w:p w:rsidR="00125F57" w:rsidRPr="00007D2D" w:rsidRDefault="00125F57" w:rsidP="00F5157F">
            <w:pPr>
              <w:spacing w:after="0" w:line="240" w:lineRule="auto"/>
              <w:jc w:val="right"/>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30002130957088</w:t>
            </w:r>
          </w:p>
        </w:tc>
      </w:tr>
      <w:tr w:rsidR="00125F57" w:rsidRPr="00007D2D" w:rsidTr="00F5157F">
        <w:trPr>
          <w:trHeight w:val="121"/>
        </w:trPr>
        <w:tc>
          <w:tcPr>
            <w:tcW w:w="2870" w:type="dxa"/>
            <w:tcBorders>
              <w:top w:val="single" w:sz="4" w:space="0" w:color="auto"/>
              <w:left w:val="double" w:sz="6"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FRUEXESTATION4P3</w:t>
            </w:r>
          </w:p>
        </w:tc>
        <w:tc>
          <w:tcPr>
            <w:tcW w:w="4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CA</w:t>
            </w:r>
          </w:p>
        </w:tc>
        <w:tc>
          <w:tcPr>
            <w:tcW w:w="1105" w:type="dxa"/>
            <w:tcBorders>
              <w:top w:val="single" w:sz="4" w:space="0" w:color="auto"/>
              <w:left w:val="single" w:sz="4" w:space="0" w:color="auto"/>
              <w:bottom w:val="single" w:sz="4" w:space="0" w:color="auto"/>
              <w:right w:val="single" w:sz="8"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44562</w:t>
            </w:r>
          </w:p>
        </w:tc>
        <w:tc>
          <w:tcPr>
            <w:tcW w:w="839" w:type="dxa"/>
            <w:tcBorders>
              <w:top w:val="single" w:sz="4" w:space="0" w:color="auto"/>
              <w:left w:val="single" w:sz="8"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37189-10</w:t>
            </w:r>
          </w:p>
        </w:tc>
        <w:tc>
          <w:tcPr>
            <w:tcW w:w="101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44854</w:t>
            </w:r>
          </w:p>
        </w:tc>
        <w:tc>
          <w:tcPr>
            <w:tcW w:w="1045" w:type="dxa"/>
            <w:tcBorders>
              <w:top w:val="single" w:sz="4" w:space="0" w:color="auto"/>
              <w:left w:val="single" w:sz="4" w:space="0" w:color="auto"/>
              <w:bottom w:val="single" w:sz="4" w:space="0" w:color="auto"/>
              <w:right w:val="single" w:sz="8"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7356,953</w:t>
            </w:r>
          </w:p>
        </w:tc>
        <w:tc>
          <w:tcPr>
            <w:tcW w:w="460" w:type="dxa"/>
            <w:tcBorders>
              <w:top w:val="single" w:sz="4" w:space="0" w:color="auto"/>
              <w:left w:val="single" w:sz="8"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4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OUI</w:t>
            </w:r>
          </w:p>
        </w:tc>
        <w:tc>
          <w:tcPr>
            <w:tcW w:w="4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1592" w:type="dxa"/>
            <w:tcBorders>
              <w:top w:val="single" w:sz="4" w:space="0" w:color="auto"/>
              <w:left w:val="single" w:sz="4" w:space="0" w:color="auto"/>
              <w:bottom w:val="single" w:sz="4" w:space="0" w:color="auto"/>
              <w:right w:val="double" w:sz="6" w:space="0" w:color="auto"/>
            </w:tcBorders>
            <w:shd w:val="clear" w:color="D9D9D9" w:fill="D9D9D9"/>
            <w:noWrap/>
            <w:vAlign w:val="center"/>
            <w:hideMark/>
          </w:tcPr>
          <w:p w:rsidR="00125F57" w:rsidRPr="00007D2D" w:rsidRDefault="00125F57" w:rsidP="00F5157F">
            <w:pPr>
              <w:spacing w:after="0" w:line="240" w:lineRule="auto"/>
              <w:jc w:val="right"/>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30002130957088</w:t>
            </w:r>
          </w:p>
        </w:tc>
      </w:tr>
      <w:tr w:rsidR="00125F57" w:rsidRPr="00007D2D" w:rsidTr="00F5157F">
        <w:trPr>
          <w:trHeight w:val="121"/>
        </w:trPr>
        <w:tc>
          <w:tcPr>
            <w:tcW w:w="2870"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FRUEXESTATION4P4</w:t>
            </w:r>
          </w:p>
        </w:tc>
        <w:tc>
          <w:tcPr>
            <w:tcW w:w="400" w:type="dxa"/>
            <w:tcBorders>
              <w:top w:val="nil"/>
              <w:left w:val="nil"/>
              <w:bottom w:val="double" w:sz="6"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CA</w:t>
            </w:r>
          </w:p>
        </w:tc>
        <w:tc>
          <w:tcPr>
            <w:tcW w:w="1105" w:type="dxa"/>
            <w:tcBorders>
              <w:top w:val="nil"/>
              <w:left w:val="nil"/>
              <w:bottom w:val="double" w:sz="6" w:space="0" w:color="auto"/>
              <w:right w:val="single" w:sz="8"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44562</w:t>
            </w:r>
          </w:p>
        </w:tc>
        <w:tc>
          <w:tcPr>
            <w:tcW w:w="839" w:type="dxa"/>
            <w:tcBorders>
              <w:top w:val="nil"/>
              <w:left w:val="nil"/>
              <w:bottom w:val="double" w:sz="6"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37189-10</w:t>
            </w:r>
          </w:p>
        </w:tc>
        <w:tc>
          <w:tcPr>
            <w:tcW w:w="1015" w:type="dxa"/>
            <w:tcBorders>
              <w:top w:val="nil"/>
              <w:left w:val="nil"/>
              <w:bottom w:val="double" w:sz="6"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44854</w:t>
            </w:r>
          </w:p>
        </w:tc>
        <w:tc>
          <w:tcPr>
            <w:tcW w:w="1045" w:type="dxa"/>
            <w:tcBorders>
              <w:top w:val="nil"/>
              <w:left w:val="nil"/>
              <w:bottom w:val="double" w:sz="6" w:space="0" w:color="auto"/>
              <w:right w:val="single" w:sz="8"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6895,438</w:t>
            </w:r>
          </w:p>
        </w:tc>
        <w:tc>
          <w:tcPr>
            <w:tcW w:w="460" w:type="dxa"/>
            <w:tcBorders>
              <w:top w:val="nil"/>
              <w:left w:val="nil"/>
              <w:bottom w:val="double" w:sz="6"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460" w:type="dxa"/>
            <w:tcBorders>
              <w:top w:val="nil"/>
              <w:left w:val="nil"/>
              <w:bottom w:val="double" w:sz="6"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OUI</w:t>
            </w:r>
          </w:p>
        </w:tc>
        <w:tc>
          <w:tcPr>
            <w:tcW w:w="460" w:type="dxa"/>
            <w:tcBorders>
              <w:top w:val="nil"/>
              <w:left w:val="nil"/>
              <w:bottom w:val="double" w:sz="6" w:space="0" w:color="auto"/>
              <w:right w:val="single" w:sz="4" w:space="0" w:color="auto"/>
            </w:tcBorders>
            <w:shd w:val="clear" w:color="auto" w:fill="auto"/>
            <w:noWrap/>
            <w:vAlign w:val="center"/>
            <w:hideMark/>
          </w:tcPr>
          <w:p w:rsidR="00125F57" w:rsidRPr="00007D2D" w:rsidRDefault="00125F57" w:rsidP="00F5157F">
            <w:pPr>
              <w:spacing w:after="0" w:line="240" w:lineRule="auto"/>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 </w:t>
            </w:r>
          </w:p>
        </w:tc>
        <w:tc>
          <w:tcPr>
            <w:tcW w:w="1592" w:type="dxa"/>
            <w:tcBorders>
              <w:top w:val="nil"/>
              <w:left w:val="nil"/>
              <w:bottom w:val="double" w:sz="6" w:space="0" w:color="auto"/>
              <w:right w:val="double" w:sz="6" w:space="0" w:color="auto"/>
            </w:tcBorders>
            <w:shd w:val="clear" w:color="auto" w:fill="auto"/>
            <w:noWrap/>
            <w:vAlign w:val="center"/>
            <w:hideMark/>
          </w:tcPr>
          <w:p w:rsidR="00125F57" w:rsidRPr="00007D2D" w:rsidRDefault="00125F57" w:rsidP="00F5157F">
            <w:pPr>
              <w:spacing w:after="0" w:line="240" w:lineRule="auto"/>
              <w:jc w:val="right"/>
              <w:rPr>
                <w:rFonts w:ascii="Times New Roman" w:eastAsia="Times New Roman" w:hAnsi="Times New Roman" w:cs="Times New Roman"/>
                <w:color w:val="000000"/>
                <w:sz w:val="18"/>
                <w:szCs w:val="32"/>
                <w:lang w:eastAsia="fr-FR"/>
              </w:rPr>
            </w:pPr>
            <w:r w:rsidRPr="00007D2D">
              <w:rPr>
                <w:rFonts w:ascii="Times New Roman" w:eastAsia="Times New Roman" w:hAnsi="Times New Roman" w:cs="Times New Roman"/>
                <w:color w:val="000000"/>
                <w:sz w:val="18"/>
                <w:szCs w:val="32"/>
                <w:lang w:eastAsia="fr-FR"/>
              </w:rPr>
              <w:t>30002130957088</w:t>
            </w:r>
          </w:p>
        </w:tc>
      </w:tr>
    </w:tbl>
    <w:p w:rsidR="00125F57" w:rsidRDefault="00125F57" w:rsidP="00125F57">
      <w:pPr>
        <w:spacing w:after="160" w:line="259" w:lineRule="auto"/>
        <w:ind w:firstLine="708"/>
        <w:jc w:val="both"/>
        <w:rPr>
          <w:rFonts w:ascii="Times New Roman" w:eastAsia="Calibri" w:hAnsi="Times New Roman" w:cs="Times New Roman"/>
          <w:bCs/>
          <w:sz w:val="24"/>
          <w:szCs w:val="22"/>
        </w:rPr>
      </w:pPr>
    </w:p>
    <w:p w:rsidR="00125F57" w:rsidRPr="00BF1940" w:rsidRDefault="00125F57" w:rsidP="00125F57">
      <w:pPr>
        <w:spacing w:after="160" w:line="259" w:lineRule="auto"/>
        <w:ind w:firstLine="708"/>
        <w:jc w:val="both"/>
        <w:rPr>
          <w:rFonts w:ascii="Times New Roman" w:eastAsia="Calibri" w:hAnsi="Times New Roman" w:cs="Times New Roman"/>
          <w:bCs/>
          <w:sz w:val="24"/>
          <w:szCs w:val="22"/>
        </w:rPr>
      </w:pPr>
      <w:r w:rsidRPr="00BF1940">
        <w:rPr>
          <w:rFonts w:ascii="Times New Roman" w:eastAsia="Calibri" w:hAnsi="Times New Roman" w:cs="Times New Roman"/>
          <w:bCs/>
          <w:sz w:val="24"/>
          <w:szCs w:val="22"/>
        </w:rPr>
        <w:t xml:space="preserve">Nous désignons le certificateur </w:t>
      </w:r>
      <w:r w:rsidRPr="00BF1940">
        <w:rPr>
          <w:rFonts w:ascii="Times New Roman" w:eastAsia="Calibri" w:hAnsi="Times New Roman" w:cs="Times New Roman"/>
          <w:bCs/>
          <w:sz w:val="24"/>
          <w:szCs w:val="22"/>
          <w:highlight w:val="yellow"/>
        </w:rPr>
        <w:t>RAISON SOCIALE</w:t>
      </w:r>
      <w:r w:rsidRPr="00BF1940">
        <w:rPr>
          <w:rFonts w:ascii="Times New Roman" w:eastAsia="Calibri" w:hAnsi="Times New Roman" w:cs="Times New Roman"/>
          <w:bCs/>
          <w:sz w:val="24"/>
          <w:szCs w:val="22"/>
        </w:rPr>
        <w:t xml:space="preserve">, titulaire de l'accréditation COFRAC n° </w:t>
      </w:r>
      <w:r w:rsidRPr="00BF1940">
        <w:rPr>
          <w:rFonts w:ascii="Times New Roman" w:eastAsia="Calibri" w:hAnsi="Times New Roman" w:cs="Times New Roman"/>
          <w:bCs/>
          <w:sz w:val="24"/>
          <w:szCs w:val="22"/>
          <w:highlight w:val="yellow"/>
        </w:rPr>
        <w:t>XXXXX-XX</w:t>
      </w:r>
      <w:r w:rsidRPr="00BF1940">
        <w:rPr>
          <w:rFonts w:ascii="Times New Roman" w:eastAsia="Calibri" w:hAnsi="Times New Roman" w:cs="Times New Roman"/>
          <w:bCs/>
          <w:sz w:val="24"/>
          <w:szCs w:val="22"/>
        </w:rPr>
        <w:t xml:space="preserve"> représenté par </w:t>
      </w:r>
      <w:r w:rsidRPr="00BF1940">
        <w:rPr>
          <w:rFonts w:ascii="Times New Roman" w:eastAsia="Calibri" w:hAnsi="Times New Roman" w:cs="Times New Roman"/>
          <w:bCs/>
          <w:sz w:val="24"/>
          <w:szCs w:val="22"/>
          <w:highlight w:val="yellow"/>
        </w:rPr>
        <w:t>PRENOM NOM (TELEPHONE, MEL)</w:t>
      </w:r>
      <w:r w:rsidRPr="00BF1940">
        <w:rPr>
          <w:rFonts w:ascii="Times New Roman" w:eastAsia="Calibri" w:hAnsi="Times New Roman" w:cs="Times New Roman"/>
          <w:bCs/>
          <w:sz w:val="24"/>
          <w:szCs w:val="22"/>
        </w:rPr>
        <w:t xml:space="preserve"> pour mener les contrôles ordonnés par la Direction générale de l'énergie et du climat pour l'instruction notre demande.</w:t>
      </w:r>
    </w:p>
    <w:p w:rsidR="00125F57" w:rsidRPr="00BF1940" w:rsidRDefault="00125F57" w:rsidP="00125F57">
      <w:pPr>
        <w:spacing w:after="160" w:line="259" w:lineRule="auto"/>
        <w:ind w:firstLine="708"/>
        <w:jc w:val="both"/>
        <w:rPr>
          <w:rFonts w:ascii="Times New Roman" w:eastAsia="Calibri" w:hAnsi="Times New Roman" w:cs="Times New Roman"/>
          <w:bCs/>
          <w:sz w:val="24"/>
          <w:szCs w:val="22"/>
        </w:rPr>
      </w:pPr>
      <w:r w:rsidRPr="00BF1940">
        <w:rPr>
          <w:rFonts w:ascii="Times New Roman" w:eastAsia="Calibri" w:hAnsi="Times New Roman" w:cs="Times New Roman"/>
          <w:bCs/>
          <w:sz w:val="24"/>
          <w:szCs w:val="22"/>
        </w:rPr>
        <w:t>Pour l'instruction de cette demande et des certificats de fourniture qui lui seront transmis, nous autorisons la Direction générale de l’énergie et du climat à demander et à recevoir communication des données techniques et de mesures disponibles au gestionnaire de réseau de distribution sur les points référence mesures alimentant nos infrastructures de recharge qui sont référencés ci-dessus pour la période courant du 1er janvier 2022 au 31 décembre 2023.</w:t>
      </w:r>
    </w:p>
    <w:p w:rsidR="00125F57" w:rsidRPr="00BF1940" w:rsidRDefault="00125F57" w:rsidP="00125F57">
      <w:pPr>
        <w:spacing w:after="160" w:line="259" w:lineRule="auto"/>
        <w:jc w:val="both"/>
        <w:rPr>
          <w:rFonts w:ascii="Times New Roman" w:eastAsia="Calibri" w:hAnsi="Times New Roman" w:cs="Times New Roman"/>
          <w:bCs/>
          <w:sz w:val="24"/>
          <w:szCs w:val="22"/>
        </w:rPr>
      </w:pPr>
      <w:r w:rsidRPr="00BF1940">
        <w:rPr>
          <w:rFonts w:ascii="Times New Roman" w:eastAsia="Calibri" w:hAnsi="Times New Roman" w:cs="Times New Roman"/>
          <w:bCs/>
          <w:sz w:val="24"/>
          <w:szCs w:val="22"/>
        </w:rPr>
        <w:t>Nous attestons que toutes les indications figurant ci-dessus sont sincères et véritables,</w:t>
      </w:r>
    </w:p>
    <w:p w:rsidR="00125F57" w:rsidRPr="00BF1940" w:rsidRDefault="00125F57" w:rsidP="00125F57">
      <w:pPr>
        <w:spacing w:after="160" w:line="259" w:lineRule="auto"/>
        <w:jc w:val="both"/>
        <w:rPr>
          <w:rFonts w:ascii="Times New Roman" w:eastAsia="Calibri" w:hAnsi="Times New Roman" w:cs="Times New Roman"/>
          <w:bCs/>
          <w:sz w:val="24"/>
          <w:szCs w:val="22"/>
        </w:rPr>
      </w:pPr>
    </w:p>
    <w:p w:rsidR="00125F57" w:rsidRPr="00BF1940" w:rsidRDefault="00125F57" w:rsidP="00125F57">
      <w:pPr>
        <w:spacing w:after="160" w:line="259" w:lineRule="auto"/>
        <w:jc w:val="right"/>
        <w:rPr>
          <w:rFonts w:ascii="Times New Roman" w:eastAsia="Calibri" w:hAnsi="Times New Roman" w:cs="Times New Roman"/>
          <w:bCs/>
          <w:sz w:val="24"/>
          <w:szCs w:val="22"/>
        </w:rPr>
      </w:pPr>
      <w:r w:rsidRPr="00BF1940">
        <w:rPr>
          <w:rFonts w:ascii="Times New Roman" w:eastAsia="Calibri" w:hAnsi="Times New Roman" w:cs="Times New Roman"/>
          <w:bCs/>
          <w:sz w:val="24"/>
          <w:szCs w:val="22"/>
        </w:rPr>
        <w:br/>
        <w:t>Fait à,</w:t>
      </w:r>
      <w:r w:rsidRPr="00BF1940">
        <w:rPr>
          <w:rFonts w:ascii="Times New Roman" w:eastAsia="Calibri" w:hAnsi="Times New Roman" w:cs="Times New Roman"/>
          <w:bCs/>
          <w:sz w:val="24"/>
          <w:szCs w:val="22"/>
        </w:rPr>
        <w:tab/>
      </w:r>
      <w:r w:rsidRPr="00BF1940">
        <w:rPr>
          <w:rFonts w:ascii="Times New Roman" w:eastAsia="Calibri" w:hAnsi="Times New Roman" w:cs="Times New Roman"/>
          <w:bCs/>
          <w:sz w:val="24"/>
          <w:szCs w:val="22"/>
        </w:rPr>
        <w:tab/>
      </w:r>
      <w:r w:rsidRPr="00BF1940">
        <w:rPr>
          <w:rFonts w:ascii="Times New Roman" w:eastAsia="Calibri" w:hAnsi="Times New Roman" w:cs="Times New Roman"/>
          <w:bCs/>
          <w:sz w:val="24"/>
          <w:szCs w:val="22"/>
        </w:rPr>
        <w:tab/>
      </w:r>
      <w:r w:rsidRPr="00BF1940">
        <w:rPr>
          <w:rFonts w:ascii="Times New Roman" w:eastAsia="Calibri" w:hAnsi="Times New Roman" w:cs="Times New Roman"/>
          <w:bCs/>
          <w:sz w:val="24"/>
          <w:szCs w:val="22"/>
        </w:rPr>
        <w:tab/>
      </w:r>
      <w:r w:rsidRPr="00BF1940">
        <w:rPr>
          <w:rFonts w:ascii="Times New Roman" w:eastAsia="Calibri" w:hAnsi="Times New Roman" w:cs="Times New Roman"/>
          <w:bCs/>
          <w:sz w:val="24"/>
          <w:szCs w:val="22"/>
        </w:rPr>
        <w:tab/>
      </w:r>
    </w:p>
    <w:p w:rsidR="00912DB9" w:rsidRDefault="00125F57" w:rsidP="00125F57">
      <w:pPr>
        <w:ind w:left="708" w:firstLine="708"/>
        <w:jc w:val="right"/>
      </w:pPr>
      <w:r w:rsidRPr="00BF1940">
        <w:rPr>
          <w:rFonts w:ascii="Times New Roman" w:eastAsia="Calibri" w:hAnsi="Times New Roman" w:cs="Times New Roman"/>
          <w:bCs/>
          <w:sz w:val="24"/>
          <w:szCs w:val="22"/>
        </w:rPr>
        <w:t>Le</w:t>
      </w:r>
      <w:r>
        <w:rPr>
          <w:rFonts w:ascii="Times New Roman" w:eastAsia="Calibri" w:hAnsi="Times New Roman" w:cs="Times New Roman"/>
          <w:bCs/>
          <w:sz w:val="24"/>
          <w:szCs w:val="22"/>
        </w:rPr>
        <w:tab/>
      </w:r>
      <w:r>
        <w:rPr>
          <w:rFonts w:ascii="Times New Roman" w:eastAsia="Calibri" w:hAnsi="Times New Roman" w:cs="Times New Roman"/>
          <w:bCs/>
          <w:sz w:val="24"/>
          <w:szCs w:val="22"/>
        </w:rPr>
        <w:tab/>
      </w:r>
      <w:r>
        <w:rPr>
          <w:rFonts w:ascii="Times New Roman" w:eastAsia="Calibri" w:hAnsi="Times New Roman" w:cs="Times New Roman"/>
          <w:bCs/>
          <w:sz w:val="24"/>
          <w:szCs w:val="22"/>
        </w:rPr>
        <w:tab/>
      </w:r>
      <w:r>
        <w:rPr>
          <w:rFonts w:ascii="Times New Roman" w:eastAsia="Calibri" w:hAnsi="Times New Roman" w:cs="Times New Roman"/>
          <w:bCs/>
          <w:sz w:val="24"/>
          <w:szCs w:val="22"/>
        </w:rPr>
        <w:tab/>
      </w:r>
      <w:r w:rsidRPr="00BF1940">
        <w:rPr>
          <w:rFonts w:ascii="Times New Roman" w:eastAsia="Calibri" w:hAnsi="Times New Roman" w:cs="Times New Roman"/>
          <w:bCs/>
          <w:sz w:val="24"/>
          <w:szCs w:val="22"/>
        </w:rPr>
        <w:tab/>
      </w:r>
    </w:p>
    <w:sectPr w:rsidR="00912DB9" w:rsidSect="00125F57">
      <w:head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7DA" w:rsidRDefault="000A07DA" w:rsidP="00125F57">
      <w:pPr>
        <w:spacing w:after="0" w:line="240" w:lineRule="auto"/>
      </w:pPr>
      <w:r>
        <w:separator/>
      </w:r>
    </w:p>
  </w:endnote>
  <w:endnote w:type="continuationSeparator" w:id="0">
    <w:p w:rsidR="000A07DA" w:rsidRDefault="000A07DA" w:rsidP="00125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arianne ExtraBold">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7DA" w:rsidRDefault="000A07DA" w:rsidP="00125F57">
      <w:pPr>
        <w:spacing w:after="0" w:line="240" w:lineRule="auto"/>
      </w:pPr>
      <w:r>
        <w:separator/>
      </w:r>
    </w:p>
  </w:footnote>
  <w:footnote w:type="continuationSeparator" w:id="0">
    <w:p w:rsidR="000A07DA" w:rsidRDefault="000A07DA" w:rsidP="00125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F57" w:rsidRDefault="00125F57" w:rsidP="00125F57">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F57" w:rsidRDefault="00125F57" w:rsidP="00125F57">
    <w:pPr>
      <w:pStyle w:val="En-tte"/>
      <w:jc w:val="right"/>
      <w:rPr>
        <w:rFonts w:ascii="Marianne ExtraBold" w:hAnsi="Marianne ExtraBold"/>
      </w:rPr>
    </w:pPr>
    <w:ins w:id="2" w:author="FORGET Nicolas" w:date="2023-01-06T13:07:00Z">
      <w:r>
        <w:rPr>
          <w:noProof/>
          <w:lang w:eastAsia="fr-FR"/>
        </w:rPr>
        <w:drawing>
          <wp:anchor distT="0" distB="0" distL="114300" distR="114300" simplePos="0" relativeHeight="251659264" behindDoc="0" locked="0" layoutInCell="1" allowOverlap="1" wp14:anchorId="74C4A54B" wp14:editId="370623F6">
            <wp:simplePos x="0" y="0"/>
            <wp:positionH relativeFrom="margin">
              <wp:posOffset>-303613</wp:posOffset>
            </wp:positionH>
            <wp:positionV relativeFrom="paragraph">
              <wp:posOffset>11127</wp:posOffset>
            </wp:positionV>
            <wp:extent cx="1493520" cy="1054100"/>
            <wp:effectExtent l="0" t="0" r="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1054100"/>
                    </a:xfrm>
                    <a:prstGeom prst="rect">
                      <a:avLst/>
                    </a:prstGeom>
                  </pic:spPr>
                </pic:pic>
              </a:graphicData>
            </a:graphic>
            <wp14:sizeRelH relativeFrom="margin">
              <wp14:pctWidth>0</wp14:pctWidth>
            </wp14:sizeRelH>
            <wp14:sizeRelV relativeFrom="margin">
              <wp14:pctHeight>0</wp14:pctHeight>
            </wp14:sizeRelV>
          </wp:anchor>
        </w:drawing>
      </w:r>
    </w:ins>
  </w:p>
  <w:p w:rsidR="00125F57" w:rsidRDefault="00125F57" w:rsidP="00125F57">
    <w:pPr>
      <w:pStyle w:val="En-tte"/>
      <w:tabs>
        <w:tab w:val="left" w:pos="776"/>
      </w:tabs>
      <w:rPr>
        <w:rFonts w:ascii="Marianne ExtraBold" w:hAnsi="Marianne ExtraBold"/>
      </w:rPr>
    </w:pPr>
    <w:r>
      <w:rPr>
        <w:rFonts w:ascii="Marianne ExtraBold" w:hAnsi="Marianne ExtraBold"/>
      </w:rPr>
      <w:tab/>
    </w:r>
    <w:r>
      <w:rPr>
        <w:rFonts w:ascii="Marianne ExtraBold" w:hAnsi="Marianne ExtraBold"/>
      </w:rPr>
      <w:tab/>
    </w:r>
  </w:p>
  <w:p w:rsidR="00125F57" w:rsidRPr="00125F57" w:rsidRDefault="00125F57" w:rsidP="00125F57">
    <w:pPr>
      <w:pStyle w:val="En-tte"/>
      <w:tabs>
        <w:tab w:val="left" w:pos="2241"/>
        <w:tab w:val="right" w:pos="6940"/>
      </w:tabs>
      <w:jc w:val="right"/>
      <w:rPr>
        <w:rFonts w:ascii="Marianne ExtraBold" w:hAnsi="Marianne ExtraBold"/>
        <w:sz w:val="28"/>
      </w:rPr>
    </w:pPr>
    <w:r>
      <w:rPr>
        <w:rFonts w:ascii="Marianne ExtraBold" w:hAnsi="Marianne ExtraBold"/>
      </w:rPr>
      <w:tab/>
    </w:r>
    <w:r>
      <w:rPr>
        <w:rFonts w:ascii="Marianne ExtraBold" w:hAnsi="Marianne ExtraBold"/>
      </w:rPr>
      <w:tab/>
    </w:r>
    <w:r>
      <w:rPr>
        <w:rFonts w:ascii="Marianne ExtraBold" w:hAnsi="Marianne ExtraBold"/>
      </w:rPr>
      <w:tab/>
    </w:r>
    <w:r w:rsidRPr="00125F57">
      <w:rPr>
        <w:rFonts w:ascii="Marianne ExtraBold" w:hAnsi="Marianne ExtraBold"/>
        <w:sz w:val="28"/>
      </w:rPr>
      <w:t>Direction générale</w:t>
    </w:r>
  </w:p>
  <w:p w:rsidR="00125F57" w:rsidRPr="00125F57" w:rsidRDefault="00125F57" w:rsidP="00125F57">
    <w:pPr>
      <w:pStyle w:val="En-tte"/>
      <w:jc w:val="right"/>
      <w:rPr>
        <w:rFonts w:ascii="Marianne ExtraBold" w:hAnsi="Marianne ExtraBold"/>
        <w:sz w:val="28"/>
      </w:rPr>
    </w:pPr>
    <w:proofErr w:type="gramStart"/>
    <w:r w:rsidRPr="00125F57">
      <w:rPr>
        <w:rFonts w:ascii="Marianne ExtraBold" w:hAnsi="Marianne ExtraBold"/>
        <w:sz w:val="28"/>
      </w:rPr>
      <w:t>de</w:t>
    </w:r>
    <w:proofErr w:type="gramEnd"/>
    <w:r w:rsidRPr="00125F57">
      <w:rPr>
        <w:rFonts w:ascii="Marianne ExtraBold" w:hAnsi="Marianne ExtraBold"/>
        <w:sz w:val="28"/>
      </w:rPr>
      <w:t xml:space="preserve"> l’énergie et du climat</w:t>
    </w:r>
  </w:p>
  <w:p w:rsidR="00125F57" w:rsidRDefault="00125F57" w:rsidP="00125F57">
    <w:pPr>
      <w:pStyle w:val="En-tte"/>
      <w:jc w:val="right"/>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ORGET Nicolas">
    <w15:presenceInfo w15:providerId="None" w15:userId="FORGET Nico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57"/>
    <w:rsid w:val="000A07DA"/>
    <w:rsid w:val="00125F57"/>
    <w:rsid w:val="00923F12"/>
    <w:rsid w:val="00BE70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A183"/>
  <w15:chartTrackingRefBased/>
  <w15:docId w15:val="{5CA2D12A-E17A-47FF-9A7B-85394100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F57"/>
    <w:pPr>
      <w:spacing w:after="200" w:line="288" w:lineRule="auto"/>
    </w:pPr>
    <w:rPr>
      <w:rFonts w:eastAsiaTheme="minorEastAsia"/>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25F57"/>
    <w:pPr>
      <w:tabs>
        <w:tab w:val="center" w:pos="4536"/>
        <w:tab w:val="right" w:pos="9072"/>
      </w:tabs>
      <w:spacing w:after="0" w:line="240" w:lineRule="auto"/>
    </w:pPr>
  </w:style>
  <w:style w:type="character" w:customStyle="1" w:styleId="En-tteCar">
    <w:name w:val="En-tête Car"/>
    <w:basedOn w:val="Policepardfaut"/>
    <w:link w:val="En-tte"/>
    <w:uiPriority w:val="99"/>
    <w:rsid w:val="00125F57"/>
    <w:rPr>
      <w:rFonts w:eastAsiaTheme="minorEastAsia"/>
      <w:sz w:val="21"/>
      <w:szCs w:val="21"/>
    </w:rPr>
  </w:style>
  <w:style w:type="paragraph" w:styleId="Pieddepage">
    <w:name w:val="footer"/>
    <w:basedOn w:val="Normal"/>
    <w:link w:val="PieddepageCar"/>
    <w:uiPriority w:val="99"/>
    <w:unhideWhenUsed/>
    <w:rsid w:val="00125F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5F57"/>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828</Words>
  <Characters>4560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FORGET Nicolas</dc:creator>
  <cp:keywords/>
  <dc:description/>
  <cp:lastModifiedBy>FORGET Nicolas</cp:lastModifiedBy>
  <cp:revision>1</cp:revision>
  <dcterms:created xsi:type="dcterms:W3CDTF">2023-01-06T15:59:00Z</dcterms:created>
  <dcterms:modified xsi:type="dcterms:W3CDTF">2023-01-06T16:03:00Z</dcterms:modified>
</cp:coreProperties>
</file>