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DAEA32" w14:textId="6CAF31C6" w:rsidR="00CF12E8" w:rsidRDefault="00BB6E76">
      <w:pPr>
        <w:pStyle w:val="SNObjet"/>
        <w:spacing w:after="240"/>
      </w:pPr>
      <w:r>
        <w:rPr>
          <w:b/>
        </w:rPr>
        <w:t>A</w:t>
      </w:r>
      <w:r w:rsidR="00CF12E8">
        <w:rPr>
          <w:b/>
        </w:rPr>
        <w:t xml:space="preserve">rrêté </w:t>
      </w:r>
      <w:r w:rsidR="00CF12E8">
        <w:rPr>
          <w:rStyle w:val="SNDateSignature"/>
          <w:b/>
        </w:rPr>
        <w:t>du</w:t>
      </w:r>
      <w:r w:rsidR="00CF12E8">
        <w:rPr>
          <w:b/>
        </w:rPr>
        <w:t xml:space="preserve"> 29 décembre 2014 relatif aux modalités</w:t>
      </w:r>
      <w:r w:rsidR="00CF3B2B">
        <w:rPr>
          <w:b/>
        </w:rPr>
        <w:br/>
      </w:r>
      <w:r w:rsidR="00CF12E8">
        <w:rPr>
          <w:b/>
        </w:rPr>
        <w:t>d’application du dispositif des certificats d’économies d’énergie</w:t>
      </w:r>
    </w:p>
    <w:p w14:paraId="091636C4" w14:textId="77777777" w:rsidR="00A866D0" w:rsidRDefault="00A866D0" w:rsidP="004466AE">
      <w:pPr>
        <w:rPr>
          <w:lang w:eastAsia="fr-FR"/>
        </w:rPr>
      </w:pPr>
    </w:p>
    <w:p w14:paraId="31542FAF" w14:textId="2A39E021" w:rsidR="00CF12E8" w:rsidRDefault="00CF12E8" w:rsidP="006A5389">
      <w:pPr>
        <w:jc w:val="center"/>
      </w:pPr>
      <w:r>
        <w:rPr>
          <w:b/>
          <w:lang w:eastAsia="fr-FR"/>
        </w:rPr>
        <w:t>Version consolidée</w:t>
      </w:r>
    </w:p>
    <w:p w14:paraId="05B62C69" w14:textId="77777777" w:rsidR="00CF12E8" w:rsidRDefault="00CF12E8">
      <w:pPr>
        <w:jc w:val="center"/>
        <w:rPr>
          <w:lang w:eastAsia="fr-FR"/>
        </w:rPr>
      </w:pPr>
    </w:p>
    <w:p w14:paraId="38D277D6" w14:textId="77777777" w:rsidR="00CF12E8" w:rsidRDefault="00CF12E8">
      <w:pPr>
        <w:jc w:val="center"/>
      </w:pPr>
      <w:r>
        <w:rPr>
          <w:b/>
          <w:lang w:eastAsia="fr-FR"/>
        </w:rPr>
        <w:t>Arrête :</w:t>
      </w:r>
    </w:p>
    <w:p w14:paraId="7D4C0F5A" w14:textId="77777777" w:rsidR="00CF12E8" w:rsidRDefault="00CF12E8">
      <w:pPr>
        <w:pStyle w:val="SNAutorit"/>
        <w:spacing w:before="0" w:after="0"/>
        <w:jc w:val="both"/>
      </w:pPr>
    </w:p>
    <w:p w14:paraId="69F5DBE4" w14:textId="77777777" w:rsidR="00CF12E8" w:rsidRPr="003E268E" w:rsidRDefault="00CF12E8" w:rsidP="003E268E">
      <w:pPr>
        <w:pStyle w:val="SNArticle"/>
        <w:spacing w:before="0" w:after="120"/>
        <w:jc w:val="both"/>
      </w:pPr>
      <w:r w:rsidRPr="003E268E">
        <w:t>Article 1</w:t>
      </w:r>
    </w:p>
    <w:p w14:paraId="18019EC2" w14:textId="520ACE34" w:rsidR="00CF12E8" w:rsidRPr="003E268E" w:rsidRDefault="00287CC5" w:rsidP="003E268E">
      <w:pPr>
        <w:spacing w:after="120"/>
        <w:jc w:val="both"/>
      </w:pPr>
      <w:r w:rsidRPr="003E268E">
        <w:t xml:space="preserve">I - </w:t>
      </w:r>
      <w:r w:rsidR="00CF12E8" w:rsidRPr="003E268E">
        <w:t>Pour l’application de l’article R. 221-2 du code de l’énergie, les ménages et entreprises du secteur tertiaire sont ceux qui relèvent des rubriques suivantes de la nomenclature d’activités économiques pour l’étude des livraisons et consommations d’énergie (NCE 2008) :</w:t>
      </w:r>
    </w:p>
    <w:tbl>
      <w:tblPr>
        <w:tblW w:w="0" w:type="auto"/>
        <w:tblInd w:w="5" w:type="dxa"/>
        <w:tblLayout w:type="fixed"/>
        <w:tblCellMar>
          <w:left w:w="0" w:type="dxa"/>
          <w:right w:w="0" w:type="dxa"/>
        </w:tblCellMar>
        <w:tblLook w:val="0000" w:firstRow="0" w:lastRow="0" w:firstColumn="0" w:lastColumn="0" w:noHBand="0" w:noVBand="0"/>
      </w:tblPr>
      <w:tblGrid>
        <w:gridCol w:w="3261"/>
        <w:gridCol w:w="5851"/>
      </w:tblGrid>
      <w:tr w:rsidR="00CF12E8" w:rsidRPr="003E268E" w14:paraId="03E42CEB" w14:textId="77777777">
        <w:tc>
          <w:tcPr>
            <w:tcW w:w="3261" w:type="dxa"/>
            <w:tcBorders>
              <w:top w:val="single" w:sz="4" w:space="0" w:color="000000"/>
              <w:left w:val="single" w:sz="4" w:space="0" w:color="000000"/>
              <w:bottom w:val="single" w:sz="4" w:space="0" w:color="000000"/>
            </w:tcBorders>
            <w:shd w:val="clear" w:color="auto" w:fill="auto"/>
            <w:vAlign w:val="center"/>
          </w:tcPr>
          <w:p w14:paraId="1D60F4F5" w14:textId="77777777" w:rsidR="00CF12E8" w:rsidRPr="003E268E" w:rsidRDefault="00CF12E8" w:rsidP="003E268E">
            <w:pPr>
              <w:pStyle w:val="Corpsdetexte"/>
              <w:jc w:val="both"/>
            </w:pPr>
            <w:r w:rsidRPr="003E268E">
              <w:rPr>
                <w:b/>
                <w:color w:val="000000"/>
                <w:lang w:eastAsia="ar-SA"/>
              </w:rPr>
              <w:t>CODE NCE 2008</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13F3" w14:textId="77777777" w:rsidR="00CF12E8" w:rsidRPr="003E268E" w:rsidRDefault="00CF12E8" w:rsidP="003E268E">
            <w:pPr>
              <w:pStyle w:val="Corpsdetexte"/>
              <w:jc w:val="both"/>
            </w:pPr>
            <w:r w:rsidRPr="003E268E">
              <w:rPr>
                <w:b/>
                <w:color w:val="000000"/>
                <w:lang w:eastAsia="ar-SA"/>
              </w:rPr>
              <w:t>ACTIVITÉ NCE 2008</w:t>
            </w:r>
          </w:p>
        </w:tc>
      </w:tr>
      <w:tr w:rsidR="00CF12E8" w:rsidRPr="003E268E" w14:paraId="6C33080D" w14:textId="77777777">
        <w:tc>
          <w:tcPr>
            <w:tcW w:w="3261" w:type="dxa"/>
            <w:tcBorders>
              <w:top w:val="single" w:sz="4" w:space="0" w:color="000000"/>
              <w:left w:val="single" w:sz="4" w:space="0" w:color="000000"/>
              <w:bottom w:val="single" w:sz="4" w:space="0" w:color="000000"/>
            </w:tcBorders>
            <w:shd w:val="clear" w:color="auto" w:fill="auto"/>
            <w:vAlign w:val="center"/>
          </w:tcPr>
          <w:p w14:paraId="639BEC77" w14:textId="77777777" w:rsidR="00CF12E8" w:rsidRPr="003E268E" w:rsidRDefault="00CF12E8" w:rsidP="003E268E">
            <w:pPr>
              <w:pStyle w:val="Contenudetableau"/>
              <w:spacing w:after="120"/>
              <w:jc w:val="both"/>
            </w:pPr>
            <w:r w:rsidRPr="003E268E">
              <w:rPr>
                <w:lang w:eastAsia="ar-SA"/>
              </w:rPr>
              <w:t>E 45</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7ACD" w14:textId="77777777" w:rsidR="00CF12E8" w:rsidRPr="003E268E" w:rsidRDefault="00CF12E8" w:rsidP="003E268E">
            <w:pPr>
              <w:pStyle w:val="Corpsdetexte"/>
              <w:jc w:val="both"/>
            </w:pPr>
            <w:r w:rsidRPr="003E268E">
              <w:rPr>
                <w:color w:val="000000"/>
                <w:lang w:eastAsia="ar-SA"/>
              </w:rPr>
              <w:t>Télécommunications et postes</w:t>
            </w:r>
          </w:p>
        </w:tc>
      </w:tr>
      <w:tr w:rsidR="00CF12E8" w:rsidRPr="003E268E" w14:paraId="48AE81D4" w14:textId="77777777">
        <w:tc>
          <w:tcPr>
            <w:tcW w:w="3261" w:type="dxa"/>
            <w:tcBorders>
              <w:top w:val="single" w:sz="4" w:space="0" w:color="000000"/>
              <w:left w:val="single" w:sz="4" w:space="0" w:color="000000"/>
              <w:bottom w:val="single" w:sz="4" w:space="0" w:color="000000"/>
            </w:tcBorders>
            <w:shd w:val="clear" w:color="auto" w:fill="auto"/>
            <w:vAlign w:val="center"/>
          </w:tcPr>
          <w:p w14:paraId="7CC8C50B" w14:textId="77777777" w:rsidR="00CF12E8" w:rsidRPr="003E268E" w:rsidRDefault="00CF12E8" w:rsidP="003E268E">
            <w:pPr>
              <w:pStyle w:val="Contenudetableau"/>
              <w:spacing w:after="120"/>
              <w:jc w:val="both"/>
            </w:pPr>
            <w:r w:rsidRPr="003E268E">
              <w:rPr>
                <w:lang w:eastAsia="ar-SA"/>
              </w:rPr>
              <w:t>E 46</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2D9C" w14:textId="77777777" w:rsidR="00CF12E8" w:rsidRPr="003E268E" w:rsidRDefault="00CF12E8" w:rsidP="003E268E">
            <w:pPr>
              <w:pStyle w:val="Corpsdetexte"/>
              <w:jc w:val="both"/>
            </w:pPr>
            <w:r w:rsidRPr="003E268E">
              <w:rPr>
                <w:color w:val="000000"/>
                <w:lang w:eastAsia="ar-SA"/>
              </w:rPr>
              <w:t>Commerce</w:t>
            </w:r>
          </w:p>
        </w:tc>
      </w:tr>
      <w:tr w:rsidR="00CF12E8" w:rsidRPr="003E268E" w14:paraId="5373854E" w14:textId="77777777">
        <w:tc>
          <w:tcPr>
            <w:tcW w:w="3261" w:type="dxa"/>
            <w:tcBorders>
              <w:top w:val="single" w:sz="4" w:space="0" w:color="000000"/>
              <w:left w:val="single" w:sz="4" w:space="0" w:color="000000"/>
              <w:bottom w:val="single" w:sz="4" w:space="0" w:color="000000"/>
            </w:tcBorders>
            <w:shd w:val="clear" w:color="auto" w:fill="auto"/>
            <w:vAlign w:val="center"/>
          </w:tcPr>
          <w:p w14:paraId="69B778C8" w14:textId="77777777" w:rsidR="00CF12E8" w:rsidRPr="003E268E" w:rsidRDefault="00CF12E8" w:rsidP="003E268E">
            <w:pPr>
              <w:pStyle w:val="Contenudetableau"/>
              <w:spacing w:after="120"/>
              <w:jc w:val="both"/>
            </w:pPr>
            <w:r w:rsidRPr="003E268E">
              <w:rPr>
                <w:lang w:eastAsia="ar-SA"/>
              </w:rPr>
              <w:t>E 47</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7788" w14:textId="77777777" w:rsidR="00CF12E8" w:rsidRPr="003E268E" w:rsidRDefault="00CF12E8" w:rsidP="003E268E">
            <w:pPr>
              <w:pStyle w:val="Corpsdetexte"/>
              <w:jc w:val="both"/>
            </w:pPr>
            <w:r w:rsidRPr="003E268E">
              <w:rPr>
                <w:color w:val="000000"/>
                <w:lang w:eastAsia="ar-SA"/>
              </w:rPr>
              <w:t>Hébergement et restauration</w:t>
            </w:r>
          </w:p>
        </w:tc>
      </w:tr>
      <w:tr w:rsidR="00CF12E8" w:rsidRPr="003E268E" w14:paraId="2CA7BB97" w14:textId="77777777">
        <w:tc>
          <w:tcPr>
            <w:tcW w:w="3261" w:type="dxa"/>
            <w:tcBorders>
              <w:top w:val="single" w:sz="4" w:space="0" w:color="000000"/>
              <w:left w:val="single" w:sz="4" w:space="0" w:color="000000"/>
              <w:bottom w:val="single" w:sz="4" w:space="0" w:color="000000"/>
            </w:tcBorders>
            <w:shd w:val="clear" w:color="auto" w:fill="auto"/>
            <w:vAlign w:val="center"/>
          </w:tcPr>
          <w:p w14:paraId="11CDE691" w14:textId="77777777" w:rsidR="00CF12E8" w:rsidRPr="003E268E" w:rsidRDefault="00CF12E8" w:rsidP="003E268E">
            <w:pPr>
              <w:pStyle w:val="Contenudetableau"/>
              <w:spacing w:after="120"/>
              <w:jc w:val="both"/>
            </w:pPr>
            <w:r w:rsidRPr="003E268E">
              <w:rPr>
                <w:lang w:val="de-DE" w:eastAsia="ar-SA"/>
              </w:rPr>
              <w:t>E 48</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0B5D" w14:textId="77777777" w:rsidR="00CF12E8" w:rsidRPr="003E268E" w:rsidRDefault="00CF12E8" w:rsidP="003E268E">
            <w:pPr>
              <w:pStyle w:val="Corpsdetexte"/>
              <w:jc w:val="both"/>
            </w:pPr>
            <w:r w:rsidRPr="003E268E">
              <w:rPr>
                <w:color w:val="000000"/>
                <w:lang w:eastAsia="ar-SA"/>
              </w:rPr>
              <w:t>Enseignement</w:t>
            </w:r>
          </w:p>
        </w:tc>
      </w:tr>
      <w:tr w:rsidR="00CF12E8" w:rsidRPr="003E268E" w14:paraId="6832A371" w14:textId="77777777">
        <w:tc>
          <w:tcPr>
            <w:tcW w:w="3261" w:type="dxa"/>
            <w:tcBorders>
              <w:top w:val="single" w:sz="4" w:space="0" w:color="000000"/>
              <w:left w:val="single" w:sz="4" w:space="0" w:color="000000"/>
              <w:bottom w:val="single" w:sz="4" w:space="0" w:color="000000"/>
            </w:tcBorders>
            <w:shd w:val="clear" w:color="auto" w:fill="auto"/>
            <w:vAlign w:val="center"/>
          </w:tcPr>
          <w:p w14:paraId="39D44A4D" w14:textId="77777777" w:rsidR="00CF12E8" w:rsidRPr="003E268E" w:rsidRDefault="00CF12E8" w:rsidP="003E268E">
            <w:pPr>
              <w:pStyle w:val="Contenudetableau"/>
              <w:spacing w:after="120"/>
              <w:jc w:val="both"/>
            </w:pPr>
            <w:r w:rsidRPr="003E268E">
              <w:rPr>
                <w:lang w:val="de-DE" w:eastAsia="ar-SA"/>
              </w:rPr>
              <w:t>E 49</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33987" w14:textId="77777777" w:rsidR="00CF12E8" w:rsidRPr="003E268E" w:rsidRDefault="00CF12E8" w:rsidP="003E268E">
            <w:pPr>
              <w:pStyle w:val="Corpsdetexte"/>
              <w:jc w:val="both"/>
            </w:pPr>
            <w:r w:rsidRPr="003E268E">
              <w:rPr>
                <w:color w:val="000000"/>
                <w:lang w:eastAsia="ar-SA"/>
              </w:rPr>
              <w:t>Santé</w:t>
            </w:r>
          </w:p>
        </w:tc>
      </w:tr>
      <w:tr w:rsidR="00CF12E8" w:rsidRPr="003E268E" w14:paraId="6E3D04FE" w14:textId="77777777">
        <w:tc>
          <w:tcPr>
            <w:tcW w:w="3261" w:type="dxa"/>
            <w:tcBorders>
              <w:top w:val="single" w:sz="4" w:space="0" w:color="000000"/>
              <w:left w:val="single" w:sz="4" w:space="0" w:color="000000"/>
              <w:bottom w:val="single" w:sz="4" w:space="0" w:color="000000"/>
            </w:tcBorders>
            <w:shd w:val="clear" w:color="auto" w:fill="auto"/>
            <w:vAlign w:val="center"/>
          </w:tcPr>
          <w:p w14:paraId="79B5171D" w14:textId="77777777" w:rsidR="00CF12E8" w:rsidRPr="003E268E" w:rsidRDefault="00CF12E8" w:rsidP="003E268E">
            <w:pPr>
              <w:pStyle w:val="Contenudetableau"/>
              <w:spacing w:after="120"/>
              <w:jc w:val="both"/>
            </w:pPr>
            <w:r w:rsidRPr="003E268E">
              <w:rPr>
                <w:lang w:eastAsia="ar-SA"/>
              </w:rPr>
              <w:t>E 50</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B769" w14:textId="77777777" w:rsidR="00CF12E8" w:rsidRPr="003E268E" w:rsidRDefault="00CF12E8" w:rsidP="003E268E">
            <w:pPr>
              <w:pStyle w:val="Corpsdetexte"/>
              <w:jc w:val="both"/>
            </w:pPr>
            <w:r w:rsidRPr="003E268E">
              <w:rPr>
                <w:color w:val="000000"/>
                <w:lang w:eastAsia="ar-SA"/>
              </w:rPr>
              <w:t>Services marchands divers (hors santé et enseignement)</w:t>
            </w:r>
          </w:p>
        </w:tc>
      </w:tr>
      <w:tr w:rsidR="00CF12E8" w:rsidRPr="003E268E" w14:paraId="72AB0FD1" w14:textId="77777777">
        <w:tc>
          <w:tcPr>
            <w:tcW w:w="3261" w:type="dxa"/>
            <w:tcBorders>
              <w:top w:val="single" w:sz="4" w:space="0" w:color="000000"/>
              <w:left w:val="single" w:sz="4" w:space="0" w:color="000000"/>
              <w:bottom w:val="single" w:sz="4" w:space="0" w:color="000000"/>
            </w:tcBorders>
            <w:shd w:val="clear" w:color="auto" w:fill="auto"/>
            <w:vAlign w:val="center"/>
          </w:tcPr>
          <w:p w14:paraId="35F579E9" w14:textId="77777777" w:rsidR="00CF12E8" w:rsidRPr="003E268E" w:rsidRDefault="00CF12E8" w:rsidP="003E268E">
            <w:pPr>
              <w:pStyle w:val="Contenudetableau"/>
              <w:spacing w:after="120"/>
              <w:jc w:val="both"/>
            </w:pPr>
            <w:r w:rsidRPr="003E268E">
              <w:rPr>
                <w:lang w:eastAsia="ar-SA"/>
              </w:rPr>
              <w:t>E 51</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C061" w14:textId="77777777" w:rsidR="00CF12E8" w:rsidRPr="003E268E" w:rsidRDefault="00CF12E8" w:rsidP="003E268E">
            <w:pPr>
              <w:pStyle w:val="Corpsdetexte"/>
              <w:jc w:val="both"/>
            </w:pPr>
            <w:r w:rsidRPr="003E268E">
              <w:rPr>
                <w:color w:val="000000"/>
                <w:lang w:eastAsia="ar-SA"/>
              </w:rPr>
              <w:t>Administrations et services non marchands</w:t>
            </w:r>
          </w:p>
        </w:tc>
      </w:tr>
      <w:tr w:rsidR="00CF12E8" w:rsidRPr="003E268E" w14:paraId="50CEE6C0" w14:textId="77777777">
        <w:tc>
          <w:tcPr>
            <w:tcW w:w="3261" w:type="dxa"/>
            <w:tcBorders>
              <w:top w:val="single" w:sz="4" w:space="0" w:color="000000"/>
              <w:left w:val="single" w:sz="4" w:space="0" w:color="000000"/>
              <w:bottom w:val="single" w:sz="4" w:space="0" w:color="000000"/>
            </w:tcBorders>
            <w:shd w:val="clear" w:color="auto" w:fill="auto"/>
            <w:vAlign w:val="center"/>
          </w:tcPr>
          <w:p w14:paraId="278AC92D" w14:textId="77777777" w:rsidR="00CF12E8" w:rsidRPr="003E268E" w:rsidRDefault="00CF12E8" w:rsidP="003E268E">
            <w:pPr>
              <w:pStyle w:val="Contenudetableau"/>
              <w:spacing w:after="120"/>
              <w:jc w:val="both"/>
            </w:pPr>
            <w:r w:rsidRPr="003E268E">
              <w:rPr>
                <w:lang w:eastAsia="ar-SA"/>
              </w:rPr>
              <w:t>E 52</w:t>
            </w:r>
          </w:p>
        </w:tc>
        <w:tc>
          <w:tcPr>
            <w:tcW w:w="5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8DC1" w14:textId="77777777" w:rsidR="00CF12E8" w:rsidRPr="003E268E" w:rsidRDefault="00CF12E8" w:rsidP="003E268E">
            <w:pPr>
              <w:pStyle w:val="Corpsdetexte"/>
              <w:jc w:val="both"/>
            </w:pPr>
            <w:r w:rsidRPr="003E268E">
              <w:rPr>
                <w:color w:val="000000"/>
                <w:lang w:eastAsia="ar-SA"/>
              </w:rPr>
              <w:t>Ménages</w:t>
            </w:r>
          </w:p>
        </w:tc>
      </w:tr>
    </w:tbl>
    <w:p w14:paraId="11692304" w14:textId="77777777" w:rsidR="003E268E" w:rsidRDefault="003E268E" w:rsidP="003E268E">
      <w:pPr>
        <w:pStyle w:val="Corpsdetexte"/>
        <w:jc w:val="both"/>
      </w:pPr>
    </w:p>
    <w:p w14:paraId="498E24FC" w14:textId="77777777" w:rsidR="00DB5837" w:rsidRDefault="00DB5837" w:rsidP="003E268E">
      <w:pPr>
        <w:pStyle w:val="Corpsdetexte"/>
        <w:jc w:val="both"/>
      </w:pPr>
      <w:r>
        <w:t>II. – Pour l’application du 2° de l’article R. </w:t>
      </w:r>
      <w:r w:rsidRPr="00DB5837">
        <w:t>221-2 du code de l’énergie, les carburants pour automobiles pris en compte pour la fixation des obligations d’économies d’énergie sont</w:t>
      </w:r>
      <w:r>
        <w:t> </w:t>
      </w:r>
      <w:r w:rsidRPr="00DB5837">
        <w:t>:</w:t>
      </w:r>
    </w:p>
    <w:p w14:paraId="6A910AFF" w14:textId="77777777" w:rsidR="00DB5837" w:rsidRDefault="00DB5837" w:rsidP="003E268E">
      <w:pPr>
        <w:pStyle w:val="Corpsdetexte"/>
        <w:jc w:val="both"/>
      </w:pPr>
      <w:r w:rsidRPr="00DB5837">
        <w:t>1</w:t>
      </w:r>
      <w:r>
        <w:t>°</w:t>
      </w:r>
      <w:r w:rsidRPr="00DB5837">
        <w:t xml:space="preserve"> Les produits de la catégorie fiscale des gazoles mentionnée </w:t>
      </w:r>
      <w:r>
        <w:t>dans le tableau de l’article L. </w:t>
      </w:r>
      <w:r w:rsidRPr="00DB5837">
        <w:t>312-35 du code des impositions sur les biens et services, à l’exclusion des ga</w:t>
      </w:r>
      <w:r>
        <w:t>zoles mentionnés à l’article L. </w:t>
      </w:r>
      <w:r w:rsidRPr="00DB5837">
        <w:t>312-60 du même code</w:t>
      </w:r>
      <w:r>
        <w:t> </w:t>
      </w:r>
      <w:r w:rsidRPr="00DB5837">
        <w:t>;</w:t>
      </w:r>
    </w:p>
    <w:p w14:paraId="43BA6E21" w14:textId="77777777" w:rsidR="00DB5837" w:rsidRDefault="00DB5837" w:rsidP="003E268E">
      <w:pPr>
        <w:pStyle w:val="Corpsdetexte"/>
        <w:jc w:val="both"/>
      </w:pPr>
      <w:r>
        <w:t>2°</w:t>
      </w:r>
      <w:r w:rsidRPr="00DB5837">
        <w:t xml:space="preserve"> Les produits de la catégorie fiscale des essences mentionnée </w:t>
      </w:r>
      <w:r>
        <w:t>dans le tableau de l’article L. </w:t>
      </w:r>
      <w:r w:rsidRPr="00DB5837">
        <w:t>312-35 du code des impositions sur les biens et services ainsi que les prod</w:t>
      </w:r>
      <w:r>
        <w:t>uits mentionnés aux articles L. 312-83 et L. </w:t>
      </w:r>
      <w:r w:rsidRPr="00DB5837">
        <w:t>312-84 du même code.</w:t>
      </w:r>
    </w:p>
    <w:p w14:paraId="11527DC3" w14:textId="77777777" w:rsidR="00DB5837" w:rsidRDefault="00DB5837" w:rsidP="003E268E">
      <w:pPr>
        <w:pStyle w:val="Corpsdetexte"/>
        <w:jc w:val="both"/>
      </w:pPr>
      <w:r>
        <w:t>III. – Pour l’application du 3° de l’article R. </w:t>
      </w:r>
      <w:r w:rsidRPr="00DB5837">
        <w:t xml:space="preserve">221-2 du code de l’énergie, les gaz de pétrole liquéfiés destinés à être utilisés comme carburant pour automobiles pris en compte pour la fixation des obligations d’économies d’énergie sont les produits de la catégorie fiscale des gaz de pétrole liquéfiés carburant mentionnée </w:t>
      </w:r>
      <w:r>
        <w:t>dans le tableau de l’article L. </w:t>
      </w:r>
      <w:r w:rsidRPr="00DB5837">
        <w:t>312-35 du code des impositions sur les biens et services.</w:t>
      </w:r>
    </w:p>
    <w:p w14:paraId="3DF247F6" w14:textId="526C1003" w:rsidR="009F0D8F" w:rsidRPr="009F0D8F" w:rsidRDefault="00DB5837" w:rsidP="009F0D8F">
      <w:pPr>
        <w:pStyle w:val="Corpsdetexte"/>
        <w:jc w:val="both"/>
      </w:pPr>
      <w:r w:rsidRPr="00DB5837">
        <w:lastRenderedPageBreak/>
        <w:t>Pour les années 2022 et suivantes, la part des volumes de gaz de pétrole liquéfiés mentionnés au premier alinéa considérée pour la fixation des obligations d’économies d’énergie est égale à 0,31 fois le volume total de ces gaz de pétrole liquéfiés mis à la consommation.</w:t>
      </w:r>
    </w:p>
    <w:p w14:paraId="2C773216" w14:textId="03959555" w:rsidR="00CF12E8" w:rsidRPr="003E268E" w:rsidRDefault="00CF12E8" w:rsidP="003E268E">
      <w:pPr>
        <w:pStyle w:val="SNArticle"/>
        <w:spacing w:before="0" w:after="120"/>
        <w:jc w:val="both"/>
      </w:pPr>
      <w:r w:rsidRPr="003E268E">
        <w:t>Article 2</w:t>
      </w:r>
    </w:p>
    <w:p w14:paraId="78E34E82" w14:textId="14388EE0" w:rsidR="00942DD9" w:rsidRPr="00986F7C" w:rsidRDefault="00942DD9" w:rsidP="003E268E">
      <w:pPr>
        <w:pStyle w:val="Corpsdetexte"/>
        <w:jc w:val="both"/>
      </w:pPr>
      <w:r w:rsidRPr="00986F7C">
        <w:t>I. – Pour l’application du 1° de l’article R. 221-2 du code de l’énergie, les fiouls domestiques pris en compte pour la fixation des obligations d’économies d’énergie sont les produits de la catégorie fiscale des fiouls domestiques mentionnée dans le tableau de l’article L. 312-23 du code des impositions sur les biens et services.</w:t>
      </w:r>
    </w:p>
    <w:p w14:paraId="73C943C4" w14:textId="60592B7A" w:rsidR="00CF12E8" w:rsidRPr="003E268E" w:rsidRDefault="00942DD9" w:rsidP="003E268E">
      <w:pPr>
        <w:pStyle w:val="Corpsdetexte"/>
        <w:jc w:val="both"/>
      </w:pPr>
      <w:r w:rsidRPr="00986F7C">
        <w:t xml:space="preserve">II. – </w:t>
      </w:r>
      <w:r w:rsidR="00CF12E8" w:rsidRPr="00986F7C">
        <w:t xml:space="preserve">La </w:t>
      </w:r>
      <w:r w:rsidR="00CF12E8" w:rsidRPr="003E268E">
        <w:t>part des volumes de fioul domestique destinée aux ménages et aux entreprises du secteur tertiaire est égale à :</w:t>
      </w:r>
    </w:p>
    <w:p w14:paraId="0B39A4E0" w14:textId="77777777" w:rsidR="00CF12E8" w:rsidRPr="003E268E" w:rsidRDefault="00CF12E8" w:rsidP="003E268E">
      <w:pPr>
        <w:pStyle w:val="Corpsdetexte"/>
        <w:jc w:val="both"/>
      </w:pPr>
      <w:r w:rsidRPr="003E268E">
        <w:t>1° 0,841 fois le volume total de fioul domestique vendu aux consommateurs finals entre le 1</w:t>
      </w:r>
      <w:r w:rsidRPr="003E268E">
        <w:rPr>
          <w:vertAlign w:val="superscript"/>
        </w:rPr>
        <w:t>er</w:t>
      </w:r>
      <w:r w:rsidRPr="003E268E">
        <w:t> janvier 2018 et le 31 décembre 2018 ;</w:t>
      </w:r>
    </w:p>
    <w:p w14:paraId="2EEA445A" w14:textId="77777777" w:rsidR="00D17C4B" w:rsidRDefault="00CF12E8" w:rsidP="003E268E">
      <w:pPr>
        <w:pStyle w:val="Corpsdetexte"/>
        <w:jc w:val="both"/>
      </w:pPr>
      <w:r w:rsidRPr="003E268E">
        <w:t>2° 0,841 fois le volume total de fioul domestique mis à la consommation entre le 1</w:t>
      </w:r>
      <w:r w:rsidRPr="003E268E">
        <w:rPr>
          <w:vertAlign w:val="superscript"/>
        </w:rPr>
        <w:t>er</w:t>
      </w:r>
      <w:r w:rsidRPr="003E268E">
        <w:t xml:space="preserve"> janvier 2019 et le 31 décembre </w:t>
      </w:r>
      <w:r w:rsidR="00287CC5" w:rsidRPr="003E268E">
        <w:t>2021</w:t>
      </w:r>
      <w:r w:rsidR="00D17C4B">
        <w:t> ;</w:t>
      </w:r>
    </w:p>
    <w:p w14:paraId="3D76E3CA" w14:textId="3576D27D" w:rsidR="00CF12E8" w:rsidRPr="003E268E" w:rsidRDefault="00C90300" w:rsidP="003E268E">
      <w:pPr>
        <w:pStyle w:val="Corpsdetexte"/>
        <w:jc w:val="both"/>
      </w:pPr>
      <w:r>
        <w:t>3° </w:t>
      </w:r>
      <w:r w:rsidR="00D17C4B" w:rsidRPr="00D17C4B">
        <w:t>0,863 fois le volume total de fioul domestique mis à la consommation entre le 1</w:t>
      </w:r>
      <w:r w:rsidR="00D17C4B" w:rsidRPr="00D17C4B">
        <w:rPr>
          <w:vertAlign w:val="superscript"/>
        </w:rPr>
        <w:t>er</w:t>
      </w:r>
      <w:r w:rsidR="00D17C4B">
        <w:t xml:space="preserve"> </w:t>
      </w:r>
      <w:r w:rsidR="00D17C4B" w:rsidRPr="00D17C4B">
        <w:t>janvier 2022 et le 31 décembre 2025</w:t>
      </w:r>
      <w:r w:rsidR="00CF12E8" w:rsidRPr="003E268E">
        <w:t>.</w:t>
      </w:r>
    </w:p>
    <w:p w14:paraId="291CDBC1" w14:textId="77777777" w:rsidR="00287CC5" w:rsidRPr="003E268E" w:rsidRDefault="00287CC5" w:rsidP="003E268E">
      <w:pPr>
        <w:pStyle w:val="SNArticle"/>
        <w:spacing w:before="0" w:after="120"/>
        <w:jc w:val="both"/>
      </w:pPr>
      <w:r w:rsidRPr="003E268E">
        <w:t>Article 2-1</w:t>
      </w:r>
    </w:p>
    <w:p w14:paraId="53274A50" w14:textId="77777777" w:rsidR="00287CC5" w:rsidRPr="003E268E" w:rsidRDefault="00287CC5" w:rsidP="003E268E">
      <w:pPr>
        <w:pStyle w:val="SNArticle"/>
        <w:spacing w:before="0" w:after="120"/>
        <w:jc w:val="both"/>
      </w:pPr>
      <w:r w:rsidRPr="003E268E">
        <w:rPr>
          <w:b w:val="0"/>
        </w:rPr>
        <w:t>Pour une personne qui met à la consommation des gaz de pétrole liquéfiés mentionnés au 3° de l’article R. 221-2 du code de l’énergie, la part des volumes mis à la consommation pour un usage en tant que carburants pour automobiles est égale :</w:t>
      </w:r>
    </w:p>
    <w:p w14:paraId="255AB8AE" w14:textId="77777777" w:rsidR="00287CC5" w:rsidRPr="003E268E" w:rsidRDefault="00287CC5" w:rsidP="003E268E">
      <w:pPr>
        <w:pStyle w:val="Corpsdetexte"/>
        <w:jc w:val="both"/>
      </w:pPr>
      <w:r w:rsidRPr="003E268E">
        <w:t>1° Pour les années civiles</w:t>
      </w:r>
      <w:r w:rsidRPr="003E268E">
        <w:rPr>
          <w:b/>
        </w:rPr>
        <w:t xml:space="preserve"> </w:t>
      </w:r>
      <w:r w:rsidRPr="003E268E">
        <w:t>2018 et 2019, au volume total de gaz à usage de carburant mis à la consommation ;</w:t>
      </w:r>
    </w:p>
    <w:p w14:paraId="246BA7FB" w14:textId="77777777" w:rsidR="00287CC5" w:rsidRPr="003E268E" w:rsidRDefault="00287CC5" w:rsidP="003E268E">
      <w:pPr>
        <w:pStyle w:val="Corpsdetexte"/>
        <w:jc w:val="both"/>
      </w:pPr>
      <w:r w:rsidRPr="003E268E">
        <w:t>2° Pour l’année civile 2020, au volume total de gaz à usage de carburant mis à la consommation déduction faite de la moitié des volumes de gaz à usage de carburant sous condition d’emploi mentionnés aux indices d’identification 30 bis, 31 bis et 33 bis de l’article 265 du code des douanes dans sa rédaction en vigueur avant le 1</w:t>
      </w:r>
      <w:r w:rsidRPr="003E268E">
        <w:rPr>
          <w:vertAlign w:val="superscript"/>
        </w:rPr>
        <w:t>er</w:t>
      </w:r>
      <w:r w:rsidRPr="003E268E">
        <w:t xml:space="preserve"> juillet 2020 mis à la consommation sur l’année 2019 ;</w:t>
      </w:r>
    </w:p>
    <w:p w14:paraId="51180792" w14:textId="77777777" w:rsidR="00287CC5" w:rsidRPr="003E268E" w:rsidRDefault="00287CC5" w:rsidP="003E268E">
      <w:pPr>
        <w:pStyle w:val="Corpsdetexte"/>
        <w:jc w:val="both"/>
      </w:pPr>
      <w:r w:rsidRPr="003E268E">
        <w:t>3° Pour l’année civile 2021, au volume total de gaz à usage de carburant mis à la consommation déduction faite des volumes de gaz à usage de carburant sous condition d’emploi mentionnés aux indices d’identification 30 bis, 31 bis et 33 bis de l’article 265 du code des douanes dans sa rédaction en vigueur avant le 1</w:t>
      </w:r>
      <w:r w:rsidRPr="003E268E">
        <w:rPr>
          <w:vertAlign w:val="superscript"/>
        </w:rPr>
        <w:t>er</w:t>
      </w:r>
      <w:r w:rsidRPr="003E268E">
        <w:t xml:space="preserve"> juillet 2020 mis à la consommation sur l’année 2019 ;</w:t>
      </w:r>
    </w:p>
    <w:p w14:paraId="21E75F81" w14:textId="77777777" w:rsidR="00287CC5" w:rsidRPr="003E268E" w:rsidRDefault="00287CC5" w:rsidP="003E268E">
      <w:pPr>
        <w:pStyle w:val="Corpsdetexte"/>
        <w:jc w:val="both"/>
      </w:pPr>
      <w:r w:rsidRPr="003E268E">
        <w:t>Les volumes de gaz à usage de carburant sous condition d’emploi mentionnés aux indices d’identification 30 bis, 31 bis et 33 bis de l’article 265 du code des douanes dans sa rédaction en vigueur avant le 1</w:t>
      </w:r>
      <w:r w:rsidRPr="003E268E">
        <w:rPr>
          <w:vertAlign w:val="superscript"/>
        </w:rPr>
        <w:t>er</w:t>
      </w:r>
      <w:r w:rsidRPr="003E268E">
        <w:t xml:space="preserve"> juillet 2020 mis à la consommation sur l’année 2019 ne peuvent être déduits, en application du présent article, que sous réserve d’avoir été déclarés auprès du ministre chargé de l’énergie au plus tard le 30 septembre 2020. La déclaration est certifiée par un expert-comptable ou un commissaire aux comptes.</w:t>
      </w:r>
    </w:p>
    <w:p w14:paraId="4447AE2E" w14:textId="77777777" w:rsidR="00287CC5" w:rsidRPr="003E268E" w:rsidRDefault="00287CC5" w:rsidP="003E268E">
      <w:pPr>
        <w:pStyle w:val="SNArticle"/>
        <w:spacing w:before="0" w:after="120"/>
        <w:jc w:val="both"/>
      </w:pPr>
      <w:r w:rsidRPr="003E268E">
        <w:t>Article 2-2</w:t>
      </w:r>
    </w:p>
    <w:p w14:paraId="0CF1FE25" w14:textId="77777777" w:rsidR="00287CC5" w:rsidRPr="003E268E" w:rsidRDefault="00287CC5" w:rsidP="003E268E">
      <w:pPr>
        <w:pStyle w:val="Corpsdetexte"/>
        <w:jc w:val="both"/>
      </w:pPr>
      <w:r w:rsidRPr="003E268E">
        <w:t>Les déclarations établies en application des articles R. 221-8 et R. 221-9 du code de l’énergie concernant les quantités de gaz de pétrole liquéfiés à usage de carburants pour automobiles mises à la consommation sur le territoire national entre le 1</w:t>
      </w:r>
      <w:r w:rsidRPr="003E268E">
        <w:rPr>
          <w:vertAlign w:val="superscript"/>
        </w:rPr>
        <w:t>er</w:t>
      </w:r>
      <w:r w:rsidRPr="003E268E">
        <w:t xml:space="preserve"> janvier 2018 et le 31 décembre 2021 mentionnent, pour chaque indice d’identification :</w:t>
      </w:r>
    </w:p>
    <w:p w14:paraId="3AAF8657" w14:textId="77777777" w:rsidR="00287CC5" w:rsidRPr="003E268E" w:rsidRDefault="00287CC5" w:rsidP="003E268E">
      <w:pPr>
        <w:pStyle w:val="Corpsdetexte"/>
        <w:jc w:val="both"/>
      </w:pPr>
      <w:r w:rsidRPr="003E268E">
        <w:t>- pour l’année 2018 : les volumes de gaz à usage de carburant mentionnés aux indices d’identification 30 ter, 31 ter et 34 de l’article 265 du code des douanes, pour leur usage définitif, dans sa rédaction en vigueur avant le 1</w:t>
      </w:r>
      <w:r w:rsidRPr="003E268E">
        <w:rPr>
          <w:vertAlign w:val="superscript"/>
        </w:rPr>
        <w:t>er</w:t>
      </w:r>
      <w:r w:rsidRPr="003E268E">
        <w:t xml:space="preserve"> juillet 2020 ;</w:t>
      </w:r>
    </w:p>
    <w:p w14:paraId="7AC19A95" w14:textId="77777777" w:rsidR="00287CC5" w:rsidRPr="003E268E" w:rsidRDefault="00287CC5" w:rsidP="003E268E">
      <w:pPr>
        <w:pStyle w:val="Corpsdetexte"/>
        <w:jc w:val="both"/>
      </w:pPr>
      <w:r w:rsidRPr="003E268E">
        <w:t>- pour l’année 2019 : les volumes de gaz à usage de carburant mentionnés aux indices d’identification 30 bis, 30 ter, 31 bis, 31 ter, 33 bis et 34 de l’article 265 du code des douanes, pour leur usage définitif, dans sa rédaction en vigueur avant le 1</w:t>
      </w:r>
      <w:r w:rsidRPr="003E268E">
        <w:rPr>
          <w:vertAlign w:val="superscript"/>
        </w:rPr>
        <w:t>er</w:t>
      </w:r>
      <w:r w:rsidRPr="003E268E">
        <w:t xml:space="preserve"> juillet 2020 ;</w:t>
      </w:r>
    </w:p>
    <w:p w14:paraId="4B3AC824" w14:textId="79CA6DBA" w:rsidR="00287CC5" w:rsidRPr="003E268E" w:rsidRDefault="00287CC5" w:rsidP="003E268E">
      <w:pPr>
        <w:pStyle w:val="Corpsdetexte"/>
        <w:jc w:val="both"/>
      </w:pPr>
      <w:r w:rsidRPr="003E268E">
        <w:t>- pour les années 2020 et 2021 : les volumes de gaz à usage de carburant mentionnés aux indices d’identification 30 ter, 31 ter et 34 de l’article 265 du code des douanes, pour leur usage définitif, dans sa rédaction en vigueur à compter du 1</w:t>
      </w:r>
      <w:r w:rsidRPr="003E268E">
        <w:rPr>
          <w:vertAlign w:val="superscript"/>
        </w:rPr>
        <w:t>er</w:t>
      </w:r>
      <w:r w:rsidRPr="003E268E">
        <w:t xml:space="preserve"> juillet 2020.</w:t>
      </w:r>
    </w:p>
    <w:p w14:paraId="150DA1FD" w14:textId="30B48A74" w:rsidR="00CF12E8" w:rsidRPr="003E268E" w:rsidRDefault="00CF12E8" w:rsidP="003E268E">
      <w:pPr>
        <w:pStyle w:val="SNArticle"/>
        <w:spacing w:before="0" w:after="120"/>
        <w:jc w:val="both"/>
      </w:pPr>
      <w:r w:rsidRPr="003E268E">
        <w:t>Article 3</w:t>
      </w:r>
    </w:p>
    <w:p w14:paraId="470C2613" w14:textId="77777777" w:rsidR="00CF12E8" w:rsidRPr="003E268E" w:rsidRDefault="00CF12E8" w:rsidP="003E268E">
      <w:pPr>
        <w:pStyle w:val="Corpsdetexte"/>
        <w:jc w:val="both"/>
      </w:pPr>
      <w:r w:rsidRPr="003E268E">
        <w:t>Les économies d’énergie réalisées au cours de chaque année suivant la première année de vie du produit ou d’exécution du contrat de service sont calculées en divisant par 1,04 les économies de l’année précédente.</w:t>
      </w:r>
    </w:p>
    <w:p w14:paraId="381D8576" w14:textId="77777777" w:rsidR="00CF12E8" w:rsidRPr="003E268E" w:rsidRDefault="00CF12E8" w:rsidP="003E268E">
      <w:pPr>
        <w:pStyle w:val="Corpsdetexte"/>
        <w:jc w:val="both"/>
      </w:pPr>
      <w:r w:rsidRPr="003E268E">
        <w:t>Le volume des certificats d’économies d’énergie attribués à une opération est la somme, sur la durée de vie de l’opération, des économies d’énergie annuelles ainsi calculées exprimée en kilowattheures d’énergie finale cumulée actualisés (cumac).</w:t>
      </w:r>
    </w:p>
    <w:p w14:paraId="675E0204" w14:textId="2C4CD85D" w:rsidR="00A224F5" w:rsidRPr="009968B0" w:rsidRDefault="00A224F5" w:rsidP="00A224F5">
      <w:pPr>
        <w:pStyle w:val="SNArticle"/>
        <w:spacing w:after="120"/>
        <w:jc w:val="both"/>
      </w:pPr>
      <w:r w:rsidRPr="009968B0">
        <w:t>Article 3-1</w:t>
      </w:r>
    </w:p>
    <w:p w14:paraId="2248D25D" w14:textId="64C7FDBC" w:rsidR="00A224F5" w:rsidRPr="009968B0" w:rsidRDefault="00A224F5" w:rsidP="00A224F5">
      <w:pPr>
        <w:pStyle w:val="SNArticle"/>
        <w:spacing w:after="120"/>
        <w:jc w:val="both"/>
        <w:rPr>
          <w:b w:val="0"/>
        </w:rPr>
      </w:pPr>
      <w:r w:rsidRPr="009968B0">
        <w:rPr>
          <w:b w:val="0"/>
        </w:rPr>
        <w:t>I. – Peuvent donner lieu à délivrance de certificats d’économies d’énergie au bénéfice des ménages en situation de précarité énergétique, les opérations pour lesquelles le bénéficiaire est un ménage en situation de précarité énergétique, ou pour lesquelles l’occupant du logement concerné par l’opération est un ménage en situation de précarité énergétique.</w:t>
      </w:r>
    </w:p>
    <w:p w14:paraId="5EBB01A4" w14:textId="66CBC32D" w:rsidR="00A224F5" w:rsidRDefault="00A224F5" w:rsidP="00A224F5">
      <w:pPr>
        <w:pStyle w:val="SNArticle"/>
        <w:spacing w:before="120" w:after="120"/>
        <w:jc w:val="both"/>
        <w:rPr>
          <w:b w:val="0"/>
        </w:rPr>
      </w:pPr>
      <w:r w:rsidRPr="009968B0">
        <w:rPr>
          <w:b w:val="0"/>
        </w:rPr>
        <w:t xml:space="preserve">II </w:t>
      </w:r>
      <w:r w:rsidRPr="009968B0">
        <w:rPr>
          <w:b w:val="0"/>
          <w:i/>
        </w:rPr>
        <w:t>bis</w:t>
      </w:r>
      <w:r w:rsidRPr="009968B0">
        <w:rPr>
          <w:b w:val="0"/>
        </w:rPr>
        <w:t>. – Un ménage est considéré en situation de précarité énergétique si ses revenus sont inférieurs aux plafonds suivants :</w:t>
      </w:r>
    </w:p>
    <w:tbl>
      <w:tblPr>
        <w:tblW w:w="0" w:type="auto"/>
        <w:tblInd w:w="392" w:type="dxa"/>
        <w:tblLayout w:type="fixed"/>
        <w:tblLook w:val="0000" w:firstRow="0" w:lastRow="0" w:firstColumn="0" w:lastColumn="0" w:noHBand="0" w:noVBand="0"/>
      </w:tblPr>
      <w:tblGrid>
        <w:gridCol w:w="2551"/>
        <w:gridCol w:w="2977"/>
        <w:gridCol w:w="3260"/>
      </w:tblGrid>
      <w:tr w:rsidR="00986F7C" w:rsidRPr="00986F7C" w14:paraId="285A3143" w14:textId="77777777" w:rsidTr="00326607">
        <w:tc>
          <w:tcPr>
            <w:tcW w:w="2551" w:type="dxa"/>
            <w:tcBorders>
              <w:top w:val="single" w:sz="4" w:space="0" w:color="000000"/>
              <w:left w:val="single" w:sz="4" w:space="0" w:color="000000"/>
              <w:bottom w:val="single" w:sz="4" w:space="0" w:color="000000"/>
            </w:tcBorders>
          </w:tcPr>
          <w:p w14:paraId="58D7EC8A" w14:textId="77777777" w:rsidR="00125DC1" w:rsidRPr="00986F7C" w:rsidRDefault="00125DC1" w:rsidP="00326607">
            <w:pPr>
              <w:jc w:val="center"/>
            </w:pPr>
            <w:r w:rsidRPr="00986F7C">
              <w:t>Nombre de personnes composant le ménage</w:t>
            </w:r>
          </w:p>
        </w:tc>
        <w:tc>
          <w:tcPr>
            <w:tcW w:w="2977" w:type="dxa"/>
            <w:tcBorders>
              <w:top w:val="single" w:sz="4" w:space="0" w:color="000000"/>
              <w:left w:val="single" w:sz="4" w:space="0" w:color="000000"/>
              <w:bottom w:val="single" w:sz="4" w:space="0" w:color="000000"/>
            </w:tcBorders>
          </w:tcPr>
          <w:p w14:paraId="6E9A57FA" w14:textId="77777777" w:rsidR="00125DC1" w:rsidRPr="00986F7C" w:rsidRDefault="00125DC1" w:rsidP="00326607">
            <w:pPr>
              <w:jc w:val="center"/>
            </w:pPr>
            <w:r w:rsidRPr="00986F7C">
              <w:t>Plafonds de revenus du ménage en Île-de-France (€)</w:t>
            </w:r>
          </w:p>
        </w:tc>
        <w:tc>
          <w:tcPr>
            <w:tcW w:w="3260" w:type="dxa"/>
            <w:tcBorders>
              <w:top w:val="single" w:sz="4" w:space="0" w:color="000000"/>
              <w:left w:val="single" w:sz="4" w:space="0" w:color="000000"/>
              <w:bottom w:val="single" w:sz="4" w:space="0" w:color="000000"/>
              <w:right w:val="single" w:sz="4" w:space="0" w:color="000000"/>
            </w:tcBorders>
          </w:tcPr>
          <w:p w14:paraId="322DF69A" w14:textId="77777777" w:rsidR="00125DC1" w:rsidRPr="00986F7C" w:rsidRDefault="00125DC1" w:rsidP="00326607">
            <w:pPr>
              <w:jc w:val="center"/>
            </w:pPr>
            <w:r w:rsidRPr="00986F7C">
              <w:t>Plafonds de revenus du ménage pour les autres régions</w:t>
            </w:r>
            <w:r w:rsidRPr="00986F7C">
              <w:rPr>
                <w:b/>
                <w:bCs/>
              </w:rPr>
              <w:t xml:space="preserve"> </w:t>
            </w:r>
            <w:r w:rsidRPr="00986F7C">
              <w:rPr>
                <w:bCs/>
              </w:rPr>
              <w:t>(€)</w:t>
            </w:r>
          </w:p>
        </w:tc>
      </w:tr>
      <w:tr w:rsidR="00986F7C" w:rsidRPr="00986F7C" w14:paraId="71C03C2B"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27209D79" w14:textId="77777777" w:rsidR="00125DC1" w:rsidRPr="00986F7C" w:rsidRDefault="00125DC1" w:rsidP="00326607">
            <w:pPr>
              <w:tabs>
                <w:tab w:val="center" w:pos="1167"/>
                <w:tab w:val="right" w:pos="2335"/>
              </w:tabs>
              <w:jc w:val="center"/>
            </w:pPr>
            <w:r w:rsidRPr="00986F7C">
              <w:t>1</w:t>
            </w:r>
          </w:p>
        </w:tc>
        <w:tc>
          <w:tcPr>
            <w:tcW w:w="2977" w:type="dxa"/>
            <w:tcBorders>
              <w:top w:val="single" w:sz="4" w:space="0" w:color="000000"/>
              <w:left w:val="single" w:sz="4" w:space="0" w:color="000000"/>
              <w:bottom w:val="single" w:sz="4" w:space="0" w:color="000000"/>
            </w:tcBorders>
            <w:vAlign w:val="center"/>
          </w:tcPr>
          <w:p w14:paraId="29460566" w14:textId="77777777" w:rsidR="00125DC1" w:rsidRPr="00986F7C" w:rsidRDefault="00125DC1" w:rsidP="00326607">
            <w:pPr>
              <w:jc w:val="center"/>
            </w:pPr>
            <w:r w:rsidRPr="00986F7C">
              <w:t>22 461</w:t>
            </w:r>
          </w:p>
        </w:tc>
        <w:tc>
          <w:tcPr>
            <w:tcW w:w="3260" w:type="dxa"/>
            <w:tcBorders>
              <w:top w:val="single" w:sz="4" w:space="0" w:color="000000"/>
              <w:left w:val="single" w:sz="4" w:space="0" w:color="000000"/>
              <w:bottom w:val="single" w:sz="4" w:space="0" w:color="000000"/>
              <w:right w:val="single" w:sz="4" w:space="0" w:color="000000"/>
            </w:tcBorders>
            <w:vAlign w:val="center"/>
          </w:tcPr>
          <w:p w14:paraId="7E49D6BE" w14:textId="77777777" w:rsidR="00125DC1" w:rsidRPr="00986F7C" w:rsidRDefault="00125DC1" w:rsidP="00326607">
            <w:pPr>
              <w:jc w:val="center"/>
            </w:pPr>
            <w:r w:rsidRPr="00986F7C">
              <w:t>16 229</w:t>
            </w:r>
          </w:p>
        </w:tc>
      </w:tr>
      <w:tr w:rsidR="00986F7C" w:rsidRPr="00986F7C" w14:paraId="6FC6DB5D"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76D13547" w14:textId="77777777" w:rsidR="00125DC1" w:rsidRPr="00986F7C" w:rsidRDefault="00125DC1" w:rsidP="00326607">
            <w:pPr>
              <w:jc w:val="center"/>
            </w:pPr>
            <w:r w:rsidRPr="00986F7C">
              <w:t>2</w:t>
            </w:r>
          </w:p>
        </w:tc>
        <w:tc>
          <w:tcPr>
            <w:tcW w:w="2977" w:type="dxa"/>
            <w:tcBorders>
              <w:top w:val="single" w:sz="4" w:space="0" w:color="000000"/>
              <w:left w:val="single" w:sz="4" w:space="0" w:color="000000"/>
              <w:bottom w:val="single" w:sz="4" w:space="0" w:color="000000"/>
            </w:tcBorders>
            <w:vAlign w:val="center"/>
          </w:tcPr>
          <w:p w14:paraId="52F5E824" w14:textId="77777777" w:rsidR="00125DC1" w:rsidRPr="00986F7C" w:rsidRDefault="00125DC1" w:rsidP="00326607">
            <w:pPr>
              <w:jc w:val="center"/>
            </w:pPr>
            <w:r w:rsidRPr="00986F7C">
              <w:t>32 967</w:t>
            </w:r>
          </w:p>
        </w:tc>
        <w:tc>
          <w:tcPr>
            <w:tcW w:w="3260" w:type="dxa"/>
            <w:tcBorders>
              <w:top w:val="single" w:sz="4" w:space="0" w:color="000000"/>
              <w:left w:val="single" w:sz="4" w:space="0" w:color="000000"/>
              <w:bottom w:val="single" w:sz="4" w:space="0" w:color="000000"/>
              <w:right w:val="single" w:sz="4" w:space="0" w:color="000000"/>
            </w:tcBorders>
            <w:vAlign w:val="center"/>
          </w:tcPr>
          <w:p w14:paraId="3ED796F4" w14:textId="77777777" w:rsidR="00125DC1" w:rsidRPr="00986F7C" w:rsidRDefault="00125DC1" w:rsidP="00326607">
            <w:pPr>
              <w:jc w:val="center"/>
            </w:pPr>
            <w:r w:rsidRPr="00986F7C">
              <w:t>23 734</w:t>
            </w:r>
          </w:p>
        </w:tc>
      </w:tr>
      <w:tr w:rsidR="00986F7C" w:rsidRPr="00986F7C" w14:paraId="2474C896"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3ADA7EFD" w14:textId="77777777" w:rsidR="00125DC1" w:rsidRPr="00986F7C" w:rsidRDefault="00125DC1" w:rsidP="00326607">
            <w:pPr>
              <w:jc w:val="center"/>
            </w:pPr>
            <w:r w:rsidRPr="00986F7C">
              <w:t>3</w:t>
            </w:r>
          </w:p>
        </w:tc>
        <w:tc>
          <w:tcPr>
            <w:tcW w:w="2977" w:type="dxa"/>
            <w:tcBorders>
              <w:top w:val="single" w:sz="4" w:space="0" w:color="000000"/>
              <w:left w:val="single" w:sz="4" w:space="0" w:color="000000"/>
              <w:bottom w:val="single" w:sz="4" w:space="0" w:color="000000"/>
            </w:tcBorders>
            <w:vAlign w:val="center"/>
          </w:tcPr>
          <w:p w14:paraId="6B4681A8" w14:textId="77777777" w:rsidR="00125DC1" w:rsidRPr="00986F7C" w:rsidRDefault="00125DC1" w:rsidP="00326607">
            <w:pPr>
              <w:jc w:val="center"/>
            </w:pPr>
            <w:r w:rsidRPr="00986F7C">
              <w:t>39 591</w:t>
            </w:r>
          </w:p>
        </w:tc>
        <w:tc>
          <w:tcPr>
            <w:tcW w:w="3260" w:type="dxa"/>
            <w:tcBorders>
              <w:top w:val="single" w:sz="4" w:space="0" w:color="000000"/>
              <w:left w:val="single" w:sz="4" w:space="0" w:color="000000"/>
              <w:bottom w:val="single" w:sz="4" w:space="0" w:color="000000"/>
              <w:right w:val="single" w:sz="4" w:space="0" w:color="000000"/>
            </w:tcBorders>
            <w:vAlign w:val="center"/>
          </w:tcPr>
          <w:p w14:paraId="0AE8EA65" w14:textId="77777777" w:rsidR="00125DC1" w:rsidRPr="00986F7C" w:rsidRDefault="00125DC1" w:rsidP="00326607">
            <w:pPr>
              <w:jc w:val="center"/>
            </w:pPr>
            <w:r w:rsidRPr="00986F7C">
              <w:t>28 545</w:t>
            </w:r>
          </w:p>
        </w:tc>
      </w:tr>
      <w:tr w:rsidR="00986F7C" w:rsidRPr="00986F7C" w14:paraId="26E31A0E"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2F3FD632" w14:textId="77777777" w:rsidR="00125DC1" w:rsidRPr="00986F7C" w:rsidRDefault="00125DC1" w:rsidP="00326607">
            <w:pPr>
              <w:jc w:val="center"/>
            </w:pPr>
            <w:r w:rsidRPr="00986F7C">
              <w:t>4</w:t>
            </w:r>
          </w:p>
        </w:tc>
        <w:tc>
          <w:tcPr>
            <w:tcW w:w="2977" w:type="dxa"/>
            <w:tcBorders>
              <w:top w:val="single" w:sz="4" w:space="0" w:color="000000"/>
              <w:left w:val="single" w:sz="4" w:space="0" w:color="000000"/>
              <w:bottom w:val="single" w:sz="4" w:space="0" w:color="000000"/>
            </w:tcBorders>
            <w:vAlign w:val="center"/>
          </w:tcPr>
          <w:p w14:paraId="3F08FC61" w14:textId="77777777" w:rsidR="00125DC1" w:rsidRPr="00986F7C" w:rsidRDefault="00125DC1" w:rsidP="00326607">
            <w:pPr>
              <w:jc w:val="center"/>
            </w:pPr>
            <w:r w:rsidRPr="00986F7C">
              <w:t>46 226</w:t>
            </w:r>
          </w:p>
        </w:tc>
        <w:tc>
          <w:tcPr>
            <w:tcW w:w="3260" w:type="dxa"/>
            <w:tcBorders>
              <w:top w:val="single" w:sz="4" w:space="0" w:color="000000"/>
              <w:left w:val="single" w:sz="4" w:space="0" w:color="000000"/>
              <w:bottom w:val="single" w:sz="4" w:space="0" w:color="000000"/>
              <w:right w:val="single" w:sz="4" w:space="0" w:color="000000"/>
            </w:tcBorders>
            <w:vAlign w:val="center"/>
          </w:tcPr>
          <w:p w14:paraId="56C6E243" w14:textId="77777777" w:rsidR="00125DC1" w:rsidRPr="00986F7C" w:rsidRDefault="00125DC1" w:rsidP="00326607">
            <w:pPr>
              <w:jc w:val="center"/>
            </w:pPr>
            <w:r w:rsidRPr="00986F7C">
              <w:t>33 346</w:t>
            </w:r>
          </w:p>
        </w:tc>
      </w:tr>
      <w:tr w:rsidR="00986F7C" w:rsidRPr="00986F7C" w14:paraId="02662965"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716B4C45" w14:textId="77777777" w:rsidR="00125DC1" w:rsidRPr="00986F7C" w:rsidRDefault="00125DC1" w:rsidP="00326607">
            <w:pPr>
              <w:jc w:val="center"/>
            </w:pPr>
            <w:r w:rsidRPr="00986F7C">
              <w:t>5</w:t>
            </w:r>
          </w:p>
        </w:tc>
        <w:tc>
          <w:tcPr>
            <w:tcW w:w="2977" w:type="dxa"/>
            <w:tcBorders>
              <w:top w:val="single" w:sz="4" w:space="0" w:color="000000"/>
              <w:left w:val="single" w:sz="4" w:space="0" w:color="000000"/>
              <w:bottom w:val="single" w:sz="4" w:space="0" w:color="000000"/>
            </w:tcBorders>
            <w:vAlign w:val="center"/>
          </w:tcPr>
          <w:p w14:paraId="3C59F451" w14:textId="77777777" w:rsidR="00125DC1" w:rsidRPr="00986F7C" w:rsidRDefault="00125DC1" w:rsidP="00326607">
            <w:pPr>
              <w:jc w:val="center"/>
            </w:pPr>
            <w:r w:rsidRPr="00986F7C">
              <w:t>52 886</w:t>
            </w:r>
          </w:p>
        </w:tc>
        <w:tc>
          <w:tcPr>
            <w:tcW w:w="3260" w:type="dxa"/>
            <w:tcBorders>
              <w:top w:val="single" w:sz="4" w:space="0" w:color="000000"/>
              <w:left w:val="single" w:sz="4" w:space="0" w:color="000000"/>
              <w:bottom w:val="single" w:sz="4" w:space="0" w:color="000000"/>
              <w:right w:val="single" w:sz="4" w:space="0" w:color="000000"/>
            </w:tcBorders>
            <w:vAlign w:val="center"/>
          </w:tcPr>
          <w:p w14:paraId="61FEAE00" w14:textId="77777777" w:rsidR="00125DC1" w:rsidRPr="00986F7C" w:rsidRDefault="00125DC1" w:rsidP="00326607">
            <w:pPr>
              <w:jc w:val="center"/>
            </w:pPr>
            <w:r w:rsidRPr="00986F7C">
              <w:t>38 168</w:t>
            </w:r>
          </w:p>
        </w:tc>
      </w:tr>
      <w:tr w:rsidR="00986F7C" w:rsidRPr="00986F7C" w14:paraId="0C18175A"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244EB0AE" w14:textId="77777777" w:rsidR="00125DC1" w:rsidRPr="00986F7C" w:rsidRDefault="00125DC1" w:rsidP="00326607">
            <w:pPr>
              <w:jc w:val="center"/>
            </w:pPr>
            <w:r w:rsidRPr="00986F7C">
              <w:t>Par personne supplémentaire</w:t>
            </w:r>
          </w:p>
        </w:tc>
        <w:tc>
          <w:tcPr>
            <w:tcW w:w="2977" w:type="dxa"/>
            <w:tcBorders>
              <w:top w:val="single" w:sz="4" w:space="0" w:color="000000"/>
              <w:left w:val="single" w:sz="4" w:space="0" w:color="000000"/>
              <w:bottom w:val="single" w:sz="4" w:space="0" w:color="000000"/>
            </w:tcBorders>
            <w:vAlign w:val="center"/>
          </w:tcPr>
          <w:p w14:paraId="79DCC466" w14:textId="77777777" w:rsidR="00125DC1" w:rsidRPr="00986F7C" w:rsidRDefault="00125DC1" w:rsidP="00326607">
            <w:pPr>
              <w:jc w:val="center"/>
            </w:pPr>
            <w:r w:rsidRPr="00986F7C">
              <w:t>6 650</w:t>
            </w:r>
          </w:p>
        </w:tc>
        <w:tc>
          <w:tcPr>
            <w:tcW w:w="3260" w:type="dxa"/>
            <w:tcBorders>
              <w:top w:val="single" w:sz="4" w:space="0" w:color="000000"/>
              <w:left w:val="single" w:sz="4" w:space="0" w:color="000000"/>
              <w:bottom w:val="single" w:sz="4" w:space="0" w:color="000000"/>
              <w:right w:val="single" w:sz="4" w:space="0" w:color="000000"/>
            </w:tcBorders>
            <w:vAlign w:val="center"/>
          </w:tcPr>
          <w:p w14:paraId="25676EF3" w14:textId="77777777" w:rsidR="00125DC1" w:rsidRPr="00986F7C" w:rsidRDefault="00125DC1" w:rsidP="00326607">
            <w:pPr>
              <w:jc w:val="center"/>
            </w:pPr>
            <w:r w:rsidRPr="00986F7C">
              <w:t>4 813</w:t>
            </w:r>
          </w:p>
        </w:tc>
      </w:tr>
    </w:tbl>
    <w:p w14:paraId="1B8F0F13" w14:textId="7EF96D1A" w:rsidR="00A224F5" w:rsidRPr="009968B0" w:rsidRDefault="00A224F5" w:rsidP="00A224F5">
      <w:pPr>
        <w:pStyle w:val="SNArticle"/>
        <w:spacing w:after="120"/>
        <w:jc w:val="both"/>
        <w:rPr>
          <w:b w:val="0"/>
        </w:rPr>
      </w:pPr>
      <w:r w:rsidRPr="009968B0">
        <w:rPr>
          <w:b w:val="0"/>
        </w:rPr>
        <w:t>Les revenus pris en compte correspondent à la somme des revenus fiscaux de référence mentionnés sur les avis d’imposition ou de non-imposition au titre de l’année N-2 par rapport à la date de référence définie ci-après pour les personnes composant le ménage. A titre dérogatoire, les avis d’imposition ou de non-imposition au titre de l’année N-1 peuvent être utilisés, s’ils sont disponibles.</w:t>
      </w:r>
    </w:p>
    <w:p w14:paraId="5A4208E5" w14:textId="7DED2564" w:rsidR="00A224F5" w:rsidRPr="009968B0" w:rsidRDefault="00A224F5" w:rsidP="00A224F5">
      <w:pPr>
        <w:pStyle w:val="SNArticle"/>
        <w:spacing w:after="120"/>
        <w:jc w:val="both"/>
        <w:rPr>
          <w:b w:val="0"/>
        </w:rPr>
      </w:pPr>
      <w:r w:rsidRPr="009968B0">
        <w:rPr>
          <w:b w:val="0"/>
        </w:rPr>
        <w:t>La date de référence est :</w:t>
      </w:r>
    </w:p>
    <w:p w14:paraId="325C0D7D" w14:textId="2C059742" w:rsidR="00A224F5" w:rsidRPr="009968B0" w:rsidRDefault="00A224F5" w:rsidP="00A224F5">
      <w:pPr>
        <w:pStyle w:val="SNArticle"/>
        <w:spacing w:after="120"/>
        <w:jc w:val="both"/>
        <w:rPr>
          <w:b w:val="0"/>
        </w:rPr>
      </w:pPr>
      <w:r w:rsidRPr="009968B0">
        <w:rPr>
          <w:b w:val="0"/>
        </w:rPr>
        <w:t>- la date d’engagement de l’opération ; ou</w:t>
      </w:r>
    </w:p>
    <w:p w14:paraId="107E3527" w14:textId="2A980FE7" w:rsidR="00A224F5" w:rsidRPr="009968B0" w:rsidRDefault="00A224F5" w:rsidP="00A224F5">
      <w:pPr>
        <w:pStyle w:val="SNArticle"/>
        <w:spacing w:after="120"/>
        <w:jc w:val="both"/>
        <w:rPr>
          <w:b w:val="0"/>
        </w:rPr>
      </w:pPr>
      <w:r w:rsidRPr="009968B0">
        <w:rPr>
          <w:b w:val="0"/>
        </w:rPr>
        <w:t>- la date d’achèvement de l’opération ; ou</w:t>
      </w:r>
    </w:p>
    <w:p w14:paraId="54C9CA3F" w14:textId="6BB42FB7" w:rsidR="00A224F5" w:rsidRPr="009968B0" w:rsidRDefault="00A224F5" w:rsidP="00A224F5">
      <w:pPr>
        <w:pStyle w:val="SNArticle"/>
        <w:spacing w:after="120"/>
        <w:jc w:val="both"/>
        <w:rPr>
          <w:b w:val="0"/>
        </w:rPr>
      </w:pPr>
      <w:r w:rsidRPr="009968B0">
        <w:rPr>
          <w:b w:val="0"/>
        </w:rPr>
        <w:t>- la date de la demande de certificats d’économies d’énergie auprès du ministre chargé de l’énergie.</w:t>
      </w:r>
    </w:p>
    <w:p w14:paraId="5C60ABC0" w14:textId="0C37A8C6" w:rsidR="00A224F5" w:rsidRDefault="00A224F5" w:rsidP="00A224F5">
      <w:pPr>
        <w:pStyle w:val="SNArticle"/>
        <w:spacing w:before="120" w:after="120"/>
        <w:jc w:val="both"/>
        <w:rPr>
          <w:b w:val="0"/>
        </w:rPr>
      </w:pPr>
      <w:r w:rsidRPr="009968B0">
        <w:rPr>
          <w:b w:val="0"/>
        </w:rPr>
        <w:t xml:space="preserve">II </w:t>
      </w:r>
      <w:r w:rsidRPr="009968B0">
        <w:rPr>
          <w:b w:val="0"/>
          <w:i/>
        </w:rPr>
        <w:t>ter</w:t>
      </w:r>
      <w:r w:rsidRPr="009968B0">
        <w:rPr>
          <w:b w:val="0"/>
        </w:rPr>
        <w:t>. – Un ménage appartient à la catégorie « ménages modestes » si ses revenus sont inférieurs aux plafonds suivants :</w:t>
      </w:r>
    </w:p>
    <w:tbl>
      <w:tblPr>
        <w:tblW w:w="0" w:type="auto"/>
        <w:tblInd w:w="392" w:type="dxa"/>
        <w:tblLayout w:type="fixed"/>
        <w:tblLook w:val="0000" w:firstRow="0" w:lastRow="0" w:firstColumn="0" w:lastColumn="0" w:noHBand="0" w:noVBand="0"/>
      </w:tblPr>
      <w:tblGrid>
        <w:gridCol w:w="2551"/>
        <w:gridCol w:w="2977"/>
        <w:gridCol w:w="3260"/>
      </w:tblGrid>
      <w:tr w:rsidR="00986F7C" w:rsidRPr="00986F7C" w14:paraId="60EC40BE" w14:textId="77777777" w:rsidTr="00326607">
        <w:tc>
          <w:tcPr>
            <w:tcW w:w="2551" w:type="dxa"/>
            <w:tcBorders>
              <w:top w:val="single" w:sz="4" w:space="0" w:color="000000"/>
              <w:left w:val="single" w:sz="4" w:space="0" w:color="000000"/>
              <w:bottom w:val="single" w:sz="4" w:space="0" w:color="000000"/>
            </w:tcBorders>
          </w:tcPr>
          <w:p w14:paraId="486B586C" w14:textId="77777777" w:rsidR="00125DC1" w:rsidRPr="00986F7C" w:rsidRDefault="00125DC1" w:rsidP="00326607">
            <w:pPr>
              <w:jc w:val="center"/>
            </w:pPr>
            <w:r w:rsidRPr="00986F7C">
              <w:t>Nombre de personnes composant le ménage</w:t>
            </w:r>
          </w:p>
        </w:tc>
        <w:tc>
          <w:tcPr>
            <w:tcW w:w="2977" w:type="dxa"/>
            <w:tcBorders>
              <w:top w:val="single" w:sz="4" w:space="0" w:color="000000"/>
              <w:left w:val="single" w:sz="4" w:space="0" w:color="000000"/>
              <w:bottom w:val="single" w:sz="4" w:space="0" w:color="000000"/>
            </w:tcBorders>
          </w:tcPr>
          <w:p w14:paraId="592BFF0D" w14:textId="77777777" w:rsidR="00125DC1" w:rsidRPr="00986F7C" w:rsidRDefault="00125DC1" w:rsidP="00326607">
            <w:pPr>
              <w:jc w:val="center"/>
            </w:pPr>
            <w:r w:rsidRPr="00986F7C">
              <w:t>Plafonds de revenus du ménage en Île-de-France (€)</w:t>
            </w:r>
          </w:p>
        </w:tc>
        <w:tc>
          <w:tcPr>
            <w:tcW w:w="3260" w:type="dxa"/>
            <w:tcBorders>
              <w:top w:val="single" w:sz="4" w:space="0" w:color="000000"/>
              <w:left w:val="single" w:sz="4" w:space="0" w:color="000000"/>
              <w:bottom w:val="single" w:sz="4" w:space="0" w:color="000000"/>
              <w:right w:val="single" w:sz="4" w:space="0" w:color="000000"/>
            </w:tcBorders>
          </w:tcPr>
          <w:p w14:paraId="07E46B12" w14:textId="77777777" w:rsidR="00125DC1" w:rsidRPr="00986F7C" w:rsidRDefault="00125DC1" w:rsidP="00326607">
            <w:pPr>
              <w:jc w:val="center"/>
            </w:pPr>
            <w:r w:rsidRPr="00986F7C">
              <w:t>Plafonds de revenus du ménage pour les autres régions</w:t>
            </w:r>
            <w:r w:rsidRPr="00986F7C">
              <w:rPr>
                <w:b/>
                <w:bCs/>
              </w:rPr>
              <w:t xml:space="preserve"> </w:t>
            </w:r>
            <w:r w:rsidRPr="00986F7C">
              <w:rPr>
                <w:bCs/>
              </w:rPr>
              <w:t>(€)</w:t>
            </w:r>
          </w:p>
        </w:tc>
      </w:tr>
      <w:tr w:rsidR="00986F7C" w:rsidRPr="00986F7C" w14:paraId="59AD4EEE"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627CA37F" w14:textId="77777777" w:rsidR="00125DC1" w:rsidRPr="00986F7C" w:rsidRDefault="00125DC1" w:rsidP="00326607">
            <w:pPr>
              <w:jc w:val="center"/>
            </w:pPr>
            <w:r w:rsidRPr="00986F7C">
              <w:t>1</w:t>
            </w:r>
          </w:p>
        </w:tc>
        <w:tc>
          <w:tcPr>
            <w:tcW w:w="2977" w:type="dxa"/>
            <w:tcBorders>
              <w:top w:val="single" w:sz="4" w:space="0" w:color="000000"/>
              <w:left w:val="single" w:sz="4" w:space="0" w:color="000000"/>
              <w:bottom w:val="single" w:sz="4" w:space="0" w:color="000000"/>
            </w:tcBorders>
            <w:vAlign w:val="center"/>
          </w:tcPr>
          <w:p w14:paraId="62991D3F" w14:textId="77777777" w:rsidR="00125DC1" w:rsidRPr="00986F7C" w:rsidRDefault="00125DC1" w:rsidP="00326607">
            <w:pPr>
              <w:jc w:val="center"/>
            </w:pPr>
            <w:r w:rsidRPr="00986F7C">
              <w:t>27 343</w:t>
            </w:r>
          </w:p>
        </w:tc>
        <w:tc>
          <w:tcPr>
            <w:tcW w:w="3260" w:type="dxa"/>
            <w:tcBorders>
              <w:top w:val="single" w:sz="4" w:space="0" w:color="000000"/>
              <w:left w:val="single" w:sz="4" w:space="0" w:color="000000"/>
              <w:bottom w:val="single" w:sz="4" w:space="0" w:color="000000"/>
              <w:right w:val="single" w:sz="4" w:space="0" w:color="000000"/>
            </w:tcBorders>
            <w:vAlign w:val="center"/>
          </w:tcPr>
          <w:p w14:paraId="2703D91F" w14:textId="77777777" w:rsidR="00125DC1" w:rsidRPr="00986F7C" w:rsidRDefault="00125DC1" w:rsidP="00326607">
            <w:pPr>
              <w:jc w:val="center"/>
            </w:pPr>
            <w:r w:rsidRPr="00986F7C">
              <w:t>20 805</w:t>
            </w:r>
          </w:p>
        </w:tc>
      </w:tr>
      <w:tr w:rsidR="00986F7C" w:rsidRPr="00986F7C" w14:paraId="4A926177"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68B9E40A" w14:textId="77777777" w:rsidR="00125DC1" w:rsidRPr="00986F7C" w:rsidRDefault="00125DC1" w:rsidP="00326607">
            <w:pPr>
              <w:jc w:val="center"/>
            </w:pPr>
            <w:r w:rsidRPr="00986F7C">
              <w:t>2</w:t>
            </w:r>
          </w:p>
        </w:tc>
        <w:tc>
          <w:tcPr>
            <w:tcW w:w="2977" w:type="dxa"/>
            <w:tcBorders>
              <w:top w:val="single" w:sz="4" w:space="0" w:color="000000"/>
              <w:left w:val="single" w:sz="4" w:space="0" w:color="000000"/>
              <w:bottom w:val="single" w:sz="4" w:space="0" w:color="000000"/>
            </w:tcBorders>
            <w:vAlign w:val="center"/>
          </w:tcPr>
          <w:p w14:paraId="3E6E3CD5" w14:textId="77777777" w:rsidR="00125DC1" w:rsidRPr="00986F7C" w:rsidRDefault="00125DC1" w:rsidP="00326607">
            <w:pPr>
              <w:jc w:val="center"/>
            </w:pPr>
            <w:r w:rsidRPr="00986F7C">
              <w:t>40 130</w:t>
            </w:r>
          </w:p>
        </w:tc>
        <w:tc>
          <w:tcPr>
            <w:tcW w:w="3260" w:type="dxa"/>
            <w:tcBorders>
              <w:top w:val="single" w:sz="4" w:space="0" w:color="000000"/>
              <w:left w:val="single" w:sz="4" w:space="0" w:color="000000"/>
              <w:bottom w:val="single" w:sz="4" w:space="0" w:color="000000"/>
              <w:right w:val="single" w:sz="4" w:space="0" w:color="000000"/>
            </w:tcBorders>
            <w:vAlign w:val="center"/>
          </w:tcPr>
          <w:p w14:paraId="2620921E" w14:textId="77777777" w:rsidR="00125DC1" w:rsidRPr="00986F7C" w:rsidRDefault="00125DC1" w:rsidP="00326607">
            <w:pPr>
              <w:jc w:val="center"/>
            </w:pPr>
            <w:r w:rsidRPr="00986F7C">
              <w:t>30 427</w:t>
            </w:r>
          </w:p>
        </w:tc>
      </w:tr>
      <w:tr w:rsidR="00986F7C" w:rsidRPr="00986F7C" w14:paraId="6502A8CC"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6CB1E087" w14:textId="77777777" w:rsidR="00125DC1" w:rsidRPr="00986F7C" w:rsidRDefault="00125DC1" w:rsidP="00326607">
            <w:pPr>
              <w:jc w:val="center"/>
            </w:pPr>
            <w:r w:rsidRPr="00986F7C">
              <w:t>3</w:t>
            </w:r>
          </w:p>
        </w:tc>
        <w:tc>
          <w:tcPr>
            <w:tcW w:w="2977" w:type="dxa"/>
            <w:tcBorders>
              <w:top w:val="single" w:sz="4" w:space="0" w:color="000000"/>
              <w:left w:val="single" w:sz="4" w:space="0" w:color="000000"/>
              <w:bottom w:val="single" w:sz="4" w:space="0" w:color="000000"/>
            </w:tcBorders>
            <w:vAlign w:val="center"/>
          </w:tcPr>
          <w:p w14:paraId="7EFF9420" w14:textId="77777777" w:rsidR="00125DC1" w:rsidRPr="00986F7C" w:rsidRDefault="00125DC1" w:rsidP="00326607">
            <w:pPr>
              <w:jc w:val="center"/>
            </w:pPr>
            <w:r w:rsidRPr="00986F7C">
              <w:t>48 197</w:t>
            </w:r>
          </w:p>
        </w:tc>
        <w:tc>
          <w:tcPr>
            <w:tcW w:w="3260" w:type="dxa"/>
            <w:tcBorders>
              <w:top w:val="single" w:sz="4" w:space="0" w:color="000000"/>
              <w:left w:val="single" w:sz="4" w:space="0" w:color="000000"/>
              <w:bottom w:val="single" w:sz="4" w:space="0" w:color="000000"/>
              <w:right w:val="single" w:sz="4" w:space="0" w:color="000000"/>
            </w:tcBorders>
            <w:vAlign w:val="center"/>
          </w:tcPr>
          <w:p w14:paraId="2DE27DD9" w14:textId="77777777" w:rsidR="00125DC1" w:rsidRPr="00986F7C" w:rsidRDefault="00125DC1" w:rsidP="00326607">
            <w:pPr>
              <w:jc w:val="center"/>
            </w:pPr>
            <w:r w:rsidRPr="00986F7C">
              <w:t>36 591</w:t>
            </w:r>
          </w:p>
        </w:tc>
      </w:tr>
      <w:tr w:rsidR="00986F7C" w:rsidRPr="00986F7C" w14:paraId="7694EA17"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32129871" w14:textId="77777777" w:rsidR="00125DC1" w:rsidRPr="00986F7C" w:rsidRDefault="00125DC1" w:rsidP="00326607">
            <w:pPr>
              <w:jc w:val="center"/>
            </w:pPr>
            <w:r w:rsidRPr="00986F7C">
              <w:t>4</w:t>
            </w:r>
          </w:p>
        </w:tc>
        <w:tc>
          <w:tcPr>
            <w:tcW w:w="2977" w:type="dxa"/>
            <w:tcBorders>
              <w:top w:val="single" w:sz="4" w:space="0" w:color="000000"/>
              <w:left w:val="single" w:sz="4" w:space="0" w:color="000000"/>
              <w:bottom w:val="single" w:sz="4" w:space="0" w:color="000000"/>
            </w:tcBorders>
            <w:vAlign w:val="center"/>
          </w:tcPr>
          <w:p w14:paraId="0E6EE3F9" w14:textId="77777777" w:rsidR="00125DC1" w:rsidRPr="00986F7C" w:rsidRDefault="00125DC1" w:rsidP="00326607">
            <w:pPr>
              <w:jc w:val="center"/>
            </w:pPr>
            <w:r w:rsidRPr="00986F7C">
              <w:t>56 277</w:t>
            </w:r>
          </w:p>
        </w:tc>
        <w:tc>
          <w:tcPr>
            <w:tcW w:w="3260" w:type="dxa"/>
            <w:tcBorders>
              <w:top w:val="single" w:sz="4" w:space="0" w:color="000000"/>
              <w:left w:val="single" w:sz="4" w:space="0" w:color="000000"/>
              <w:bottom w:val="single" w:sz="4" w:space="0" w:color="000000"/>
              <w:right w:val="single" w:sz="4" w:space="0" w:color="000000"/>
            </w:tcBorders>
            <w:vAlign w:val="center"/>
          </w:tcPr>
          <w:p w14:paraId="4F2C6E6B" w14:textId="77777777" w:rsidR="00125DC1" w:rsidRPr="00986F7C" w:rsidRDefault="00125DC1" w:rsidP="00326607">
            <w:pPr>
              <w:jc w:val="center"/>
            </w:pPr>
            <w:r w:rsidRPr="00986F7C">
              <w:t>42 748</w:t>
            </w:r>
          </w:p>
        </w:tc>
      </w:tr>
      <w:tr w:rsidR="00986F7C" w:rsidRPr="00986F7C" w14:paraId="331A76AD"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49E571C9" w14:textId="77777777" w:rsidR="00125DC1" w:rsidRPr="00986F7C" w:rsidRDefault="00125DC1" w:rsidP="00326607">
            <w:pPr>
              <w:jc w:val="center"/>
            </w:pPr>
            <w:r w:rsidRPr="00986F7C">
              <w:t>5</w:t>
            </w:r>
          </w:p>
        </w:tc>
        <w:tc>
          <w:tcPr>
            <w:tcW w:w="2977" w:type="dxa"/>
            <w:tcBorders>
              <w:top w:val="single" w:sz="4" w:space="0" w:color="000000"/>
              <w:left w:val="single" w:sz="4" w:space="0" w:color="000000"/>
              <w:bottom w:val="single" w:sz="4" w:space="0" w:color="000000"/>
            </w:tcBorders>
            <w:vAlign w:val="center"/>
          </w:tcPr>
          <w:p w14:paraId="024B088F" w14:textId="77777777" w:rsidR="00125DC1" w:rsidRPr="00986F7C" w:rsidRDefault="00125DC1" w:rsidP="00326607">
            <w:pPr>
              <w:jc w:val="center"/>
            </w:pPr>
            <w:r w:rsidRPr="00986F7C">
              <w:t>64 380</w:t>
            </w:r>
          </w:p>
        </w:tc>
        <w:tc>
          <w:tcPr>
            <w:tcW w:w="3260" w:type="dxa"/>
            <w:tcBorders>
              <w:top w:val="single" w:sz="4" w:space="0" w:color="000000"/>
              <w:left w:val="single" w:sz="4" w:space="0" w:color="000000"/>
              <w:bottom w:val="single" w:sz="4" w:space="0" w:color="000000"/>
              <w:right w:val="single" w:sz="4" w:space="0" w:color="000000"/>
            </w:tcBorders>
            <w:vAlign w:val="center"/>
          </w:tcPr>
          <w:p w14:paraId="139415F1" w14:textId="77777777" w:rsidR="00125DC1" w:rsidRPr="00986F7C" w:rsidRDefault="00125DC1" w:rsidP="00326607">
            <w:pPr>
              <w:jc w:val="center"/>
            </w:pPr>
            <w:r w:rsidRPr="00986F7C">
              <w:t>48 930</w:t>
            </w:r>
          </w:p>
        </w:tc>
      </w:tr>
      <w:tr w:rsidR="00986F7C" w:rsidRPr="00986F7C" w14:paraId="78A48E89" w14:textId="77777777" w:rsidTr="00326607">
        <w:trPr>
          <w:trHeight w:val="397"/>
        </w:trPr>
        <w:tc>
          <w:tcPr>
            <w:tcW w:w="2551" w:type="dxa"/>
            <w:tcBorders>
              <w:top w:val="single" w:sz="4" w:space="0" w:color="000000"/>
              <w:left w:val="single" w:sz="4" w:space="0" w:color="000000"/>
              <w:bottom w:val="single" w:sz="4" w:space="0" w:color="000000"/>
            </w:tcBorders>
            <w:vAlign w:val="center"/>
          </w:tcPr>
          <w:p w14:paraId="19479734" w14:textId="77777777" w:rsidR="00125DC1" w:rsidRPr="00986F7C" w:rsidRDefault="00125DC1" w:rsidP="00326607">
            <w:pPr>
              <w:jc w:val="center"/>
            </w:pPr>
            <w:r w:rsidRPr="00986F7C">
              <w:t>Par personne supplémentaire</w:t>
            </w:r>
          </w:p>
        </w:tc>
        <w:tc>
          <w:tcPr>
            <w:tcW w:w="2977" w:type="dxa"/>
            <w:tcBorders>
              <w:top w:val="single" w:sz="4" w:space="0" w:color="000000"/>
              <w:left w:val="single" w:sz="4" w:space="0" w:color="000000"/>
              <w:bottom w:val="single" w:sz="4" w:space="0" w:color="000000"/>
            </w:tcBorders>
            <w:vAlign w:val="center"/>
          </w:tcPr>
          <w:p w14:paraId="6A805CE3" w14:textId="77777777" w:rsidR="00125DC1" w:rsidRPr="00986F7C" w:rsidRDefault="00125DC1" w:rsidP="00326607">
            <w:pPr>
              <w:jc w:val="center"/>
            </w:pPr>
            <w:r w:rsidRPr="00986F7C">
              <w:t>8 097</w:t>
            </w:r>
          </w:p>
        </w:tc>
        <w:tc>
          <w:tcPr>
            <w:tcW w:w="3260" w:type="dxa"/>
            <w:tcBorders>
              <w:top w:val="single" w:sz="4" w:space="0" w:color="000000"/>
              <w:left w:val="single" w:sz="4" w:space="0" w:color="000000"/>
              <w:bottom w:val="single" w:sz="4" w:space="0" w:color="000000"/>
              <w:right w:val="single" w:sz="4" w:space="0" w:color="000000"/>
            </w:tcBorders>
            <w:vAlign w:val="center"/>
          </w:tcPr>
          <w:p w14:paraId="597856BE" w14:textId="77777777" w:rsidR="00125DC1" w:rsidRPr="00986F7C" w:rsidRDefault="00125DC1" w:rsidP="00326607">
            <w:pPr>
              <w:jc w:val="center"/>
            </w:pPr>
            <w:r w:rsidRPr="00986F7C">
              <w:t>6 165</w:t>
            </w:r>
          </w:p>
        </w:tc>
      </w:tr>
    </w:tbl>
    <w:p w14:paraId="42820985" w14:textId="017A2481" w:rsidR="00A224F5" w:rsidRPr="009968B0" w:rsidRDefault="00A224F5" w:rsidP="00A224F5">
      <w:pPr>
        <w:pStyle w:val="SNArticle"/>
        <w:spacing w:after="120"/>
        <w:jc w:val="both"/>
        <w:rPr>
          <w:b w:val="0"/>
        </w:rPr>
      </w:pPr>
      <w:r w:rsidRPr="009968B0">
        <w:rPr>
          <w:b w:val="0"/>
        </w:rPr>
        <w:t>Les revenus pris en compte correspondent à la somme des revenus fiscaux de référence mentionnés sur les avis d’imposition ou de non-imposition au titre de l’année N-2 par rapport à la date de référence définie ci-après pour les personnes composant le ménage. A titre dérogatoire, les avis d’imposition ou de non-imposition au titre de l’année N-1 peuvent être utilisés, s’ils sont disponibles.</w:t>
      </w:r>
    </w:p>
    <w:p w14:paraId="11B4036B" w14:textId="6AD9AB15" w:rsidR="00A224F5" w:rsidRPr="009968B0" w:rsidRDefault="00A224F5" w:rsidP="00A224F5">
      <w:pPr>
        <w:pStyle w:val="SNArticle"/>
        <w:spacing w:after="120"/>
        <w:jc w:val="both"/>
        <w:rPr>
          <w:b w:val="0"/>
        </w:rPr>
      </w:pPr>
      <w:r w:rsidRPr="009968B0">
        <w:rPr>
          <w:b w:val="0"/>
        </w:rPr>
        <w:t>La date de référence est :</w:t>
      </w:r>
    </w:p>
    <w:p w14:paraId="41F3DA04" w14:textId="01EDD9B8" w:rsidR="00A224F5" w:rsidRPr="009968B0" w:rsidRDefault="00A224F5" w:rsidP="00A224F5">
      <w:pPr>
        <w:pStyle w:val="SNArticle"/>
        <w:spacing w:after="120"/>
        <w:jc w:val="both"/>
        <w:rPr>
          <w:b w:val="0"/>
        </w:rPr>
      </w:pPr>
      <w:r w:rsidRPr="009968B0">
        <w:rPr>
          <w:b w:val="0"/>
        </w:rPr>
        <w:t>- la date d’engagement de l’opération ; ou</w:t>
      </w:r>
    </w:p>
    <w:p w14:paraId="42FFA37E" w14:textId="7823FE2D" w:rsidR="00A224F5" w:rsidRPr="009968B0" w:rsidRDefault="00A224F5" w:rsidP="00A224F5">
      <w:pPr>
        <w:pStyle w:val="SNArticle"/>
        <w:spacing w:after="120"/>
        <w:jc w:val="both"/>
        <w:rPr>
          <w:b w:val="0"/>
        </w:rPr>
      </w:pPr>
      <w:r w:rsidRPr="009968B0">
        <w:rPr>
          <w:b w:val="0"/>
        </w:rPr>
        <w:t>- la date d’achèvement de l’opération ; ou</w:t>
      </w:r>
    </w:p>
    <w:p w14:paraId="64300305" w14:textId="44BE0FD6" w:rsidR="00A224F5" w:rsidRPr="009968B0" w:rsidRDefault="00A224F5" w:rsidP="00A224F5">
      <w:pPr>
        <w:pStyle w:val="SNArticle"/>
        <w:spacing w:after="120"/>
        <w:jc w:val="both"/>
        <w:rPr>
          <w:b w:val="0"/>
        </w:rPr>
      </w:pPr>
      <w:r w:rsidRPr="009968B0">
        <w:rPr>
          <w:b w:val="0"/>
        </w:rPr>
        <w:t>- la date de la demande de certificats d’économies d’énergie auprès du ministre chargé de l’énergie.</w:t>
      </w:r>
    </w:p>
    <w:p w14:paraId="20F0C663" w14:textId="214CE42C" w:rsidR="00A224F5" w:rsidRPr="009968B0" w:rsidRDefault="00A224F5" w:rsidP="00A224F5">
      <w:pPr>
        <w:pStyle w:val="SNArticle"/>
        <w:spacing w:after="120"/>
        <w:jc w:val="both"/>
        <w:rPr>
          <w:b w:val="0"/>
        </w:rPr>
      </w:pPr>
      <w:r w:rsidRPr="009968B0">
        <w:rPr>
          <w:b w:val="0"/>
        </w:rPr>
        <w:t xml:space="preserve">III. – Dans le cas où l’opération concerne à la fois des ménages en situation de précarité énergétique et des ménages qui ne sont pas en situation de précarité énergétique, une fraction du volume total des certificats d’économies d’énergie délivré pour cette opération, avant pondération éventuelle au titre des articles 3-5 à 6, est considérée comme ayant été réalisée au bénéfice des ménages en situation de précarité énergétique. Cette fraction est égale au nombre de ménages en situation de précarité énergétique ayant bénéficié de l’opération, divisé par le nombre total de ménages ayant bénéficié de l’opération. </w:t>
      </w:r>
    </w:p>
    <w:p w14:paraId="4FF78933" w14:textId="57B2F879" w:rsidR="00A224F5" w:rsidRPr="009968B0" w:rsidRDefault="00A224F5" w:rsidP="00A224F5">
      <w:pPr>
        <w:pStyle w:val="SNArticle"/>
        <w:spacing w:after="120"/>
        <w:jc w:val="both"/>
        <w:rPr>
          <w:b w:val="0"/>
        </w:rPr>
      </w:pPr>
      <w:r w:rsidRPr="009968B0">
        <w:rPr>
          <w:b w:val="0"/>
        </w:rPr>
        <w:t>Dans le cas où l’opération concerne à la fois des ménages modestes au sens du II ter et des ménages non modestes, une fraction du volume total des certificats d’économies d’énergie délivré pour cette opération, avant toute pondération, est considérée comme ayant été réalisée au bénéfice des ménages modestes. Cette fraction est égale au nombre de ménages modestes ayant bénéficié de l’opération, divisé par le nombre total de ménages ayant bénéficié de l’opération.</w:t>
      </w:r>
    </w:p>
    <w:p w14:paraId="66573D12" w14:textId="0C65D0A2" w:rsidR="00A224F5" w:rsidRPr="009968B0" w:rsidRDefault="00A224F5" w:rsidP="00A224F5">
      <w:pPr>
        <w:pStyle w:val="SNArticle"/>
        <w:spacing w:after="120"/>
        <w:jc w:val="both"/>
        <w:rPr>
          <w:b w:val="0"/>
        </w:rPr>
      </w:pPr>
      <w:r w:rsidRPr="009968B0">
        <w:rPr>
          <w:b w:val="0"/>
        </w:rPr>
        <w:t>IV. – Dans le cas où l’opération concerne au moins un ménage occupant un logement :</w:t>
      </w:r>
    </w:p>
    <w:p w14:paraId="3BCEC9AF" w14:textId="0B8365EC" w:rsidR="00A224F5" w:rsidRPr="009968B0" w:rsidRDefault="00A224F5" w:rsidP="00A224F5">
      <w:pPr>
        <w:pStyle w:val="SNArticle"/>
        <w:spacing w:after="120"/>
        <w:jc w:val="both"/>
        <w:rPr>
          <w:b w:val="0"/>
        </w:rPr>
      </w:pPr>
      <w:r w:rsidRPr="009968B0">
        <w:rPr>
          <w:b w:val="0"/>
        </w:rPr>
        <w:t>1° Faisant l'objet d'une convention définie à l'article L. 351-2 du code de la construction ou de l’habitation ; et</w:t>
      </w:r>
    </w:p>
    <w:p w14:paraId="071C18DE" w14:textId="0758E5F0" w:rsidR="00A224F5" w:rsidRPr="009968B0" w:rsidRDefault="00A224F5" w:rsidP="00A224F5">
      <w:pPr>
        <w:pStyle w:val="SNArticle"/>
        <w:spacing w:after="120"/>
        <w:jc w:val="both"/>
        <w:rPr>
          <w:b w:val="0"/>
        </w:rPr>
      </w:pPr>
      <w:r w:rsidRPr="009968B0">
        <w:rPr>
          <w:b w:val="0"/>
        </w:rPr>
        <w:t>2° Géré par :</w:t>
      </w:r>
    </w:p>
    <w:p w14:paraId="5BF2AB67" w14:textId="28AE8F9F" w:rsidR="00A224F5" w:rsidRPr="009968B0" w:rsidRDefault="00A224F5" w:rsidP="00A224F5">
      <w:pPr>
        <w:pStyle w:val="SNArticle"/>
        <w:spacing w:after="120"/>
        <w:jc w:val="both"/>
        <w:rPr>
          <w:b w:val="0"/>
        </w:rPr>
      </w:pPr>
      <w:r w:rsidRPr="009968B0">
        <w:rPr>
          <w:b w:val="0"/>
        </w:rPr>
        <w:t>- un organisme d’habitations à loyer modéré défini à l’article L. 411-2 du même code, ou</w:t>
      </w:r>
    </w:p>
    <w:p w14:paraId="07A67573" w14:textId="6384D579" w:rsidR="00A224F5" w:rsidRPr="009968B0" w:rsidRDefault="00A224F5" w:rsidP="00A224F5">
      <w:pPr>
        <w:pStyle w:val="SNArticle"/>
        <w:spacing w:after="120"/>
        <w:jc w:val="both"/>
        <w:rPr>
          <w:b w:val="0"/>
        </w:rPr>
      </w:pPr>
      <w:r w:rsidRPr="009968B0">
        <w:rPr>
          <w:b w:val="0"/>
        </w:rPr>
        <w:t>- un maître d’ouvrage d’insertion agréé au titre de l’article L. 365-2 du même code, ou</w:t>
      </w:r>
    </w:p>
    <w:p w14:paraId="17F466E4" w14:textId="2F51A33D" w:rsidR="00A224F5" w:rsidRPr="009968B0" w:rsidRDefault="00A224F5" w:rsidP="00A224F5">
      <w:pPr>
        <w:pStyle w:val="SNArticle"/>
        <w:spacing w:after="120"/>
        <w:jc w:val="both"/>
        <w:rPr>
          <w:b w:val="0"/>
        </w:rPr>
      </w:pPr>
      <w:r w:rsidRPr="009968B0">
        <w:rPr>
          <w:b w:val="0"/>
        </w:rPr>
        <w:t>- une société d’économie mixte, ou</w:t>
      </w:r>
    </w:p>
    <w:p w14:paraId="161BEF74" w14:textId="3CB5AF20" w:rsidR="00A224F5" w:rsidRPr="009968B0" w:rsidRDefault="00A224F5" w:rsidP="00A224F5">
      <w:pPr>
        <w:pStyle w:val="SNArticle"/>
        <w:spacing w:after="120"/>
        <w:jc w:val="both"/>
        <w:rPr>
          <w:b w:val="0"/>
        </w:rPr>
      </w:pPr>
      <w:r w:rsidRPr="009968B0">
        <w:rPr>
          <w:b w:val="0"/>
        </w:rPr>
        <w:t xml:space="preserve">- un autre bailleur mentionné aux quatrième et cinquième alinéas de l'article 41 </w:t>
      </w:r>
      <w:r w:rsidRPr="009968B0">
        <w:rPr>
          <w:b w:val="0"/>
          <w:i/>
        </w:rPr>
        <w:t>ter</w:t>
      </w:r>
      <w:r w:rsidRPr="009968B0">
        <w:rPr>
          <w:b w:val="0"/>
        </w:rPr>
        <w:t xml:space="preserve"> de la loi n° 86-1290 du 23 décembre 1986 tendant à favoriser l'investissement locatif, l'accession à la propriété de logements sociaux et le développement de l'offre foncière,</w:t>
      </w:r>
    </w:p>
    <w:p w14:paraId="48BDF893" w14:textId="6AB157FD" w:rsidR="00A224F5" w:rsidRPr="009968B0" w:rsidRDefault="00A224F5" w:rsidP="00A224F5">
      <w:pPr>
        <w:pStyle w:val="SNArticle"/>
        <w:spacing w:after="120"/>
        <w:jc w:val="both"/>
        <w:rPr>
          <w:b w:val="0"/>
        </w:rPr>
      </w:pPr>
      <w:r w:rsidRPr="009968B0">
        <w:rPr>
          <w:b w:val="0"/>
        </w:rPr>
        <w:t>la fraction du volume total des certificats d’économies d’énergie délivré, avant pondération éventuelle au titre des articles 3-5 à 6, considérée comme réalisée au bénéfice de ménages en situation de précarité énergétique, est définie conformément au III sur la base de documents justificatifs prévus par l’arrêté du 4 septembre 2014 susvisé, ou à défaut, est égale au nombre de ménages occupant un logement respectant les critères susmentionnés divisé par le nombre total de ménages ayant bénéficié de l’opération puis multiplié par le pourcentage mentionné dans la colonne B du tableau de l’annexe I bis du présent arrêté correspondant au département où est réalisée l'opération.</w:t>
      </w:r>
    </w:p>
    <w:p w14:paraId="3AF60B86" w14:textId="25C78697" w:rsidR="00A224F5" w:rsidRPr="009968B0" w:rsidRDefault="00A224F5" w:rsidP="00A224F5">
      <w:pPr>
        <w:pStyle w:val="SNArticle"/>
        <w:spacing w:after="120"/>
        <w:jc w:val="both"/>
        <w:rPr>
          <w:b w:val="0"/>
        </w:rPr>
      </w:pPr>
      <w:r w:rsidRPr="009968B0">
        <w:rPr>
          <w:b w:val="0"/>
        </w:rPr>
        <w:t>Pour l’application des bonifications prévues aux articles 3-5-1, 3-6 et 3-7-1 au bénéfice des ménages modestes mentionnés au II ter de l’article 3-1, la fraction du volume des certificats d’économies d’énergie considérée comme réalisée au bénéfice de ménages modestes avant pondération est définie conformément au III sur la base de documents justificatifs prévus par l’arrêté du 4 septembre 2014 susvisé, ou à défaut, est égale au nombre de ménages occupant un logement respectant les critères susmentionnés divisé par le nombre total de ménages ayant bénéficié de l’opération puis multiplié par le pourcentage mentionné dans le tableau de l’annexe I ter du présent arrêté correspondant au département où est réalisée l'opération.</w:t>
      </w:r>
    </w:p>
    <w:p w14:paraId="0C24F1A5" w14:textId="1A578A7D" w:rsidR="00A224F5" w:rsidRPr="009968B0" w:rsidRDefault="00A224F5" w:rsidP="00A224F5">
      <w:pPr>
        <w:pStyle w:val="SNArticle"/>
        <w:spacing w:after="120"/>
        <w:jc w:val="both"/>
        <w:rPr>
          <w:b w:val="0"/>
        </w:rPr>
      </w:pPr>
      <w:r w:rsidRPr="009968B0">
        <w:rPr>
          <w:b w:val="0"/>
        </w:rPr>
        <w:t>V. – Dans les copropriétés de plus de vingt logements faisant l’objet d’une subvention de l'Agence nationale de l’habitat attribuée au titre des 7° et 8° du I de l'article R*. 321-12 du code de la construction et de l’habitation, les fractions mentionnées au III sont calculées, dans les conditions définies par le présent arrêté, en extrapolant à l’ensemble des logements concernés les résultats de l'enquête sociale faisant partie de l'étude pré-opérationnelle, lorsque cette dernière a permis de collecter les informations relatives aux ressources d'au moins 50 % des occupants.</w:t>
      </w:r>
    </w:p>
    <w:p w14:paraId="0056F1E1" w14:textId="66FDF574" w:rsidR="00A224F5" w:rsidRPr="009968B0" w:rsidRDefault="00A224F5" w:rsidP="00A224F5">
      <w:pPr>
        <w:pStyle w:val="SNArticle"/>
        <w:spacing w:after="120"/>
        <w:jc w:val="both"/>
        <w:rPr>
          <w:b w:val="0"/>
        </w:rPr>
      </w:pPr>
      <w:r w:rsidRPr="009968B0">
        <w:rPr>
          <w:b w:val="0"/>
        </w:rPr>
        <w:t>Le calcul tient compte du niveau de détail le plus fin possible permis par les résultats de l’enquête, notamment par type d’occupant (locataire ou propriétaire).</w:t>
      </w:r>
    </w:p>
    <w:p w14:paraId="2289FB4A" w14:textId="18F6D231" w:rsidR="00A224F5" w:rsidRPr="009968B0" w:rsidRDefault="00A224F5" w:rsidP="00A224F5">
      <w:pPr>
        <w:pStyle w:val="SNArticle"/>
        <w:spacing w:after="120"/>
        <w:jc w:val="both"/>
        <w:rPr>
          <w:b w:val="0"/>
        </w:rPr>
      </w:pPr>
      <w:r w:rsidRPr="009968B0">
        <w:rPr>
          <w:b w:val="0"/>
        </w:rPr>
        <w:t xml:space="preserve">VI. – Par dérogation, la fraction mentionnée au III considérée comme réalisée au bénéfice de ménages en situation de précarité énergétique peut être retenue égale, pour les opérations au bénéfice des ménages en situation de précarité énergétique, au pourcentage mentionné dans la colonne B du tableau de l’annexe I </w:t>
      </w:r>
      <w:r w:rsidRPr="009968B0">
        <w:rPr>
          <w:b w:val="0"/>
          <w:i/>
        </w:rPr>
        <w:t>bis</w:t>
      </w:r>
      <w:r w:rsidRPr="009968B0">
        <w:rPr>
          <w:b w:val="0"/>
        </w:rPr>
        <w:t xml:space="preserve"> du présent arrêté correspondant au département où est réalisée l'opération :</w:t>
      </w:r>
    </w:p>
    <w:p w14:paraId="227A025B" w14:textId="5383B8A0" w:rsidR="00A224F5" w:rsidRPr="009968B0" w:rsidRDefault="00A224F5" w:rsidP="00A224F5">
      <w:pPr>
        <w:pStyle w:val="SNArticle"/>
        <w:spacing w:after="120"/>
        <w:jc w:val="both"/>
        <w:rPr>
          <w:b w:val="0"/>
        </w:rPr>
      </w:pPr>
      <w:r w:rsidRPr="009968B0">
        <w:rPr>
          <w:b w:val="0"/>
        </w:rPr>
        <w:t>- lorsque le bénéficiaire est le syndicat d’une copropriété située dans l’un des quartiers prioritaires de la politique de la ville définis par l’article 5 de la loi n° 2014-173 du 21 février 2014 de programmation pour la ville et la cohésion urbaine ; ou</w:t>
      </w:r>
    </w:p>
    <w:p w14:paraId="3DB90EF6" w14:textId="4DA04042" w:rsidR="00A224F5" w:rsidRPr="009968B0" w:rsidRDefault="00A224F5" w:rsidP="00A224F5">
      <w:pPr>
        <w:pStyle w:val="SNArticle"/>
        <w:spacing w:after="120"/>
        <w:jc w:val="both"/>
        <w:rPr>
          <w:b w:val="0"/>
        </w:rPr>
      </w:pPr>
      <w:r w:rsidRPr="009968B0">
        <w:rPr>
          <w:b w:val="0"/>
        </w:rPr>
        <w:t>- dans le cas d’une infrastructure de transport située dans l’un des quartiers prioritaires de la politique de la ville et bénéficiant majoritairement aux ménages y résidant.</w:t>
      </w:r>
    </w:p>
    <w:p w14:paraId="0C81B790" w14:textId="50FE9CFF" w:rsidR="00A022E1" w:rsidRPr="003E268E" w:rsidRDefault="00A224F5" w:rsidP="003E268E">
      <w:pPr>
        <w:suppressAutoHyphens w:val="0"/>
        <w:spacing w:after="120"/>
        <w:jc w:val="both"/>
      </w:pPr>
      <w:r w:rsidRPr="009968B0">
        <w:t xml:space="preserve">La fraction mentionnée au III considérée comme réalisée au bénéfice des ménages modestes mentionnés au II </w:t>
      </w:r>
      <w:r w:rsidRPr="009968B0">
        <w:rPr>
          <w:i/>
        </w:rPr>
        <w:t>ter</w:t>
      </w:r>
      <w:r w:rsidRPr="009968B0">
        <w:t xml:space="preserve"> de l’article 3-1 peut être retenue égale au pourcentage mentionné dans le tableau de l’annexe I </w:t>
      </w:r>
      <w:r w:rsidRPr="009968B0">
        <w:rPr>
          <w:i/>
        </w:rPr>
        <w:t>ter</w:t>
      </w:r>
      <w:r w:rsidRPr="009968B0">
        <w:t xml:space="preserve"> du présent arrêté correspondant au département où est réalisée l'opération.</w:t>
      </w:r>
    </w:p>
    <w:p w14:paraId="37B5E16E" w14:textId="46290875" w:rsidR="00CF12E8" w:rsidRPr="003E268E" w:rsidRDefault="00E55C4A" w:rsidP="003E268E">
      <w:pPr>
        <w:pStyle w:val="SNArticle"/>
        <w:spacing w:before="0" w:after="120"/>
        <w:jc w:val="both"/>
      </w:pPr>
      <w:r w:rsidRPr="003E268E">
        <w:rPr>
          <w:lang w:eastAsia="fr-FR"/>
        </w:rPr>
        <w:t xml:space="preserve">Article </w:t>
      </w:r>
      <w:r w:rsidR="00CF12E8" w:rsidRPr="003E268E">
        <w:rPr>
          <w:lang w:eastAsia="fr-FR"/>
        </w:rPr>
        <w:t>3-2</w:t>
      </w:r>
    </w:p>
    <w:p w14:paraId="579601F1" w14:textId="77777777" w:rsidR="00CF12E8" w:rsidRPr="003E268E" w:rsidRDefault="00CF12E8" w:rsidP="003E268E">
      <w:pPr>
        <w:pStyle w:val="SNArticle"/>
        <w:spacing w:before="0" w:after="120"/>
        <w:jc w:val="both"/>
      </w:pPr>
      <w:r w:rsidRPr="003E268E">
        <w:rPr>
          <w:b w:val="0"/>
          <w:lang w:eastAsia="fr-FR"/>
        </w:rPr>
        <w:t>I. – Pour les opérations relevant du II de l’annexe 4 de l’arrêté du 4 septembre 2014 susvisé, le volume de certificats d’économies d’énergie est calculé à partir du montant de certificats prévu par la fiche d’opération standardisée concernée en remplaçant la durée de vie conventionnelle par la durée de location (hors reconduction tacite) selon les modalités de calcul prévues par l’article 3 du présent arrêté.</w:t>
      </w:r>
    </w:p>
    <w:p w14:paraId="30D5513E" w14:textId="77777777" w:rsidR="00CF12E8" w:rsidRPr="003E268E" w:rsidRDefault="00CF12E8" w:rsidP="003E268E">
      <w:pPr>
        <w:pStyle w:val="SNArticle"/>
        <w:spacing w:before="0" w:after="120"/>
        <w:jc w:val="both"/>
      </w:pPr>
      <w:r w:rsidRPr="003E268E">
        <w:rPr>
          <w:b w:val="0"/>
          <w:lang w:eastAsia="fr-FR"/>
        </w:rPr>
        <w:t>II. – Sans préjudice du III de l’article D. 221-20 du code de l’énergie, le mesurage prévu au II de ce même article est effectué sur une durée minimale de 6 mois représentative de l’activité des installations concernées par l’opération d’économies d’énergie.</w:t>
      </w:r>
    </w:p>
    <w:p w14:paraId="029A9770" w14:textId="77777777" w:rsidR="00CF12E8" w:rsidRPr="003E268E" w:rsidRDefault="00CF12E8" w:rsidP="003E268E">
      <w:pPr>
        <w:pStyle w:val="SNArticle"/>
        <w:spacing w:before="0" w:after="120"/>
        <w:jc w:val="both"/>
      </w:pPr>
      <w:r w:rsidRPr="003E268E">
        <w:rPr>
          <w:b w:val="0"/>
          <w:lang w:eastAsia="fr-FR"/>
        </w:rPr>
        <w:t>Cette durée est réduite à 2 mois pour une opération d’économies d’énergie donnant lieu à une demande de certificats d’économies d’énergie inférieure à 20 millions de kilowattheures d’énergie finale cumulée actualisée (cumac). Est considérée comme une même opération un ensemble d’actions d’économies d’énergie concernant un même bénéficiaire, engagées au cours d’une période de moins de 12 mois, lorsque :</w:t>
      </w:r>
    </w:p>
    <w:p w14:paraId="7FB043FA" w14:textId="77777777" w:rsidR="00CF12E8" w:rsidRPr="003E268E" w:rsidRDefault="00CF12E8" w:rsidP="003E268E">
      <w:pPr>
        <w:pStyle w:val="SNArticle"/>
        <w:spacing w:before="0" w:after="120"/>
        <w:jc w:val="both"/>
      </w:pPr>
      <w:r w:rsidRPr="003E268E">
        <w:rPr>
          <w:b w:val="0"/>
          <w:lang w:eastAsia="fr-FR"/>
        </w:rPr>
        <w:t>– ces actions sont de même nature et sont réalisées sur un même site ; ou</w:t>
      </w:r>
    </w:p>
    <w:p w14:paraId="282CD90B" w14:textId="77777777" w:rsidR="00CF12E8" w:rsidRPr="003E268E" w:rsidRDefault="00CF12E8" w:rsidP="003E268E">
      <w:pPr>
        <w:pStyle w:val="SNArticle"/>
        <w:spacing w:before="0" w:after="120"/>
        <w:jc w:val="both"/>
      </w:pPr>
      <w:r w:rsidRPr="003E268E">
        <w:rPr>
          <w:b w:val="0"/>
          <w:lang w:eastAsia="fr-FR"/>
        </w:rPr>
        <w:t>– ces actions concernent une même installation.</w:t>
      </w:r>
    </w:p>
    <w:p w14:paraId="5B8F31EB" w14:textId="77777777" w:rsidR="00CF12E8" w:rsidRPr="003E268E" w:rsidRDefault="00CF12E8" w:rsidP="003E268E">
      <w:pPr>
        <w:pStyle w:val="SNArticle"/>
        <w:spacing w:before="0" w:after="120"/>
        <w:jc w:val="both"/>
      </w:pPr>
      <w:r w:rsidRPr="003E268E">
        <w:t>Article 3-3</w:t>
      </w:r>
    </w:p>
    <w:p w14:paraId="1F7AE3AF" w14:textId="77777777" w:rsidR="00CF12E8" w:rsidRPr="003E268E" w:rsidRDefault="00CF12E8" w:rsidP="003E268E">
      <w:pPr>
        <w:spacing w:after="120"/>
        <w:jc w:val="both"/>
      </w:pPr>
      <w:r w:rsidRPr="003E268E">
        <w:t xml:space="preserve">Les opérations réalisées dans le cadre d’un programme défini à l’article L. 221-7 du code de l’énergie ne donnent pas lieu à délivrance de certificats d’économies d’énergie en dehors de ceux faisant suite à la contribution financière à ce programme et dans les conditions fixées par l’arrêté validant ce programme. </w:t>
      </w:r>
    </w:p>
    <w:p w14:paraId="0DB9154B" w14:textId="77777777" w:rsidR="00CF12E8" w:rsidRPr="003E268E" w:rsidRDefault="00CF12E8" w:rsidP="003E268E">
      <w:pPr>
        <w:spacing w:after="120"/>
        <w:jc w:val="both"/>
      </w:pPr>
      <w:r w:rsidRPr="003E268E">
        <w:t>Les pondérations prévues aux articles 3-4 à 6-1 ne s’appliquent pas aux contributions aux programmes définis à l’article L. 221-7 du code de l’énergie.</w:t>
      </w:r>
    </w:p>
    <w:p w14:paraId="1072A176" w14:textId="312530B0" w:rsidR="00CF12E8" w:rsidRPr="00137365" w:rsidRDefault="00E55C4A" w:rsidP="003E268E">
      <w:pPr>
        <w:pStyle w:val="SNArticle"/>
        <w:spacing w:before="0" w:after="120"/>
        <w:jc w:val="both"/>
      </w:pPr>
      <w:r w:rsidRPr="00137365">
        <w:t>Article 3</w:t>
      </w:r>
      <w:r w:rsidRPr="00137365">
        <w:noBreakHyphen/>
        <w:t>4</w:t>
      </w:r>
    </w:p>
    <w:p w14:paraId="4B55A87A" w14:textId="07AA422B" w:rsidR="002139CE" w:rsidRDefault="002139CE" w:rsidP="002139CE">
      <w:pPr>
        <w:pStyle w:val="Corpsdetexte"/>
        <w:spacing w:before="120"/>
        <w:jc w:val="both"/>
      </w:pPr>
      <w:r w:rsidRPr="00137365">
        <w:t xml:space="preserve">I. – Sont bonifiées les opérations visées au II relevant des fiches d’opérations standardisées d’économies d’énergie BAT-TH-113 “Pompe à chaleur de type air/eau ou eau/eau”, BAT-TH-127 « Raccordement d’un bâtiment tertiaire à un réseau de chaleur », BAT-TH-140 « Pompe à chaleur à absorption de type air/eau ou eau/eau », BAT-TH-141 « Pompe à chaleur à moteur gaz de type air/eau », BAT-TH-157 « Chaudière collective biomasse » et, pour ce qui concerne les opérations relatives à des bâtiments résidentiels collectifs, des fiches d’opérations standardisées d’économies d’énergie BAR-TH-137 « Raccordement d’un bâtiment résidentiel à un réseau de chaleur », BAR-TH-150 « Pompe à chaleur collective à absorption de type air/eau ou eau/eau », BAR-TH-165 « Chaudière biomasse collective » et BAR-TH-166 « Pompe à chaleur collective de type air/eau ou eau/eau » engagées jusqu’au 31 décembre 2025 et achevées au plus tard le 31 décembre 2026 pour lesquelles le demandeur est signataire de </w:t>
      </w:r>
      <w:r w:rsidR="002034C5">
        <w:t>l’une des chartes d’engagement « </w:t>
      </w:r>
      <w:r w:rsidR="002034C5" w:rsidRPr="002034C5">
        <w:t>Coup de pouce Chauffage des bâtiments réside</w:t>
      </w:r>
      <w:r w:rsidR="002034C5">
        <w:t>ntiels collectifs et tertiaires »</w:t>
      </w:r>
      <w:r w:rsidR="002034C5" w:rsidRPr="002034C5">
        <w:t xml:space="preserve"> figurant en annexes VIII et XII, et lorsque le rôle actif et</w:t>
      </w:r>
      <w:r w:rsidR="002034C5">
        <w:t xml:space="preserve"> incitatif prévu à l’article R. </w:t>
      </w:r>
      <w:r w:rsidR="002034C5" w:rsidRPr="002034C5">
        <w:t>221-22 du code de l’énergie est conforme à ces chartes</w:t>
      </w:r>
      <w:r w:rsidRPr="00137365">
        <w:t>.</w:t>
      </w:r>
    </w:p>
    <w:p w14:paraId="15DAC62A" w14:textId="3CAAA133" w:rsidR="00271CAA" w:rsidRPr="00137365" w:rsidRDefault="00271CAA" w:rsidP="002139CE">
      <w:pPr>
        <w:pStyle w:val="Corpsdetexte"/>
        <w:spacing w:before="120"/>
        <w:jc w:val="both"/>
      </w:pPr>
      <w:r w:rsidRPr="00271CAA">
        <w:t>A compter du 1</w:t>
      </w:r>
      <w:r w:rsidRPr="00271CAA">
        <w:rPr>
          <w:vertAlign w:val="superscript"/>
        </w:rPr>
        <w:t>er</w:t>
      </w:r>
      <w:r>
        <w:t xml:space="preserve"> </w:t>
      </w:r>
      <w:r w:rsidRPr="00271CAA">
        <w:t>mars 2023 et s’agissant des demandeurs n’ayant pas signé la charte figurant en annexe VIII avant le 1</w:t>
      </w:r>
      <w:r w:rsidRPr="00271CAA">
        <w:rPr>
          <w:vertAlign w:val="superscript"/>
        </w:rPr>
        <w:t>er</w:t>
      </w:r>
      <w:r>
        <w:t xml:space="preserve"> </w:t>
      </w:r>
      <w:r w:rsidRPr="00271CAA">
        <w:t>mars 2023, seule la charte figurant en annexe XII peut être signée.</w:t>
      </w:r>
    </w:p>
    <w:p w14:paraId="302D1E2C" w14:textId="43DCAA78" w:rsidR="002139CE" w:rsidRPr="00137365" w:rsidRDefault="002139CE" w:rsidP="002139CE">
      <w:pPr>
        <w:pStyle w:val="Corpsdetexte"/>
        <w:spacing w:before="120"/>
        <w:jc w:val="both"/>
      </w:pPr>
      <w:r w:rsidRPr="00137365">
        <w:t>Dans le cas de travaux réalisés dans une copropriété résidentielle, le syndicat de copropriétaires attaché à la copropriété, bénéficiaire de l'opération, est immatriculé sur le registre d'immatriculation prévu par les articles L. 711-1 et suivants du code de la construction et de l'habitation.</w:t>
      </w:r>
    </w:p>
    <w:p w14:paraId="4DEB4D42" w14:textId="3F3564E2" w:rsidR="002139CE" w:rsidRPr="00137365" w:rsidRDefault="00271CAA" w:rsidP="002139CE">
      <w:pPr>
        <w:pStyle w:val="Corpsdetexte"/>
        <w:spacing w:before="120"/>
        <w:jc w:val="both"/>
      </w:pPr>
      <w:r w:rsidRPr="00271CAA">
        <w:t>II. – Sans préjudice du I, sont éligibles les opérations respectant les dispositions prévues par les chartes figurant en annexes VIII et XII et dont la date d’engagement est postérieure à la date de signature des chartes et à leur date de prise d’effet indiquée par le demandeur.</w:t>
      </w:r>
    </w:p>
    <w:p w14:paraId="56FFBD8F" w14:textId="64B27A29" w:rsidR="002139CE" w:rsidRPr="00137365" w:rsidRDefault="002139CE" w:rsidP="002139CE">
      <w:pPr>
        <w:pStyle w:val="Corpsdetexte"/>
        <w:spacing w:before="120"/>
        <w:jc w:val="both"/>
      </w:pPr>
      <w:r w:rsidRPr="00137365">
        <w:t>Ces opérations incluent le changement d’équipements de chauffage ou de production d’eau chaude sanitaire au charbon, au fioul ou au gaz au profit, 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 de la mise en place d’équipements de chauffage ou de production d’eau chaude sanitaire ne consommant ni charbon ni fioul. La justification du gestionnaire du réseau de chaleur mentionnée ci-dessus est archivée par le demandeur.</w:t>
      </w:r>
    </w:p>
    <w:p w14:paraId="2C17F5F6" w14:textId="41491FB9" w:rsidR="002139CE" w:rsidRPr="00137365" w:rsidRDefault="002139CE" w:rsidP="002139CE">
      <w:pPr>
        <w:pStyle w:val="Corpsdetexte"/>
        <w:spacing w:before="120"/>
        <w:jc w:val="both"/>
      </w:pPr>
      <w:r w:rsidRPr="00137365">
        <w:t>III. – Le volume total de certificats d’économies d’énergie délivrés pour les travaux relevant des opérations visées au I est égal :</w:t>
      </w:r>
    </w:p>
    <w:p w14:paraId="2E439E22" w14:textId="6DDA809D" w:rsidR="002139CE" w:rsidRPr="00137365" w:rsidRDefault="002139CE" w:rsidP="002139CE">
      <w:pPr>
        <w:pStyle w:val="Corpsdetexte"/>
        <w:spacing w:before="120"/>
        <w:jc w:val="both"/>
      </w:pPr>
      <w:r w:rsidRPr="00137365">
        <w:t xml:space="preserve">1° Au montant de certificats déterminé par la fiche d’opération standardisée BAT-TH-113 « Pompe à chaleur de type air/eau ou eau/eau » multiplié par un coefficient 3, lorsque </w:t>
      </w:r>
      <w:r w:rsidR="00271CAA" w:rsidRPr="00271CAA">
        <w:t>la pompe à chaleur installée de type air/eau</w:t>
      </w:r>
      <w:r w:rsidRPr="00137365">
        <w:t xml:space="preserve"> vient en remplacement d’une chaudière au gaz. Ce coefficient est porté à 4 lorsque </w:t>
      </w:r>
      <w:r w:rsidR="00271CAA" w:rsidRPr="00271CAA">
        <w:t>la pompe à chaleur installée de type air/eau</w:t>
      </w:r>
      <w:r w:rsidRPr="00137365">
        <w:t xml:space="preserve"> vient en remplacement d’une chaudière au charbon ou au fioul. Le coefficient de performance (COP) des pompes à chaleur, dont la puissance thermique nominale est supérieure à 400 kW, est supérieur ou égal à 3,5 ;</w:t>
      </w:r>
    </w:p>
    <w:p w14:paraId="731647EE" w14:textId="543D1286" w:rsidR="002139CE" w:rsidRPr="00137365" w:rsidRDefault="002139CE" w:rsidP="002139CE">
      <w:pPr>
        <w:pStyle w:val="Corpsdetexte"/>
        <w:spacing w:before="120"/>
        <w:jc w:val="both"/>
      </w:pPr>
      <w:r w:rsidRPr="00137365">
        <w:t>2° Pour ce qui concerne la fiche d’opération standardisée BAT-TH-127 « Raccordement d’un bâtiment tertiaire à un réseau de chaleur », dès lors que le réseau de chaleur est alimenté majoritairement par des énergies renouvelables ou de récupération (dans son état actuel ou dans le cadre d’un projet décidé) et lorsque ce raccordement vient en remplacement d’une chaudière au charbon, au fioul ou au gaz :</w:t>
      </w:r>
    </w:p>
    <w:p w14:paraId="38D25D89" w14:textId="52B9DC53" w:rsidR="002139CE" w:rsidRPr="00137365" w:rsidRDefault="002139CE" w:rsidP="002139CE">
      <w:pPr>
        <w:pStyle w:val="Corpsdetexte"/>
        <w:spacing w:before="120"/>
        <w:jc w:val="both"/>
      </w:pPr>
      <w:r w:rsidRPr="00137365">
        <w:rPr>
          <w:i/>
        </w:rPr>
        <w:t>a)</w:t>
      </w:r>
      <w:r w:rsidRPr="00137365">
        <w:t xml:space="preserve"> S’agissant d’un bâtiment ayant une surface chauffée d’au plus 7 500 m², à 11 000 000 kWh cumac ;</w:t>
      </w:r>
    </w:p>
    <w:p w14:paraId="795B3625" w14:textId="4BC3F9CC" w:rsidR="002139CE" w:rsidRPr="00137365" w:rsidRDefault="002139CE" w:rsidP="002139CE">
      <w:pPr>
        <w:pStyle w:val="Corpsdetexte"/>
        <w:spacing w:before="120"/>
        <w:jc w:val="both"/>
      </w:pPr>
      <w:r w:rsidRPr="00137365">
        <w:rPr>
          <w:i/>
        </w:rPr>
        <w:t>b)</w:t>
      </w:r>
      <w:r w:rsidRPr="00137365">
        <w:t xml:space="preserve"> S’agissant d’un bâtiment ayant une surface chauffée de plus de 7 500 m², au montant de certificats, exprimé en kWh cumac, obtenu par la formule suivante : 1 070 x S + 3 000 000, où « S » est la surface chauffée du bâtiment tertiaire raccordé au réseau de chaleur ;</w:t>
      </w:r>
    </w:p>
    <w:p w14:paraId="3B39206E" w14:textId="03CD5F4A" w:rsidR="002139CE" w:rsidRPr="00137365" w:rsidRDefault="002139CE" w:rsidP="002139CE">
      <w:pPr>
        <w:pStyle w:val="Corpsdetexte"/>
        <w:spacing w:before="120"/>
        <w:jc w:val="both"/>
      </w:pPr>
      <w:r w:rsidRPr="00137365">
        <w:t>3° Au montant de certificats déterminé par la fiche d’opération standardisée BAT-TH-140 « Pompe à chaleur à absorption de type air/eau ou eau/eau » ou la fiche d’opération standardisée BAT-TH-141 « Pompe à chaleur à moteur gaz de type air/eau » multiplié par un coefficient 1,3, lorsque la pompe à chaleur installée vient en remplacement d’une chaudière au gaz. Ce coefficient est porté à 2 lorsque la pompe à chaleur installée vient en remplacement d’une chaudière au charbon ou au fioul. Le coefficient de performance (COP) des pompes à chaleur relevant de ces fiches dont la puissance thermique nominale est supérieure à 400 kW, est supérieur ou égal à 1,6 ;</w:t>
      </w:r>
    </w:p>
    <w:p w14:paraId="199DE086" w14:textId="79D254EC" w:rsidR="002139CE" w:rsidRPr="00137365" w:rsidRDefault="002139CE" w:rsidP="002139CE">
      <w:pPr>
        <w:pStyle w:val="Corpsdetexte"/>
        <w:spacing w:before="120"/>
        <w:jc w:val="both"/>
      </w:pPr>
      <w:r w:rsidRPr="00137365">
        <w:t>4° Au montant de certificats déterminé par la fiche d’opération standardisée BAT-TH-157 « Chaudière collective biomasse » multiplié par un coefficient 3, lorsque la chaudière biomasse installée vient en remplacement d’une chaudière au gaz. Ce coefficient est porté à 4 lorsque la chaudière biomasse installée vient en remplacement d’une chaudière au charbon ou au fioul ;</w:t>
      </w:r>
    </w:p>
    <w:p w14:paraId="58BB2FDF" w14:textId="2F952FA2" w:rsidR="002139CE" w:rsidRPr="00137365" w:rsidRDefault="002139CE" w:rsidP="002139CE">
      <w:pPr>
        <w:pStyle w:val="Corpsdetexte"/>
        <w:spacing w:before="120"/>
        <w:jc w:val="both"/>
      </w:pPr>
      <w:r w:rsidRPr="00137365">
        <w:t>5° Pour ce qui concerne la fiche d’opération standardisée BAR-TH-137 « Raccordement d’un bâtiment résidentiel à un réseau de chaleur », dès lors que le réseau de chaleur est alimenté majoritairement par des énergies renouvelables ou de récupération (dans son état actuel ou dans le cadre d’un projet décidé) et lorsque ce raccordement vient en remplacement d’une chaudière au charbon, au fioul ou au gaz :</w:t>
      </w:r>
    </w:p>
    <w:p w14:paraId="20286AE3" w14:textId="65D0BF05" w:rsidR="002139CE" w:rsidRPr="00137365" w:rsidRDefault="002139CE" w:rsidP="002139CE">
      <w:pPr>
        <w:pStyle w:val="Corpsdetexte"/>
        <w:spacing w:before="120"/>
        <w:jc w:val="both"/>
      </w:pPr>
      <w:r w:rsidRPr="00137365">
        <w:rPr>
          <w:i/>
        </w:rPr>
        <w:t>a)</w:t>
      </w:r>
      <w:r w:rsidRPr="00137365">
        <w:t xml:space="preserve"> S’agissant d’un bâtiment d’au plus 125 logements, à 12 000 000 kWh cumac ;</w:t>
      </w:r>
    </w:p>
    <w:p w14:paraId="49993705" w14:textId="117D0921" w:rsidR="002139CE" w:rsidRPr="00137365" w:rsidRDefault="002139CE" w:rsidP="002139CE">
      <w:pPr>
        <w:pStyle w:val="Corpsdetexte"/>
        <w:spacing w:before="120"/>
        <w:jc w:val="both"/>
      </w:pPr>
      <w:r w:rsidRPr="00137365">
        <w:rPr>
          <w:i/>
        </w:rPr>
        <w:t>b)</w:t>
      </w:r>
      <w:r w:rsidRPr="00137365">
        <w:t xml:space="preserve"> S’agissant d’un bâtiment de plus de 125 logements, au montant de certificats, exprimé en kWh cumac, obtenu par la formule suivante : 77 000 x N + 2 300 000, où « N » est le nombre de logements du bâtiment raccordé au réseau de chaleur ;</w:t>
      </w:r>
    </w:p>
    <w:p w14:paraId="15E08945" w14:textId="7F44847E" w:rsidR="002139CE" w:rsidRPr="00137365" w:rsidRDefault="002139CE" w:rsidP="002139CE">
      <w:pPr>
        <w:pStyle w:val="Corpsdetexte"/>
        <w:spacing w:before="120"/>
        <w:jc w:val="both"/>
      </w:pPr>
      <w:r w:rsidRPr="00137365">
        <w:t>6° Au montant de certificats déterminé par la fiche d’opération standardisée BAR-TH-150 « Pompe à chaleur collective à absorption de type air/eau ou eau/eau » multiplié par un coefficient 1,3, lorsque la pompe à chaleur installée vient en remplacement d’une chaudière au gaz. Ce coefficient est porté à 2 lorsque la pompe à chaleur installée vient en remplacement d’une chaudière au charbon ou au fioul. Le coefficient de performance (COP) des pompes à chaleur relevant de cette fiche dont la puissance thermique nominale est supérieure à 400 kW, est supérieur ou égal à 1,6 ;</w:t>
      </w:r>
    </w:p>
    <w:p w14:paraId="61FED65C" w14:textId="2FFC631A" w:rsidR="002139CE" w:rsidRPr="00137365" w:rsidRDefault="002139CE" w:rsidP="002139CE">
      <w:pPr>
        <w:pStyle w:val="Corpsdetexte"/>
        <w:spacing w:before="120"/>
        <w:jc w:val="both"/>
      </w:pPr>
      <w:r w:rsidRPr="00137365">
        <w:t>7° Au montant de certificats déterminé par la fiche d’opération standardisée BAR-TH-165 « Chaudière biomasse collective » multiplié par un coefficient 3, lorsque la chaudière biomasse installée vient en remplacement d’une chaudière au gaz. Ce coefficient est porté à 4 lorsque la chaudière biomasse installée vient en remplacement d’une chaudière au charbon ou au fioul ;</w:t>
      </w:r>
    </w:p>
    <w:p w14:paraId="08726D67" w14:textId="0AD163A2" w:rsidR="002139CE" w:rsidRDefault="002139CE" w:rsidP="002139CE">
      <w:pPr>
        <w:pStyle w:val="Corpsdetexte"/>
        <w:spacing w:before="120"/>
        <w:jc w:val="both"/>
      </w:pPr>
      <w:r w:rsidRPr="00137365">
        <w:t xml:space="preserve">8° Au montant de certificats déterminé par la fiche d’opération standardisée BAR-TH-166 « Pompe à chaleur collective de type air/eau ou eau/eau » multiplié par un coefficient 3, lorsque </w:t>
      </w:r>
      <w:r w:rsidR="00271CAA" w:rsidRPr="00271CAA">
        <w:t>la pompe à chaleur installée de type air/eau</w:t>
      </w:r>
      <w:r w:rsidRPr="00137365">
        <w:t xml:space="preserve"> vient en remplacement d’une chaudière au gaz. Ce coefficient est porté à 4 lorsque </w:t>
      </w:r>
      <w:r w:rsidR="00271CAA" w:rsidRPr="00271CAA">
        <w:t>la pompe à chaleur installée de type air/eau</w:t>
      </w:r>
      <w:r w:rsidRPr="00137365">
        <w:t xml:space="preserve"> vient en remplacement d’une chaudière au charbon ou au fioul.</w:t>
      </w:r>
    </w:p>
    <w:p w14:paraId="680E20C7" w14:textId="41A81EF6" w:rsidR="00C20C0F" w:rsidRDefault="00C20C0F" w:rsidP="00C20C0F">
      <w:pPr>
        <w:pStyle w:val="Corpsdetexte"/>
        <w:spacing w:before="120"/>
        <w:jc w:val="both"/>
      </w:pPr>
      <w:r>
        <w:t xml:space="preserve">9° Au montant de certificats déterminé par la fiche d’opération standardisée BAT-TH-113 « Pompe à chaleur de type air/eau ou eau/eau » multiplié par un coefficient 5, lorsque la pompe à chaleur installée de type eau/eau vient en remplacement d’une chaudière </w:t>
      </w:r>
      <w:r w:rsidR="00D541AD">
        <w:t>au charbon, au fioul ou au gaz ;</w:t>
      </w:r>
    </w:p>
    <w:p w14:paraId="215BF9A2" w14:textId="03183EBF" w:rsidR="00C20C0F" w:rsidRPr="00137365" w:rsidRDefault="00C20C0F" w:rsidP="00C20C0F">
      <w:pPr>
        <w:pStyle w:val="Corpsdetexte"/>
        <w:spacing w:before="120"/>
        <w:jc w:val="both"/>
      </w:pPr>
      <w:r>
        <w:t>10° Au montant de certificats déterminé par la fiche d’opération standardisée BAR-TH-166 « Pompe à chaleur collective de type air/eau ou eau/eau » multiplié par un coefficient 5, lorsque la pompe à chaleur installée de type eau/eau vient en remplacement d’une chaudière au charbon, au fioul ou au gaz.</w:t>
      </w:r>
    </w:p>
    <w:p w14:paraId="28DBC410" w14:textId="7488F21F" w:rsidR="002139CE" w:rsidRPr="00137365" w:rsidRDefault="002139CE" w:rsidP="002139CE">
      <w:pPr>
        <w:pStyle w:val="Corpsdetexte"/>
        <w:spacing w:before="120"/>
        <w:jc w:val="both"/>
      </w:pPr>
      <w:r w:rsidRPr="00137365">
        <w:t>Ces bonifications ne sont pas cumulables avec celles prévues aux articles 4 à 6-1.</w:t>
      </w:r>
    </w:p>
    <w:p w14:paraId="00EC9F46" w14:textId="3677D2D4" w:rsidR="000B2704" w:rsidRPr="00D26490" w:rsidRDefault="002139CE" w:rsidP="002139CE">
      <w:pPr>
        <w:pStyle w:val="Corpsdetexte"/>
        <w:jc w:val="both"/>
        <w:rPr>
          <w:strike/>
        </w:rPr>
      </w:pPr>
      <w:r w:rsidRPr="00137365">
        <w:t xml:space="preserve">IV. – La dépose de l’équipement existant est mentionnée sur la preuve de réalisation de l’opération en indiquant l’énergie de chauffage (charbon, fioul ou gaz) </w:t>
      </w:r>
      <w:r w:rsidR="00D26490">
        <w:t>et le type d’équipement déposé.</w:t>
      </w:r>
    </w:p>
    <w:p w14:paraId="66DE6BEB" w14:textId="251989E3" w:rsidR="000B4DE4" w:rsidRPr="00D26490" w:rsidRDefault="000B4DE4" w:rsidP="002139CE">
      <w:pPr>
        <w:pStyle w:val="Corpsdetexte"/>
        <w:jc w:val="both"/>
        <w:rPr>
          <w:b/>
        </w:rPr>
      </w:pPr>
      <w:r w:rsidRPr="00D26490">
        <w:rPr>
          <w:b/>
        </w:rPr>
        <w:t>Article 3-4-1</w:t>
      </w:r>
    </w:p>
    <w:p w14:paraId="5FCB99C9" w14:textId="57B1ABFC" w:rsidR="000B4DE4" w:rsidRPr="00D26490" w:rsidRDefault="000B4DE4" w:rsidP="002139CE">
      <w:pPr>
        <w:pStyle w:val="Corpsdetexte"/>
        <w:jc w:val="both"/>
      </w:pPr>
      <w:r w:rsidRPr="00D26490">
        <w:t>S’agissant des opérations relevant de la fiche d’opération standardisée BAT-TH-116 « Système de gestion technique du bâtiment pour le chauffage, l’eau chaude sanitaire, le refroidissement/climatisation, l’éclairage et les auxiliaires » engagées jusqu’au 31 décembre 2023 en France métropolitaine, le volume total de certificats d’économies d’énergie délivrés est multiplié par un coefficient 2 pour l’acquisition d’un système de gestion technique du bâtiment et par un coefficient 1,5 pour l’amélioration d’un système existant de gestion technique du bâtiment.</w:t>
      </w:r>
    </w:p>
    <w:p w14:paraId="18A8DCB9" w14:textId="320A5B42" w:rsidR="00CF12E8" w:rsidRPr="003E268E" w:rsidRDefault="00CF12E8" w:rsidP="003E268E">
      <w:pPr>
        <w:pStyle w:val="SNArticle"/>
        <w:spacing w:before="0" w:after="120"/>
        <w:jc w:val="both"/>
      </w:pPr>
      <w:r w:rsidRPr="003E268E">
        <w:t>A</w:t>
      </w:r>
      <w:r w:rsidR="0095730C" w:rsidRPr="003E268E">
        <w:t>rticle 3-5</w:t>
      </w:r>
    </w:p>
    <w:p w14:paraId="500DD07D" w14:textId="77777777" w:rsidR="00445AF6" w:rsidRDefault="00445AF6" w:rsidP="00445AF6">
      <w:pPr>
        <w:pStyle w:val="Corpsdetexte"/>
        <w:spacing w:before="120"/>
        <w:rPr>
          <w:ins w:id="0" w:author="GOISLOT Damien" w:date="2023-05-16T18:15:00Z"/>
        </w:rPr>
      </w:pPr>
      <w:ins w:id="1" w:author="GOISLOT Damien" w:date="2023-05-16T18:15:00Z">
        <w:r>
          <w:t>I. – Sont bonifiées les opérations engagées, nonobstant toute disposition contraire de la charte figurant en annexe</w:t>
        </w:r>
        <w:r w:rsidRPr="00103CEB">
          <w:t xml:space="preserve"> </w:t>
        </w:r>
        <w:r>
          <w:t>IV, jusqu’au 31 décembre 2025 et achevées au plus tard le 31 décembre 2026 pour lesquelles le demandeur est signataire de l’une des chartes d’engagement “</w:t>
        </w:r>
        <w:r w:rsidRPr="004A3923">
          <w:t>Coup de pouce Rénovation performante de bâtiment résidentiel collectif”</w:t>
        </w:r>
        <w:r>
          <w:t xml:space="preserve"> figurant en annexes</w:t>
        </w:r>
        <w:r w:rsidRPr="00103CEB">
          <w:t xml:space="preserve"> </w:t>
        </w:r>
        <w:r>
          <w:t>IV et IV-4, et lorsque le rôle actif et incitatif prévu à l’article R. 221-22 du code de l’énergie est conforme à cette charte.</w:t>
        </w:r>
      </w:ins>
    </w:p>
    <w:p w14:paraId="0C5951F5" w14:textId="61B96356" w:rsidR="00333419" w:rsidRPr="003E268E" w:rsidRDefault="00445AF6" w:rsidP="00445AF6">
      <w:pPr>
        <w:pStyle w:val="Corpsdetexte"/>
        <w:jc w:val="both"/>
      </w:pPr>
      <w:ins w:id="2" w:author="GOISLOT Damien" w:date="2023-05-16T18:15:00Z">
        <w:r>
          <w:t>S’agissant des demandeurs n’ayant pas signé la charte figurant en annexe IV avant le 1</w:t>
        </w:r>
        <w:r w:rsidRPr="009628F5">
          <w:rPr>
            <w:vertAlign w:val="superscript"/>
          </w:rPr>
          <w:t>er</w:t>
        </w:r>
        <w:r>
          <w:t xml:space="preserve"> juillet 2023, seule la charte figurant en annexe IV-4 peut être signée.</w:t>
        </w:r>
      </w:ins>
      <w:del w:id="3" w:author="GOISLOT Damien" w:date="2023-05-16T18:15:00Z">
        <w:r w:rsidR="00333419" w:rsidRPr="003E268E" w:rsidDel="00445AF6">
          <w:delText xml:space="preserve">I. - Sont bonifiées les opérations </w:delText>
        </w:r>
        <w:r w:rsidR="008663FD" w:rsidRPr="008663FD" w:rsidDel="00445AF6">
          <w:delText>engagées, nonobstant toute disposition contraire de la charte figurant en annexe IV, jusqu’au 31 décembre 2025 et achevées au plus tard le 31 décembre 2026</w:delText>
        </w:r>
        <w:r w:rsidR="00333419" w:rsidRPr="003E268E" w:rsidDel="00445AF6">
          <w:delText xml:space="preserve"> pour lesquelles le demandeur est signataire de la charte d’engagement « Coup de pouce </w:delText>
        </w:r>
        <w:r w:rsidR="00187E22" w:rsidRPr="003E268E" w:rsidDel="00445AF6">
          <w:delText>R</w:delText>
        </w:r>
        <w:r w:rsidR="00333419" w:rsidRPr="003E268E" w:rsidDel="00445AF6">
          <w:delText>énovation performante de</w:delText>
        </w:r>
        <w:r w:rsidR="00A066D7" w:rsidRPr="003E268E" w:rsidDel="00445AF6">
          <w:delText xml:space="preserve"> bâtiment résidentiel collectif </w:delText>
        </w:r>
        <w:r w:rsidR="00333419" w:rsidRPr="003E268E" w:rsidDel="00445AF6">
          <w:delText>» figurant en annexe IV, et lorsque le rôle actif et incitatif prévu à l’article R. 221-22 du code de l’énergie est conforme à cette charte.</w:delText>
        </w:r>
      </w:del>
    </w:p>
    <w:p w14:paraId="265766CC" w14:textId="4C85BA3D" w:rsidR="00E068C5" w:rsidRPr="003E268E" w:rsidRDefault="00E068C5" w:rsidP="003E268E">
      <w:pPr>
        <w:pStyle w:val="Corpsdetexte"/>
        <w:jc w:val="both"/>
      </w:pPr>
      <w:r w:rsidRPr="003E268E">
        <w:t>II. - Ces bonifications ne sont pas cumulables avec celles prévues aux articles 3-6, 3-7</w:t>
      </w:r>
      <w:r w:rsidR="00546833" w:rsidRPr="003E268E">
        <w:t>, 3-7-1</w:t>
      </w:r>
      <w:r w:rsidRPr="003E268E">
        <w:t xml:space="preserve"> et 4 à 6-1. </w:t>
      </w:r>
    </w:p>
    <w:p w14:paraId="7E610BED" w14:textId="77777777" w:rsidR="00187E22" w:rsidRPr="003E268E" w:rsidRDefault="00187E22" w:rsidP="003E268E">
      <w:pPr>
        <w:pStyle w:val="SNArticle"/>
        <w:spacing w:before="0" w:after="120"/>
        <w:jc w:val="both"/>
        <w:rPr>
          <w:b w:val="0"/>
        </w:rPr>
      </w:pPr>
      <w:r w:rsidRPr="003E268E">
        <w:rPr>
          <w:b w:val="0"/>
        </w:rPr>
        <w:t>III. - Sont éligibles les opérations réalisées dans un bâtiment résidentiel collectif respectant les dispositions prévues dans la charte et dont la date d'engagement est postérieure à la date de prise d'effet de la charte signée par le demandeur.</w:t>
      </w:r>
    </w:p>
    <w:p w14:paraId="6C1374C3" w14:textId="389C7A91" w:rsidR="00187E22" w:rsidRPr="003E268E" w:rsidRDefault="00187E22" w:rsidP="003E268E">
      <w:pPr>
        <w:pStyle w:val="SNArticle"/>
        <w:spacing w:before="0" w:after="120"/>
        <w:jc w:val="both"/>
        <w:rPr>
          <w:b w:val="0"/>
        </w:rPr>
      </w:pPr>
      <w:r w:rsidRPr="003E268E">
        <w:rPr>
          <w:b w:val="0"/>
        </w:rPr>
        <w:t>Le changement, le cas échéant,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 La justification du gestionnaire du réseau de chaleur est archivée par le demandeur.</w:t>
      </w:r>
    </w:p>
    <w:p w14:paraId="584B8CB3" w14:textId="0013A6CE" w:rsidR="006B628C" w:rsidRDefault="006B628C" w:rsidP="006B628C">
      <w:pPr>
        <w:pStyle w:val="Corpsdetexte"/>
        <w:jc w:val="both"/>
      </w:pPr>
      <w:r>
        <w:t>Hors raccordement à un réseau de chaleur, les changements d’équipements de chauffage ou de production d’eau chaude sanitaire ne doivent conduire :</w:t>
      </w:r>
    </w:p>
    <w:p w14:paraId="656187BE" w14:textId="3D959A9C" w:rsidR="006B628C" w:rsidRDefault="006B628C" w:rsidP="006B628C">
      <w:pPr>
        <w:pStyle w:val="Corpsdetexte"/>
        <w:jc w:val="both"/>
      </w:pPr>
      <w:r>
        <w:t>- ni à l’installation de chaudières consommant du charbon ou du fioul ;</w:t>
      </w:r>
    </w:p>
    <w:p w14:paraId="69A16042" w14:textId="140EDF85" w:rsidR="006B628C" w:rsidRDefault="006B628C" w:rsidP="006B628C">
      <w:pPr>
        <w:pStyle w:val="Corpsdetexte"/>
        <w:jc w:val="both"/>
      </w:pPr>
      <w:r>
        <w:t>- ni à l’installation de chaudières consommant du gaz autres qu'à condensation ;</w:t>
      </w:r>
    </w:p>
    <w:p w14:paraId="69E60011" w14:textId="7ED8BD4E" w:rsidR="00187E22" w:rsidRPr="003E268E" w:rsidRDefault="006B628C" w:rsidP="003E268E">
      <w:pPr>
        <w:pStyle w:val="Corpsdetexte"/>
        <w:jc w:val="both"/>
      </w:pPr>
      <w:r>
        <w:t>- ni à une hausse des émissions de gaz à effet de serre.</w:t>
      </w:r>
    </w:p>
    <w:p w14:paraId="379D8316" w14:textId="022182BC" w:rsidR="00187E22" w:rsidRPr="003E268E" w:rsidRDefault="00187E22" w:rsidP="003E268E">
      <w:pPr>
        <w:pStyle w:val="SNArticle"/>
        <w:spacing w:before="0" w:after="120"/>
        <w:jc w:val="both"/>
        <w:rPr>
          <w:b w:val="0"/>
        </w:rPr>
      </w:pPr>
      <w:r w:rsidRPr="003E268E">
        <w:rPr>
          <w:b w:val="0"/>
        </w:rPr>
        <w:t>Sont considérés comme des bâtiments résidentiels collectifs dans le cadre de ce dispositif, les immeubles dont au moins 75 % de la surface totale chauffée est utilisée ou destinée à être utilisée en tant qu'habitation.</w:t>
      </w:r>
    </w:p>
    <w:p w14:paraId="01047BB1" w14:textId="73E1D605" w:rsidR="00E068C5" w:rsidRPr="003E268E" w:rsidRDefault="00187E22" w:rsidP="003E268E">
      <w:pPr>
        <w:pStyle w:val="Corpsdetexte"/>
        <w:jc w:val="both"/>
      </w:pPr>
      <w:r w:rsidRPr="003E268E">
        <w:t>Dans le cas de travaux de rénovation réalisés dans une copropriété, le syndicat de copropriétaires attaché à la copropriété, bénéficiaire de l'opération, est immatriculé sur le registre d'immatriculation prévu par les articles L. 711-1 et suivants du code de la construction et de l'habitation</w:t>
      </w:r>
      <w:r w:rsidR="00333419" w:rsidRPr="003E268E">
        <w:t>.</w:t>
      </w:r>
    </w:p>
    <w:p w14:paraId="026A7796" w14:textId="3A8A1DF8" w:rsidR="002E3E3D" w:rsidRPr="00F24212" w:rsidRDefault="002E3E3D" w:rsidP="002E3E3D">
      <w:pPr>
        <w:pStyle w:val="Corpsdetexte"/>
        <w:jc w:val="both"/>
      </w:pPr>
      <w:r w:rsidRPr="00F24212">
        <w:t>IV. – Le volume total de certificats d’économies d’énergie délivrés pour les travaux sur des parties communes ou des travaux d’intérêt collectif sur des parties privatives, relevant de la fiche BAR-TH-145 « Rénovation globale d’un bâtiment résidentiel collectif (France métropolitaine) » et incluant la bonification, est calculé selon la formule suivante dont les paramètres sont définis par la fiche d’opération standardisée :</w:t>
      </w:r>
    </w:p>
    <w:p w14:paraId="497A6EAA" w14:textId="7A3FD7A3" w:rsidR="002E3E3D" w:rsidRPr="00F24212" w:rsidRDefault="002E3E3D" w:rsidP="002E3E3D">
      <w:pPr>
        <w:pStyle w:val="Corpsdetexte"/>
        <w:jc w:val="both"/>
      </w:pPr>
      <w:r w:rsidRPr="00F24212">
        <w:t>(Cefinitial – Cefprojet) x Shab x B, exprimé en kWh cumac,</w:t>
      </w:r>
    </w:p>
    <w:p w14:paraId="78F439F0" w14:textId="55229F31" w:rsidR="002E3E3D" w:rsidRPr="00F24212" w:rsidRDefault="002E3E3D" w:rsidP="002E3E3D">
      <w:pPr>
        <w:pStyle w:val="Corpsdetexte"/>
        <w:jc w:val="both"/>
      </w:pPr>
      <w:r w:rsidRPr="00F24212">
        <w:t>où, dans le cas de travaux incluant le changement de tous les équipements de chauffage ou de production d’eau chaude sanitaire au charbon ou au fioul, B est un coefficient égal à :</w:t>
      </w:r>
    </w:p>
    <w:p w14:paraId="4C5F9649" w14:textId="5869961D" w:rsidR="002E3E3D" w:rsidRPr="00F24212" w:rsidRDefault="002E3E3D" w:rsidP="002E3E3D">
      <w:pPr>
        <w:pStyle w:val="Corpsdetexte"/>
        <w:jc w:val="both"/>
      </w:pPr>
      <w:r w:rsidRPr="00F24212">
        <w:t>- 77 si les travaux réalisés dans l’immeuble comportent l’installation d’équipements de production de chaleur pour le chauffage ou la production d’eau chaude sanitaire utilisant au moins 50 % d’énergie renouvelable ou de récupération calculé selon les modalités définies à l’annexe IV-1 ;</w:t>
      </w:r>
    </w:p>
    <w:p w14:paraId="0A155028" w14:textId="6AE98FAD" w:rsidR="002E3E3D" w:rsidRPr="00F24212" w:rsidRDefault="002E3E3D" w:rsidP="002E3E3D">
      <w:pPr>
        <w:pStyle w:val="Corpsdetexte"/>
        <w:jc w:val="both"/>
      </w:pPr>
      <w:r w:rsidRPr="00F24212">
        <w:t>- 46 sinon ;</w:t>
      </w:r>
    </w:p>
    <w:p w14:paraId="6EB0B5A4" w14:textId="2FA75C3E" w:rsidR="002E3E3D" w:rsidRPr="00F24212" w:rsidRDefault="002E3E3D" w:rsidP="002E3E3D">
      <w:pPr>
        <w:pStyle w:val="Corpsdetexte"/>
        <w:jc w:val="both"/>
      </w:pPr>
      <w:r w:rsidRPr="00F24212">
        <w:t>où, dans le cas d’autres travaux, B est un coefficient égal à :</w:t>
      </w:r>
    </w:p>
    <w:p w14:paraId="0C354DBE" w14:textId="0D629526" w:rsidR="002E3E3D" w:rsidRPr="00F24212" w:rsidRDefault="002E3E3D" w:rsidP="002E3E3D">
      <w:pPr>
        <w:pStyle w:val="Corpsdetexte"/>
        <w:jc w:val="both"/>
      </w:pPr>
      <w:r w:rsidRPr="00F24212">
        <w:t>- 61 si les équipements de production de chaleur pour le chauffage ou la production d’eau chaude sanitaire utilisent, après travaux de rénovation, au moins 50 % d’énergie renouvelable ou de récupération calculé selon les modalités définies à l’annexe IV-1 ;</w:t>
      </w:r>
    </w:p>
    <w:p w14:paraId="73F41A8F" w14:textId="241A8813" w:rsidR="002E3E3D" w:rsidRPr="00F24212" w:rsidRDefault="002E3E3D" w:rsidP="002E3E3D">
      <w:pPr>
        <w:pStyle w:val="Corpsdetexte"/>
        <w:jc w:val="both"/>
      </w:pPr>
      <w:r w:rsidRPr="00F24212">
        <w:t>- 38 sinon.</w:t>
      </w:r>
    </w:p>
    <w:p w14:paraId="49F4526D" w14:textId="7ED1F77A" w:rsidR="00333419" w:rsidRDefault="00883DD3" w:rsidP="003E268E">
      <w:pPr>
        <w:pStyle w:val="Corpsdetexte"/>
        <w:jc w:val="both"/>
        <w:rPr>
          <w:ins w:id="4" w:author="GOISLOT Damien" w:date="2023-05-16T18:16:00Z"/>
        </w:rPr>
      </w:pPr>
      <w:ins w:id="5" w:author="GOISLOT Damien" w:date="2023-05-16T18:16:00Z">
        <w:r>
          <w:t>L’étude énergétique ou l’audit énergétique préalable aux travaux de rénovation justifie l’atteinte des performances énergétiques minimales fixées ci-dessus. L’entreprise réalisant l’étude énergétique et répondant aux exigences de la fiche d’opération standardisée BAR-TH-145 ne peut sous-traiter tout ou partie de l’étude. La visite du bâtiment aux fins de l’étude énergétique, notamment, est effectuée par l'entreprise réalisant l’étude énergétique ; cette visite nécessite le déplacement physique d'une personne de l'entreprise sur le lieu de l’opération.</w:t>
        </w:r>
      </w:ins>
      <w:del w:id="6" w:author="GOISLOT Damien" w:date="2023-05-16T18:16:00Z">
        <w:r w:rsidR="002E3E3D" w:rsidRPr="00F24212" w:rsidDel="00883DD3">
          <w:delText>L’étude énergétique préalable aux travaux de rénovation justifie l’atteinte des performances énergétiques minimales fixées ci-dessus. Pour les opérations engagées à compter du 1</w:delText>
        </w:r>
        <w:r w:rsidR="002E3E3D" w:rsidRPr="00F24212" w:rsidDel="00883DD3">
          <w:rPr>
            <w:vertAlign w:val="superscript"/>
          </w:rPr>
          <w:delText>er</w:delText>
        </w:r>
        <w:r w:rsidR="002E3E3D" w:rsidRPr="00F24212" w:rsidDel="00883DD3">
          <w:delText xml:space="preserve"> avril 2021, sans préjudice des exigences particulières de la fiche d’opération standardisée BAR-TH-145, cette étude énergétique est réalisée conformément à l’article 8 de l’arrêté du 17 novembre 2020 relatif aux caractéristiques techniques et modalités de réalisation des travaux et prestations dont les dépenses sont éligibles à la prime de transition énergétique, en lieu et place des dispositions du II de l’article 18 </w:delText>
        </w:r>
        <w:r w:rsidR="002E3E3D" w:rsidRPr="00F24212" w:rsidDel="00883DD3">
          <w:rPr>
            <w:i/>
          </w:rPr>
          <w:delText>bis</w:delText>
        </w:r>
        <w:r w:rsidR="002E3E3D" w:rsidRPr="00F24212" w:rsidDel="00883DD3">
          <w:delText xml:space="preserve"> de l’annexe 4 du code général des impôts dans sa rédaction en vigueur au 15 février 2020. L’entreprise réalisant l’étude énergétique et répondant aux exigences de la fiche d’opération standardisée BAR-TH-145 ne peut sous-traiter tout ou partie de l’étude. La visite du bâtiment aux fins de l’étude énergétique, notamment, est effectuée par l'entreprise réalisant l’étude énergétique ; cette visite nécessite le déplacement physique d'une personne de l'entreprise sur le lieu de l’opération.</w:delText>
        </w:r>
      </w:del>
    </w:p>
    <w:p w14:paraId="762542E0" w14:textId="77777777" w:rsidR="006A3F91" w:rsidRDefault="006A3F91" w:rsidP="006A3F91">
      <w:pPr>
        <w:pStyle w:val="Corpsdetexte"/>
        <w:spacing w:before="120"/>
        <w:jc w:val="both"/>
        <w:rPr>
          <w:ins w:id="7" w:author="GOISLOT Damien" w:date="2023-05-16T18:16:00Z"/>
        </w:rPr>
      </w:pPr>
      <w:ins w:id="8" w:author="GOISLOT Damien" w:date="2023-05-16T18:16:00Z">
        <w:r>
          <w:t xml:space="preserve">IV </w:t>
        </w:r>
        <w:r w:rsidRPr="00A57697">
          <w:rPr>
            <w:i/>
          </w:rPr>
          <w:t>bis</w:t>
        </w:r>
        <w:r>
          <w:t>. – 1° Par dérogation aux dispositions du IV, la demande de certificats d’économies d’énergie porte sur un volume de certificats bonifié écrêté de la manière suivante en retenant le critère induisant le volume de certificats demandé le plus faible :</w:t>
        </w:r>
      </w:ins>
    </w:p>
    <w:p w14:paraId="0E83746E" w14:textId="6CB87FC8" w:rsidR="006A3F91" w:rsidRDefault="006A3F91" w:rsidP="006A3F91">
      <w:pPr>
        <w:pStyle w:val="Corpsdetexte"/>
        <w:spacing w:before="120"/>
        <w:jc w:val="both"/>
        <w:rPr>
          <w:ins w:id="9" w:author="GOISLOT Damien" w:date="2023-05-16T18:16:00Z"/>
        </w:rPr>
      </w:pPr>
      <w:ins w:id="10" w:author="GOISLOT Damien" w:date="2023-05-16T18:16:00Z">
        <w:r w:rsidRPr="00A57697">
          <w:rPr>
            <w:i/>
          </w:rPr>
          <w:t>a)</w:t>
        </w:r>
        <w:r>
          <w:t xml:space="preserve"> Dans le cas où le volume moyen de certificats non bonifié calculé au moyen de la fiche BAR-TH-145 est inférieur ou égal à 3 850 </w:t>
        </w:r>
        <w:r w:rsidRPr="00FB5744">
          <w:t>MWh</w:t>
        </w:r>
        <w:r>
          <w:t xml:space="preserve"> cumac par logement pour un bâtiment résidentiel collectif, le volume bonifié est écrêté en tant que de besoin afin que le total du volume moyen de certificats demandé soit inférieur ou égal à 3 850 </w:t>
        </w:r>
        <w:r w:rsidRPr="00FB5744">
          <w:t>MWh</w:t>
        </w:r>
        <w:r>
          <w:t xml:space="preserve"> cumac par logement pour un bâtiment résidentiel collectif ; et</w:t>
        </w:r>
      </w:ins>
    </w:p>
    <w:p w14:paraId="6416468C" w14:textId="2CFC66E5" w:rsidR="006A3F91" w:rsidRDefault="006A3F91" w:rsidP="006A3F91">
      <w:pPr>
        <w:pStyle w:val="Corpsdetexte"/>
        <w:spacing w:before="120"/>
        <w:jc w:val="both"/>
        <w:rPr>
          <w:ins w:id="11" w:author="GOISLOT Damien" w:date="2023-05-16T18:16:00Z"/>
        </w:rPr>
      </w:pPr>
      <w:ins w:id="12" w:author="GOISLOT Damien" w:date="2023-05-16T18:16:00Z">
        <w:r w:rsidRPr="00A57697">
          <w:rPr>
            <w:i/>
          </w:rPr>
          <w:t>b)</w:t>
        </w:r>
        <w:r>
          <w:t xml:space="preserve"> Dans le cas où le volume moyen de certificats non bonifié calculé au moyen de la fiche BAR-TH-145 est supérieur à 3 850 </w:t>
        </w:r>
        <w:r w:rsidRPr="00FB5744">
          <w:t>MWh</w:t>
        </w:r>
        <w:r>
          <w:t> cumac par logement pour un bâtiment résidentiel collectif, le volume de certificats demandé est égal au volume de certificats non bonifié calculé au moyen de la fiche BAR-TH-145 ; et</w:t>
        </w:r>
      </w:ins>
    </w:p>
    <w:p w14:paraId="459D579A" w14:textId="3EFB7A5B" w:rsidR="006A3F91" w:rsidRPr="00AE186A" w:rsidRDefault="006A3F91" w:rsidP="006A3F91">
      <w:pPr>
        <w:pStyle w:val="Corpsdetexte"/>
        <w:spacing w:before="120"/>
        <w:jc w:val="both"/>
        <w:rPr>
          <w:ins w:id="13" w:author="GOISLOT Damien" w:date="2023-05-16T18:16:00Z"/>
        </w:rPr>
      </w:pPr>
      <w:ins w:id="14" w:author="GOISLOT Damien" w:date="2023-05-16T18:16:00Z">
        <w:r w:rsidRPr="00A57697">
          <w:rPr>
            <w:i/>
          </w:rPr>
          <w:t>c)</w:t>
        </w:r>
        <w:r>
          <w:t xml:space="preserve"> Dans le cas où le volume moyen de certificats non bonifié calculé au moyen de la fiche BAR-TH-145 divisé par la surface moyenne habitable de logement rénové est inférieur ou égal </w:t>
        </w:r>
        <w:r w:rsidRPr="00AE186A">
          <w:t xml:space="preserve">à </w:t>
        </w:r>
        <w:r>
          <w:t>23,1 </w:t>
        </w:r>
        <w:r w:rsidRPr="00AE186A">
          <w:t>MWh</w:t>
        </w:r>
        <w:r>
          <w:t xml:space="preserve"> cumac/m² </w:t>
        </w:r>
        <w:r w:rsidRPr="00AE186A">
          <w:t xml:space="preserve">pour un bâtiment résidentiel collectif, le volume bonifié est écrêté en tant que de besoin afin que le total du volume </w:t>
        </w:r>
        <w:r>
          <w:t xml:space="preserve">moyen </w:t>
        </w:r>
        <w:r w:rsidRPr="00AE186A">
          <w:t xml:space="preserve">de certificats demandé divisé par la surface </w:t>
        </w:r>
        <w:r>
          <w:t xml:space="preserve">moyenne </w:t>
        </w:r>
        <w:r w:rsidRPr="00AE186A">
          <w:t xml:space="preserve">habitable </w:t>
        </w:r>
        <w:r>
          <w:t>de logement</w:t>
        </w:r>
        <w:r w:rsidRPr="00AE186A">
          <w:t xml:space="preserve"> </w:t>
        </w:r>
        <w:r>
          <w:t xml:space="preserve">rénové </w:t>
        </w:r>
        <w:r w:rsidRPr="00AE186A">
          <w:t xml:space="preserve">soit inférieur ou égal à </w:t>
        </w:r>
        <w:r>
          <w:t xml:space="preserve">23,1 MWh cumac/m² </w:t>
        </w:r>
        <w:r w:rsidRPr="00AE186A">
          <w:t>pour un bâtiment résidentiel collectif</w:t>
        </w:r>
        <w:r>
          <w:t> ;</w:t>
        </w:r>
        <w:r w:rsidRPr="00AE186A">
          <w:t xml:space="preserve"> et</w:t>
        </w:r>
      </w:ins>
    </w:p>
    <w:p w14:paraId="40369A9E" w14:textId="029EB78B" w:rsidR="006A3F91" w:rsidRDefault="006A3F91" w:rsidP="006A3F91">
      <w:pPr>
        <w:pStyle w:val="Corpsdetexte"/>
        <w:spacing w:before="120"/>
        <w:jc w:val="both"/>
        <w:rPr>
          <w:ins w:id="15" w:author="GOISLOT Damien" w:date="2023-05-16T18:16:00Z"/>
        </w:rPr>
      </w:pPr>
      <w:ins w:id="16" w:author="GOISLOT Damien" w:date="2023-05-16T18:16:00Z">
        <w:r w:rsidRPr="00A57697">
          <w:rPr>
            <w:i/>
          </w:rPr>
          <w:t>d)</w:t>
        </w:r>
        <w:r w:rsidRPr="00AE186A">
          <w:t xml:space="preserve"> Dans le cas où le volume </w:t>
        </w:r>
        <w:r>
          <w:t xml:space="preserve">moyen </w:t>
        </w:r>
        <w:r w:rsidRPr="00AE186A">
          <w:t xml:space="preserve">de certificats non bonifié calculé au moyen de la fiche BAR-TH-145 divisé par la surface </w:t>
        </w:r>
        <w:r>
          <w:t xml:space="preserve">moyenne </w:t>
        </w:r>
        <w:r w:rsidRPr="00AE186A">
          <w:t xml:space="preserve">habitable </w:t>
        </w:r>
        <w:r>
          <w:t xml:space="preserve">de logement </w:t>
        </w:r>
        <w:r w:rsidRPr="00AE186A">
          <w:t xml:space="preserve">rénové est supérieur à </w:t>
        </w:r>
        <w:r>
          <w:t>23,1 MWh </w:t>
        </w:r>
        <w:r w:rsidRPr="00AE186A">
          <w:t>cumac/m² pour un bâtiment résidentiel collectif, le volume de certificats demandé est égal au volume</w:t>
        </w:r>
        <w:r>
          <w:t xml:space="preserve"> de certificats non bonifié calculé au moyen de la fiche BAR-TH-145.</w:t>
        </w:r>
      </w:ins>
    </w:p>
    <w:p w14:paraId="580FEDDE" w14:textId="36310FFA" w:rsidR="006A3F91" w:rsidRPr="003E268E" w:rsidRDefault="006A3F91" w:rsidP="006A3F91">
      <w:pPr>
        <w:pStyle w:val="Corpsdetexte"/>
        <w:jc w:val="both"/>
      </w:pPr>
      <w:ins w:id="17" w:author="GOISLOT Damien" w:date="2023-05-16T18:16:00Z">
        <w:r>
          <w:t xml:space="preserve">2° Nonobstant toute disposition contraire de la charte figurant en annexe IV, dans le cas où le volume de certificats est écrêté conformément au 1°, le montant d’incitation financière versé au bénéficiaire par </w:t>
        </w:r>
        <w:r w:rsidRPr="00AE186A">
          <w:t>bâtiment résidentiel collectif</w:t>
        </w:r>
        <w:r w:rsidDel="00BC7001">
          <w:t xml:space="preserve"> </w:t>
        </w:r>
        <w:r>
          <w:t>est au moins égal à un montant, exprimé en euros, calculé de la manière suivante : Volume de certificats demandé (MWh cumac) x 6,5.</w:t>
        </w:r>
      </w:ins>
    </w:p>
    <w:p w14:paraId="410F0A9F" w14:textId="43900815" w:rsidR="00333419" w:rsidRPr="003E268E" w:rsidRDefault="00333419" w:rsidP="003E268E">
      <w:pPr>
        <w:pStyle w:val="Corpsdetexte"/>
        <w:jc w:val="both"/>
        <w:rPr>
          <w:lang w:eastAsia="fr-FR"/>
        </w:rPr>
      </w:pPr>
      <w:r w:rsidRPr="003E268E">
        <w:rPr>
          <w:lang w:eastAsia="fr-FR"/>
        </w:rPr>
        <w:t>V. – Le demandeur propose au bénéficiaire de l’opération, directement ou par l’intermédiaire d’un partenaire, une prestation d’assistance à maîtrise d’ouvrage ainsi que des solutions de finance</w:t>
      </w:r>
      <w:r w:rsidR="00C11A65" w:rsidRPr="003E268E">
        <w:rPr>
          <w:lang w:eastAsia="fr-FR"/>
        </w:rPr>
        <w:t>ments conformes à l’annexe IV.</w:t>
      </w:r>
    </w:p>
    <w:p w14:paraId="79174D5A" w14:textId="77777777" w:rsidR="00333419" w:rsidRPr="003E268E" w:rsidRDefault="00333419" w:rsidP="003E268E">
      <w:pPr>
        <w:pStyle w:val="Corpsdetexte"/>
        <w:jc w:val="both"/>
        <w:rPr>
          <w:lang w:eastAsia="fr-FR"/>
        </w:rPr>
      </w:pPr>
      <w:r w:rsidRPr="003E268E">
        <w:rPr>
          <w:lang w:eastAsia="fr-FR"/>
        </w:rPr>
        <w:t xml:space="preserve">Dans le cas d’une copropriété, le syndic représentant le syndicat des copropriétaires inscrit à l’ordre du jour de l’Assemblée générale des copropriétaires, outre le vote de la réalisation des travaux de rénovation globale, la question de retenir ou rejeter ces prestations. La délibération, votée par l’Assemblée générale des copropriétaires, relative à la réalisation des travaux de rénovation globale </w:t>
      </w:r>
      <w:r w:rsidRPr="003E268E">
        <w:t>composant</w:t>
      </w:r>
      <w:r w:rsidRPr="003E268E">
        <w:rPr>
          <w:lang w:eastAsia="fr-FR"/>
        </w:rPr>
        <w:t xml:space="preserve"> l’opération mentionnée au présent article, à la prestation d’assistance à maîtrise d’ouvrage et aux solutions de financement de ces travaux est archivée par le demandeur. </w:t>
      </w:r>
    </w:p>
    <w:p w14:paraId="31F954C0" w14:textId="5B52844D" w:rsidR="00333419" w:rsidRPr="003E268E" w:rsidRDefault="00333419" w:rsidP="003E268E">
      <w:pPr>
        <w:pStyle w:val="Corpsdetexte"/>
        <w:jc w:val="both"/>
        <w:rPr>
          <w:lang w:eastAsia="fr-FR"/>
        </w:rPr>
      </w:pPr>
      <w:r w:rsidRPr="003E268E">
        <w:rPr>
          <w:lang w:eastAsia="fr-FR"/>
        </w:rPr>
        <w:t>Dans les autres cas, la réponse écrite du bénéficiaire sur l'acceptation ou le refus des prestations proposées par le demandeur est archivée par ce dernier.</w:t>
      </w:r>
    </w:p>
    <w:p w14:paraId="07AA5891" w14:textId="5C6EA8B3" w:rsidR="0015656B" w:rsidRPr="003E268E" w:rsidRDefault="0015656B" w:rsidP="003E268E">
      <w:pPr>
        <w:pStyle w:val="Corpsdetexte"/>
        <w:jc w:val="both"/>
        <w:rPr>
          <w:b/>
          <w:lang w:eastAsia="fr-FR"/>
        </w:rPr>
      </w:pPr>
      <w:r w:rsidRPr="003E268E">
        <w:rPr>
          <w:b/>
          <w:lang w:eastAsia="fr-FR"/>
        </w:rPr>
        <w:t>Article 3-5-1</w:t>
      </w:r>
    </w:p>
    <w:p w14:paraId="4172CD9B" w14:textId="77777777" w:rsidR="00AF7076" w:rsidRDefault="00AF7076" w:rsidP="00AF7076">
      <w:pPr>
        <w:pStyle w:val="Corpsdetexte"/>
        <w:spacing w:before="120"/>
        <w:rPr>
          <w:ins w:id="18" w:author="GOISLOT Damien" w:date="2023-05-16T18:17:00Z"/>
        </w:rPr>
      </w:pPr>
      <w:ins w:id="19" w:author="GOISLOT Damien" w:date="2023-05-16T18:17:00Z">
        <w:r>
          <w:t xml:space="preserve">I. – </w:t>
        </w:r>
        <w:r w:rsidRPr="00406BA6">
          <w:t>Sont bonifiées les opérations engagées, nonobstant toute disposition contraire de la charte figurant en annexe IV-2, jusqu’au 31 décembre 2025 et achevées au plus tard le 31 décembre 2026 pour lesquelles l</w:t>
        </w:r>
        <w:r>
          <w:t>e demandeur est signataire de l’une des</w:t>
        </w:r>
        <w:r w:rsidRPr="00406BA6">
          <w:t xml:space="preserve"> charte</w:t>
        </w:r>
        <w:r>
          <w:t>s d’engagement “</w:t>
        </w:r>
        <w:r w:rsidRPr="00406BA6">
          <w:t xml:space="preserve">Coup de pouce Rénovation performante d’une </w:t>
        </w:r>
        <w:r>
          <w:t>maison individuelle”</w:t>
        </w:r>
        <w:r w:rsidRPr="00406BA6">
          <w:t xml:space="preserve"> figurant en annexe</w:t>
        </w:r>
        <w:r>
          <w:t>s</w:t>
        </w:r>
        <w:r w:rsidRPr="00406BA6">
          <w:t xml:space="preserve"> IV-2</w:t>
        </w:r>
        <w:r>
          <w:t xml:space="preserve"> et IV-3</w:t>
        </w:r>
        <w:r w:rsidRPr="00406BA6">
          <w:t>, et lorsque le rôle actif et</w:t>
        </w:r>
        <w:r>
          <w:t xml:space="preserve"> incitatif prévu à l’article R. </w:t>
        </w:r>
        <w:r w:rsidRPr="00406BA6">
          <w:t>221-22 du code de l’énergie est conforme à cette charte.</w:t>
        </w:r>
      </w:ins>
    </w:p>
    <w:p w14:paraId="0CCA71F5" w14:textId="01CAE75B" w:rsidR="0015656B" w:rsidRPr="003E268E" w:rsidRDefault="00AF7076" w:rsidP="00AF7076">
      <w:pPr>
        <w:pStyle w:val="Corpsdetexte"/>
        <w:jc w:val="both"/>
      </w:pPr>
      <w:ins w:id="20" w:author="GOISLOT Damien" w:date="2023-05-16T18:17:00Z">
        <w:r>
          <w:t>S</w:t>
        </w:r>
        <w:r w:rsidRPr="004E3F0E">
          <w:t>’agissant des demandeurs n’ayant pas sign</w:t>
        </w:r>
        <w:r>
          <w:t>é la charte figurant en annexe IV-2</w:t>
        </w:r>
        <w:r w:rsidRPr="004E3F0E">
          <w:t xml:space="preserve"> avant </w:t>
        </w:r>
        <w:r>
          <w:t>le 1</w:t>
        </w:r>
        <w:r w:rsidRPr="004E3F0E">
          <w:rPr>
            <w:vertAlign w:val="superscript"/>
          </w:rPr>
          <w:t>er</w:t>
        </w:r>
        <w:r>
          <w:t xml:space="preserve"> juillet 2023</w:t>
        </w:r>
        <w:r w:rsidRPr="004E3F0E">
          <w:t xml:space="preserve">, seule </w:t>
        </w:r>
        <w:r>
          <w:t>la charte figurant en annexe IV-3</w:t>
        </w:r>
        <w:r w:rsidRPr="004E3F0E">
          <w:t xml:space="preserve"> peut être signée</w:t>
        </w:r>
        <w:r>
          <w:t>.</w:t>
        </w:r>
      </w:ins>
      <w:del w:id="21" w:author="GOISLOT Damien" w:date="2023-05-16T18:17:00Z">
        <w:r w:rsidR="0015656B" w:rsidRPr="003E268E" w:rsidDel="00AF7076">
          <w:delText xml:space="preserve">I. - Sont bonifiées les opérations </w:delText>
        </w:r>
        <w:r w:rsidR="00300376" w:rsidRPr="00300376" w:rsidDel="00AF7076">
          <w:delText>engagées, nonobstant toute disposition contraire de la charte figurant en annexe IV-2, jusqu’au 31 décembre 2025 et achevées au plus tard le 31 décembre 2026</w:delText>
        </w:r>
        <w:r w:rsidR="0015656B" w:rsidRPr="003E268E" w:rsidDel="00AF7076">
          <w:delText xml:space="preserve"> pour lesquelles le demandeur est signataire de la charte d’engagement « Coup de pouce Rénovation performante d’une maison individuelle » figurant en annexe IV-2, et lorsque le rôle actif et incitatif prévu à l’article R. 221-22 du code de l’énergie est conforme à cette charte.</w:delText>
        </w:r>
      </w:del>
    </w:p>
    <w:p w14:paraId="4D827DA0" w14:textId="562B073E" w:rsidR="0015656B" w:rsidRPr="003E268E" w:rsidRDefault="0015656B" w:rsidP="003E268E">
      <w:pPr>
        <w:pStyle w:val="SNArticle"/>
        <w:spacing w:before="0" w:after="120"/>
        <w:jc w:val="both"/>
        <w:rPr>
          <w:b w:val="0"/>
          <w:bCs/>
        </w:rPr>
      </w:pPr>
      <w:r w:rsidRPr="003E268E">
        <w:rPr>
          <w:b w:val="0"/>
        </w:rPr>
        <w:t>II. - Ces bonifications ne sont pas cumulables avec celles prévues aux articles 3-5, 3-6, 3-6-1, 3-7, 3-7-1 et 4 à 6-1.</w:t>
      </w:r>
    </w:p>
    <w:p w14:paraId="427D78E8" w14:textId="705EEA3D" w:rsidR="00241F6A" w:rsidRPr="00241F6A" w:rsidRDefault="0015656B" w:rsidP="00ED4637">
      <w:pPr>
        <w:pStyle w:val="SNArticle"/>
        <w:spacing w:before="0" w:after="120"/>
        <w:jc w:val="both"/>
        <w:rPr>
          <w:b w:val="0"/>
        </w:rPr>
      </w:pPr>
      <w:r w:rsidRPr="00241F6A">
        <w:rPr>
          <w:b w:val="0"/>
        </w:rPr>
        <w:t xml:space="preserve">III. - </w:t>
      </w:r>
      <w:r w:rsidR="00241F6A" w:rsidRPr="00241F6A">
        <w:rPr>
          <w:b w:val="0"/>
        </w:rPr>
        <w:t>Sans préjudice du I, sont éligibles les opérations respectant les dispositions prévues dans la charte et dont la date d'engagement est postérieure à la date de prise d'effet de la charte signée par le demandeur, lorsque les travaux répondent aux exigences cumulatives suivantes :</w:t>
      </w:r>
    </w:p>
    <w:p w14:paraId="50CC7ADF" w14:textId="7B79239E" w:rsidR="00ED4637" w:rsidRPr="00ED4637" w:rsidRDefault="00ED4637" w:rsidP="00ED4637">
      <w:pPr>
        <w:pStyle w:val="SNArticle"/>
        <w:spacing w:before="0" w:after="120"/>
        <w:jc w:val="both"/>
        <w:rPr>
          <w:b w:val="0"/>
        </w:rPr>
      </w:pPr>
      <w:r w:rsidRPr="00ED4637">
        <w:rPr>
          <w:b w:val="0"/>
        </w:rPr>
        <w:t>1° Les travaux comportent au moins un geste d’isolation parmi</w:t>
      </w:r>
      <w:r>
        <w:rPr>
          <w:b w:val="0"/>
        </w:rPr>
        <w:t xml:space="preserve"> les trois catégories suivantes </w:t>
      </w:r>
      <w:r w:rsidRPr="00ED4637">
        <w:rPr>
          <w:b w:val="0"/>
        </w:rPr>
        <w:t>:</w:t>
      </w:r>
    </w:p>
    <w:p w14:paraId="4F928FCF" w14:textId="5ED2560C" w:rsidR="00ED4637" w:rsidRPr="00ED4637" w:rsidRDefault="00ED4637" w:rsidP="00ED4637">
      <w:pPr>
        <w:pStyle w:val="SNArticle"/>
        <w:spacing w:before="0" w:after="120"/>
        <w:jc w:val="both"/>
        <w:rPr>
          <w:b w:val="0"/>
        </w:rPr>
      </w:pPr>
      <w:r w:rsidRPr="00ED4637">
        <w:rPr>
          <w:b w:val="0"/>
        </w:rPr>
        <w:t>a) Travaux d'isolation thermiqu</w:t>
      </w:r>
      <w:r>
        <w:rPr>
          <w:b w:val="0"/>
        </w:rPr>
        <w:t>e des murs couvrant au moins 75 </w:t>
      </w:r>
      <w:r w:rsidRPr="00ED4637">
        <w:rPr>
          <w:b w:val="0"/>
        </w:rPr>
        <w:t>% de la surface totale des murs donnant sur l'extérieur et mettant en œuvre un procédé d'isolation par</w:t>
      </w:r>
      <w:r>
        <w:rPr>
          <w:b w:val="0"/>
        </w:rPr>
        <w:t xml:space="preserve"> l’intérieur ou par l’extérieur </w:t>
      </w:r>
      <w:r w:rsidRPr="00ED4637">
        <w:rPr>
          <w:b w:val="0"/>
        </w:rPr>
        <w:t>;</w:t>
      </w:r>
    </w:p>
    <w:p w14:paraId="44A3C706" w14:textId="35427BE4" w:rsidR="00ED4637" w:rsidRPr="00ED4637" w:rsidRDefault="00ED4637" w:rsidP="00ED4637">
      <w:pPr>
        <w:pStyle w:val="SNArticle"/>
        <w:spacing w:before="0" w:after="120"/>
        <w:jc w:val="both"/>
        <w:rPr>
          <w:b w:val="0"/>
        </w:rPr>
      </w:pPr>
      <w:r w:rsidRPr="00ED4637">
        <w:rPr>
          <w:b w:val="0"/>
        </w:rPr>
        <w:t xml:space="preserve">b) </w:t>
      </w:r>
      <w:r w:rsidR="002D6B5B" w:rsidRPr="002D6B5B">
        <w:rPr>
          <w:b w:val="0"/>
        </w:rPr>
        <w:t xml:space="preserve">Travaux d'isolation thermique des toitures mettant en œuvre un procédé d'isolation comportant un ou des matériaux d'isolation thermique en toiture-terrasse ou en rampant de </w:t>
      </w:r>
      <w:r w:rsidR="002D6B5B">
        <w:rPr>
          <w:b w:val="0"/>
        </w:rPr>
        <w:t>toiture et couvrant au moins 75 </w:t>
      </w:r>
      <w:r w:rsidR="002D6B5B" w:rsidRPr="002D6B5B">
        <w:rPr>
          <w:b w:val="0"/>
        </w:rPr>
        <w:t>% de la surface totale des toitures</w:t>
      </w:r>
      <w:r>
        <w:rPr>
          <w:b w:val="0"/>
        </w:rPr>
        <w:t> </w:t>
      </w:r>
      <w:r w:rsidRPr="00ED4637">
        <w:rPr>
          <w:b w:val="0"/>
        </w:rPr>
        <w:t>;</w:t>
      </w:r>
    </w:p>
    <w:p w14:paraId="46FC2458" w14:textId="3A26E3AB" w:rsidR="00241F6A" w:rsidRPr="00241F6A" w:rsidRDefault="00ED4637" w:rsidP="00ED4637">
      <w:pPr>
        <w:pStyle w:val="SNArticle"/>
        <w:spacing w:before="0" w:after="120"/>
        <w:jc w:val="both"/>
        <w:rPr>
          <w:b w:val="0"/>
        </w:rPr>
      </w:pPr>
      <w:r w:rsidRPr="00ED4637">
        <w:rPr>
          <w:b w:val="0"/>
        </w:rPr>
        <w:t xml:space="preserve">c) </w:t>
      </w:r>
      <w:r w:rsidR="00225608" w:rsidRPr="00225608">
        <w:rPr>
          <w:b w:val="0"/>
        </w:rPr>
        <w:t>Travaux d'isolation thermique des planchers des combles perdus et des planch</w:t>
      </w:r>
      <w:r w:rsidR="00225608">
        <w:rPr>
          <w:b w:val="0"/>
        </w:rPr>
        <w:t>ers bas et couvrant au moins 75 </w:t>
      </w:r>
      <w:r w:rsidR="00225608" w:rsidRPr="00225608">
        <w:rPr>
          <w:b w:val="0"/>
        </w:rPr>
        <w:t>% de la surface totale des planchers des combles perdus et des planchers bas situés entre un volume chauffé et un sous-sol non chauffé, un vide sanitaire ou un passage ouvert</w:t>
      </w:r>
      <w:r w:rsidR="00225608">
        <w:rPr>
          <w:b w:val="0"/>
        </w:rPr>
        <w:t> ;</w:t>
      </w:r>
    </w:p>
    <w:p w14:paraId="520B2CDF" w14:textId="40260D7F" w:rsidR="00241F6A" w:rsidRPr="00241F6A" w:rsidRDefault="00241F6A" w:rsidP="00241F6A">
      <w:pPr>
        <w:pStyle w:val="SNArticle"/>
        <w:spacing w:before="0" w:after="120"/>
        <w:jc w:val="both"/>
        <w:rPr>
          <w:b w:val="0"/>
        </w:rPr>
      </w:pPr>
      <w:r w:rsidRPr="00241F6A">
        <w:rPr>
          <w:b w:val="0"/>
        </w:rPr>
        <w:t>2° Les travaux permettent d’atteindre une baisse de consommation conventionnelle annuelle en énergie primaire (sans déduction de la production d'électricité autoconsommée ou exportée) sur les usages chauffage, refroidissement et production d'eau</w:t>
      </w:r>
      <w:r>
        <w:rPr>
          <w:b w:val="0"/>
        </w:rPr>
        <w:t xml:space="preserve"> chaude sanitaire d'au moins 55 % </w:t>
      </w:r>
      <w:r w:rsidRPr="00241F6A">
        <w:rPr>
          <w:b w:val="0"/>
        </w:rPr>
        <w:t>;</w:t>
      </w:r>
    </w:p>
    <w:p w14:paraId="0A47C787" w14:textId="502016EC" w:rsidR="00DB6485" w:rsidRPr="00767D47" w:rsidRDefault="00DB6485" w:rsidP="00DB6485">
      <w:pPr>
        <w:pStyle w:val="SNArticle"/>
        <w:spacing w:after="120"/>
        <w:jc w:val="both"/>
        <w:rPr>
          <w:b w:val="0"/>
        </w:rPr>
      </w:pPr>
      <w:r w:rsidRPr="00767D47">
        <w:rPr>
          <w:b w:val="0"/>
        </w:rPr>
        <w:t>3° Hors raccordement à un réseau de chaleur, les changements d’équipements de chauffage ou de production d’eau chaude sanitaire ne doivent conduire :</w:t>
      </w:r>
    </w:p>
    <w:p w14:paraId="7EBE3AF0" w14:textId="3796DCFB" w:rsidR="00DB6485" w:rsidRPr="00767D47" w:rsidRDefault="00DB6485" w:rsidP="00DB6485">
      <w:pPr>
        <w:pStyle w:val="SNArticle"/>
        <w:spacing w:after="120"/>
        <w:jc w:val="both"/>
        <w:rPr>
          <w:b w:val="0"/>
        </w:rPr>
      </w:pPr>
      <w:r w:rsidRPr="00767D47">
        <w:rPr>
          <w:b w:val="0"/>
        </w:rPr>
        <w:t>- ni à l'installation d'équipements de chauffage ou de production d'eau chaude sanitaire consommant majoritairement du charbon, du fioul ou du gaz ;</w:t>
      </w:r>
    </w:p>
    <w:p w14:paraId="103E5435" w14:textId="53B90061" w:rsidR="0015656B" w:rsidRPr="00767D47" w:rsidRDefault="00DB6485" w:rsidP="00241F6A">
      <w:pPr>
        <w:pStyle w:val="SNArticle"/>
        <w:spacing w:before="0" w:after="120"/>
        <w:jc w:val="both"/>
        <w:rPr>
          <w:b w:val="0"/>
        </w:rPr>
      </w:pPr>
      <w:r w:rsidRPr="00767D47">
        <w:rPr>
          <w:b w:val="0"/>
        </w:rPr>
        <w:t>- ni à une hausse des émissions de gaz à effet de serre.</w:t>
      </w:r>
    </w:p>
    <w:p w14:paraId="12C9654A" w14:textId="4BCFBD56" w:rsidR="00DB6485" w:rsidRPr="00767D47" w:rsidRDefault="00DB6485" w:rsidP="00DB6485">
      <w:pPr>
        <w:pStyle w:val="SNArticle"/>
        <w:spacing w:after="120"/>
        <w:jc w:val="both"/>
        <w:rPr>
          <w:b w:val="0"/>
        </w:rPr>
      </w:pPr>
      <w:r w:rsidRPr="00767D47">
        <w:rPr>
          <w:b w:val="0"/>
        </w:rPr>
        <w:t>IV. – Le volume total de certificats d’économies d’énergie délivrés pour les travaux relevant de la fiche BAR-TH-164 « Rénovation globale d’une maison individuelle (France métropolitaine) » et incluant la bonification, est calculé selon la formule suivante dont les paramètres sont définis par la fiche d’opération standardisée :</w:t>
      </w:r>
    </w:p>
    <w:p w14:paraId="533F85EC" w14:textId="51D0CC10" w:rsidR="00DB6485" w:rsidRPr="00767D47" w:rsidRDefault="00DB6485" w:rsidP="00DB6485">
      <w:pPr>
        <w:pStyle w:val="SNArticle"/>
        <w:spacing w:after="120"/>
        <w:jc w:val="both"/>
        <w:rPr>
          <w:b w:val="0"/>
        </w:rPr>
      </w:pPr>
      <w:r w:rsidRPr="00767D47">
        <w:rPr>
          <w:b w:val="0"/>
        </w:rPr>
        <w:t>(Cefinitial – Cefprojet) x Shab x B, exprimé en kWh cumac, où le coefficient B est déterminé conformément aux dispositions ci-dessous.</w:t>
      </w:r>
    </w:p>
    <w:p w14:paraId="470197DC" w14:textId="2AE89EA6" w:rsidR="00DB6485" w:rsidRPr="00767D47" w:rsidRDefault="00DB6485" w:rsidP="00DB6485">
      <w:pPr>
        <w:pStyle w:val="SNArticle"/>
        <w:spacing w:after="120"/>
        <w:jc w:val="both"/>
        <w:rPr>
          <w:b w:val="0"/>
        </w:rPr>
      </w:pPr>
      <w:r w:rsidRPr="00767D47">
        <w:rPr>
          <w:b w:val="0"/>
        </w:rPr>
        <w:t>1° Coefficient B applicable aux opérations relatives à des bâtiments dont la consommation annuelle d’énergie primaire après travaux est inférieure ou égale à 110 kWh/m² :</w:t>
      </w:r>
    </w:p>
    <w:p w14:paraId="232BA6B2" w14:textId="212E8942" w:rsidR="00DB6485" w:rsidRPr="00767D47" w:rsidRDefault="00DB6485" w:rsidP="00DB6485">
      <w:pPr>
        <w:pStyle w:val="SNArticle"/>
        <w:spacing w:after="120"/>
        <w:jc w:val="both"/>
        <w:rPr>
          <w:b w:val="0"/>
        </w:rPr>
      </w:pPr>
      <w:r w:rsidRPr="00767D47">
        <w:rPr>
          <w:b w:val="0"/>
        </w:rPr>
        <w:t>- 54 pour les opérations au bénéfice des ménages modestes mentionnés au II ter de l’article 3-1 ;</w:t>
      </w:r>
    </w:p>
    <w:p w14:paraId="5CA6B0FC" w14:textId="6C5A6096" w:rsidR="00DB6485" w:rsidRPr="00767D47" w:rsidRDefault="00DB6485" w:rsidP="00DB6485">
      <w:pPr>
        <w:pStyle w:val="SNArticle"/>
        <w:spacing w:after="120"/>
        <w:jc w:val="both"/>
        <w:rPr>
          <w:b w:val="0"/>
        </w:rPr>
      </w:pPr>
      <w:r w:rsidRPr="00767D47">
        <w:rPr>
          <w:b w:val="0"/>
        </w:rPr>
        <w:t>- 46 pour les opérations au bénéfice des autres ménages ;</w:t>
      </w:r>
    </w:p>
    <w:p w14:paraId="01E0A7D7" w14:textId="24DFC8BA" w:rsidR="00DB6485" w:rsidRPr="00767D47" w:rsidRDefault="00DB6485" w:rsidP="00DB6485">
      <w:pPr>
        <w:pStyle w:val="SNArticle"/>
        <w:spacing w:after="120"/>
        <w:jc w:val="both"/>
        <w:rPr>
          <w:b w:val="0"/>
        </w:rPr>
      </w:pPr>
      <w:r w:rsidRPr="00767D47">
        <w:rPr>
          <w:b w:val="0"/>
        </w:rPr>
        <w:t>2° Coefficient B applicable aux autres opérations :</w:t>
      </w:r>
    </w:p>
    <w:p w14:paraId="229392FD" w14:textId="631394D8" w:rsidR="00DB6485" w:rsidRPr="00767D47" w:rsidRDefault="00DB6485" w:rsidP="00DB6485">
      <w:pPr>
        <w:pStyle w:val="SNArticle"/>
        <w:spacing w:after="120"/>
        <w:jc w:val="both"/>
        <w:rPr>
          <w:b w:val="0"/>
        </w:rPr>
      </w:pPr>
      <w:r w:rsidRPr="00767D47">
        <w:rPr>
          <w:b w:val="0"/>
        </w:rPr>
        <w:t>- 38 pour les opérations au bénéfice des ménages modestes mentionnés au II ter de l’article 3-1 ;</w:t>
      </w:r>
    </w:p>
    <w:p w14:paraId="127AAA04" w14:textId="60A658C0" w:rsidR="00DB6485" w:rsidRPr="00767D47" w:rsidRDefault="00DB6485" w:rsidP="00DB6485">
      <w:pPr>
        <w:pStyle w:val="SNArticle"/>
        <w:spacing w:after="120"/>
        <w:jc w:val="both"/>
        <w:rPr>
          <w:b w:val="0"/>
        </w:rPr>
      </w:pPr>
      <w:r w:rsidRPr="00767D47">
        <w:rPr>
          <w:b w:val="0"/>
        </w:rPr>
        <w:t>- 30 pour les opérations au bénéfice des autres ménages.</w:t>
      </w:r>
    </w:p>
    <w:p w14:paraId="2B64561C" w14:textId="7FA11460" w:rsidR="0015656B" w:rsidRDefault="00E46174" w:rsidP="003E268E">
      <w:pPr>
        <w:pStyle w:val="SNArticle"/>
        <w:spacing w:before="0" w:after="120"/>
        <w:jc w:val="both"/>
        <w:rPr>
          <w:ins w:id="22" w:author="GOISLOT Damien" w:date="2023-05-16T18:18:00Z"/>
          <w:b w:val="0"/>
        </w:rPr>
      </w:pPr>
      <w:ins w:id="23" w:author="GOISLOT Damien" w:date="2023-05-16T18:18:00Z">
        <w:r w:rsidRPr="00E46174">
          <w:rPr>
            <w:b w:val="0"/>
          </w:rPr>
          <w:t>L’étude énergétique ou l’audit énergétique préalable aux travaux de rénovation justifie l’atteinte des performances énergétiques minimales fixées ci-dessus. L’entreprise réalisant l’étude énergétique et répondant aux exigences de la fiche d’opération standardisée BAR-TH-164 ne peut sous-traiter tout ou partie de l’étude. La visite du bâtiment aux fins de l’étude énergétique, notamment, est effectuée par l'entreprise réalisant l’étude énergétique ; cette visite nécessite le déplacement physique d'une personne de l'entreprise sur le lieu de l’opération.</w:t>
        </w:r>
      </w:ins>
      <w:del w:id="24" w:author="GOISLOT Damien" w:date="2023-05-16T18:18:00Z">
        <w:r w:rsidR="00DB6485" w:rsidRPr="00767D47" w:rsidDel="00E46174">
          <w:rPr>
            <w:b w:val="0"/>
          </w:rPr>
          <w:delText>L’étude énergétique préalable aux travaux de rénovation justifie l’atteinte des performances énergétiques minimales fixées ci-dessus. Pour les opérations engagées à compter du 1</w:delText>
        </w:r>
        <w:r w:rsidR="00DB6485" w:rsidRPr="00767D47" w:rsidDel="00E46174">
          <w:rPr>
            <w:b w:val="0"/>
            <w:vertAlign w:val="superscript"/>
          </w:rPr>
          <w:delText>er</w:delText>
        </w:r>
        <w:r w:rsidR="00DB6485" w:rsidRPr="00767D47" w:rsidDel="00E46174">
          <w:rPr>
            <w:b w:val="0"/>
          </w:rPr>
          <w:delText xml:space="preserve"> avril 2021, sans préjudice des exigences particulières de la fiche d’opération standardisée BAR-TH-164, cette étude énergétique est réalisée conformément à l’article 8 de l’arrêté du 17 novembre 2020 relatif aux caractéristiques techniques et modalités de réalisation des travaux et prestations dont les dépenses sont éligibles à la prime de transition énergétique, en lieu et place des dispositions du II de l’article 18 </w:delText>
        </w:r>
        <w:r w:rsidR="00DB6485" w:rsidRPr="00767D47" w:rsidDel="00E46174">
          <w:rPr>
            <w:b w:val="0"/>
            <w:i/>
          </w:rPr>
          <w:delText>bis</w:delText>
        </w:r>
        <w:r w:rsidR="00DB6485" w:rsidRPr="00767D47" w:rsidDel="00E46174">
          <w:rPr>
            <w:b w:val="0"/>
          </w:rPr>
          <w:delText xml:space="preserve"> de l’annexe 4 du code général des impôts dans sa rédaction en vigueur au 15 février 2020. L’entreprise réalisant l’étude énergétique et répondant aux exigences de la fiche d’opération standardisée BAR-TH-164 ne peut sous-traiter tout ou partie de l’étude. La visite du bâtiment aux fins de l’étude énergétique, notamment, est effectuée par l'entreprise réalisant l’étude énergétique ; cette visite nécessite le déplacement physique d'une personne de l'entreprise sur le lieu de l’opération.</w:delText>
        </w:r>
      </w:del>
    </w:p>
    <w:p w14:paraId="12F1506E" w14:textId="77777777" w:rsidR="005D1567" w:rsidRDefault="005D1567" w:rsidP="005D1567">
      <w:pPr>
        <w:pStyle w:val="Corpsdetexte"/>
        <w:spacing w:before="120"/>
        <w:jc w:val="both"/>
        <w:rPr>
          <w:ins w:id="25" w:author="GOISLOT Damien" w:date="2023-05-16T18:18:00Z"/>
        </w:rPr>
      </w:pPr>
      <w:ins w:id="26" w:author="GOISLOT Damien" w:date="2023-05-16T18:18:00Z">
        <w:r>
          <w:t xml:space="preserve">IV </w:t>
        </w:r>
        <w:r w:rsidRPr="00BA060B">
          <w:rPr>
            <w:i/>
          </w:rPr>
          <w:t>bis</w:t>
        </w:r>
        <w:r>
          <w:t>. – 1° Par dérogation aux dispositions du IV, la demande de certificats d’économies d’énergie porte sur un volume de certificats bonifié écrêté de la manière suivante en retenant le critère induisant le volume de certificats demandé le plus faible :</w:t>
        </w:r>
      </w:ins>
    </w:p>
    <w:p w14:paraId="4EA74FD8" w14:textId="2BEA060D" w:rsidR="005D1567" w:rsidRDefault="005D1567" w:rsidP="005D1567">
      <w:pPr>
        <w:pStyle w:val="Corpsdetexte"/>
        <w:spacing w:before="120"/>
        <w:jc w:val="both"/>
        <w:rPr>
          <w:ins w:id="27" w:author="GOISLOT Damien" w:date="2023-05-16T18:18:00Z"/>
        </w:rPr>
      </w:pPr>
      <w:ins w:id="28" w:author="GOISLOT Damien" w:date="2023-05-16T18:18:00Z">
        <w:r w:rsidRPr="00CB0686">
          <w:rPr>
            <w:i/>
          </w:rPr>
          <w:t>a)</w:t>
        </w:r>
        <w:r>
          <w:t xml:space="preserve"> Dans le cas où le volume de certificats non bonifié calculé au moyen de la fiche BAR-TH-164 est inférieur ou égal à 3 850 MWh cumac pour une maison individuelle, le volume bonifié est écrêté en tant que de besoin afin que le total du volume de certificats demandé soit inférieur ou égal à 3 850 MWh cumac ; et</w:t>
        </w:r>
      </w:ins>
    </w:p>
    <w:p w14:paraId="03AF010A" w14:textId="5B594A9B" w:rsidR="005D1567" w:rsidRDefault="005D1567" w:rsidP="005D1567">
      <w:pPr>
        <w:pStyle w:val="Corpsdetexte"/>
        <w:spacing w:before="120"/>
        <w:jc w:val="both"/>
        <w:rPr>
          <w:ins w:id="29" w:author="GOISLOT Damien" w:date="2023-05-16T18:18:00Z"/>
        </w:rPr>
      </w:pPr>
      <w:ins w:id="30" w:author="GOISLOT Damien" w:date="2023-05-16T18:18:00Z">
        <w:r w:rsidRPr="00185602">
          <w:rPr>
            <w:i/>
          </w:rPr>
          <w:t>b)</w:t>
        </w:r>
        <w:r>
          <w:t xml:space="preserve"> Dans le cas où le volume de certificats non bonifié calculé au moyen de la fiche BAR-TH-164 est supérieur à 3 850 MWh cumac pour une maison individuelle, le volume de certificats demandé est égal au volume de certificats non bonifié calculé au moyen de la fiche BAR-TH-164 ; et</w:t>
        </w:r>
      </w:ins>
    </w:p>
    <w:p w14:paraId="6BC7A1DD" w14:textId="2F838337" w:rsidR="005D1567" w:rsidRDefault="005D1567" w:rsidP="005D1567">
      <w:pPr>
        <w:pStyle w:val="Corpsdetexte"/>
        <w:spacing w:before="120"/>
        <w:jc w:val="both"/>
        <w:rPr>
          <w:ins w:id="31" w:author="GOISLOT Damien" w:date="2023-05-16T18:18:00Z"/>
        </w:rPr>
      </w:pPr>
      <w:ins w:id="32" w:author="GOISLOT Damien" w:date="2023-05-16T18:18:00Z">
        <w:r>
          <w:rPr>
            <w:i/>
          </w:rPr>
          <w:t>c</w:t>
        </w:r>
        <w:r w:rsidRPr="00CB0686">
          <w:rPr>
            <w:i/>
          </w:rPr>
          <w:t>)</w:t>
        </w:r>
        <w:r>
          <w:t xml:space="preserve"> Dans le cas où le volume de certificats non bonifié calculé au moyen de la fiche BAR-TH-164 divisé par la surface habitable de la maison rénovée est inférieur ou égal à 23,1 MWh cumac/m² pour une maison individuelle, le volume bonifié est écrêté en tant que de besoin afin que le total du volume de certificats demandé divisé par la surface habitable de la maison rénovée soit inférieur ou égal à 23,1 MWh cumac/m² ; et</w:t>
        </w:r>
      </w:ins>
    </w:p>
    <w:p w14:paraId="64999531" w14:textId="355E09CA" w:rsidR="005D1567" w:rsidRDefault="005D1567" w:rsidP="005D1567">
      <w:pPr>
        <w:pStyle w:val="Corpsdetexte"/>
        <w:spacing w:before="120"/>
        <w:jc w:val="both"/>
        <w:rPr>
          <w:ins w:id="33" w:author="GOISLOT Damien" w:date="2023-05-16T18:18:00Z"/>
        </w:rPr>
      </w:pPr>
      <w:ins w:id="34" w:author="GOISLOT Damien" w:date="2023-05-16T18:18:00Z">
        <w:r>
          <w:rPr>
            <w:i/>
          </w:rPr>
          <w:t>d</w:t>
        </w:r>
        <w:r w:rsidRPr="00185602">
          <w:rPr>
            <w:i/>
          </w:rPr>
          <w:t>)</w:t>
        </w:r>
        <w:r>
          <w:t xml:space="preserve"> Dans le cas où le volume de certificats non bonifié calculé au moyen de la fiche BAR-TH-164 divisé par la surface habitable de la maison rénovée est supérieur à 23,1 MWh cumac/m² pour une maison individuelle, le volume de certificats demandé est égal au volume de certificats non bonifié calculé au moyen de la fiche BAR-TH-164.</w:t>
        </w:r>
      </w:ins>
    </w:p>
    <w:p w14:paraId="6197ADBF" w14:textId="6BB3E64A" w:rsidR="005D1567" w:rsidRPr="005D1567" w:rsidRDefault="005D1567" w:rsidP="005D1567">
      <w:pPr>
        <w:pStyle w:val="Corpsdetexte"/>
        <w:jc w:val="both"/>
      </w:pPr>
      <w:ins w:id="35" w:author="GOISLOT Damien" w:date="2023-05-16T18:18:00Z">
        <w:r>
          <w:t>2° Nonobstant toute disposition contraire de la charte figurant en annexe IV-2, d</w:t>
        </w:r>
        <w:r w:rsidRPr="00D46D32">
          <w:t xml:space="preserve">ans le cas où le volume de certificats est écrêté conformément </w:t>
        </w:r>
        <w:r>
          <w:t xml:space="preserve">au 1°, </w:t>
        </w:r>
        <w:r w:rsidRPr="008F28B4">
          <w:t>le montant d’incitation financ</w:t>
        </w:r>
        <w:r>
          <w:t>ière versé au bénéficiaire par maison individuelle est au moins égal à un montant, exprimé en euros, calculé de la manière suivante : Volume de certificats demandé (MWh cumac) x 6,5</w:t>
        </w:r>
        <w:r w:rsidRPr="008F28B4">
          <w:t>.</w:t>
        </w:r>
      </w:ins>
    </w:p>
    <w:p w14:paraId="43483EC6" w14:textId="73FE46A4" w:rsidR="0015656B" w:rsidRPr="003E268E" w:rsidRDefault="0015656B" w:rsidP="003E268E">
      <w:pPr>
        <w:pStyle w:val="Corpsdetexte"/>
        <w:jc w:val="both"/>
        <w:rPr>
          <w:lang w:eastAsia="fr-FR"/>
        </w:rPr>
      </w:pPr>
      <w:r w:rsidRPr="003E268E">
        <w:rPr>
          <w:lang w:eastAsia="fr-FR"/>
        </w:rPr>
        <w:t>V. - Le demandeur propose au bénéficiaire de l’opération, directement ou par l’intermédiaire d’un partenaire, une prestation d’assistance à maîtrise d’ouvrage ainsi que des solutions de financements conformes à l’annexe IV-2.</w:t>
      </w:r>
    </w:p>
    <w:p w14:paraId="00583219" w14:textId="0DBA783D" w:rsidR="0015656B" w:rsidRPr="003E268E" w:rsidRDefault="0015656B" w:rsidP="003E268E">
      <w:pPr>
        <w:pStyle w:val="Corpsdetexte"/>
        <w:jc w:val="both"/>
      </w:pPr>
      <w:r w:rsidRPr="003E268E">
        <w:rPr>
          <w:lang w:eastAsia="fr-FR"/>
        </w:rPr>
        <w:t>La réponse écrite du bénéficiaire sur l'acceptation ou le refus des prestations proposées par le demandeur est archivée par ce dernier.</w:t>
      </w:r>
    </w:p>
    <w:p w14:paraId="4500B8AA" w14:textId="77777777" w:rsidR="00CF12E8" w:rsidRPr="003E268E" w:rsidRDefault="00CF12E8" w:rsidP="003E268E">
      <w:pPr>
        <w:pStyle w:val="Corpsdetexte"/>
        <w:jc w:val="both"/>
        <w:rPr>
          <w:b/>
          <w:bCs/>
        </w:rPr>
      </w:pPr>
      <w:r w:rsidRPr="003E268E">
        <w:rPr>
          <w:b/>
          <w:bCs/>
        </w:rPr>
        <w:t>Article 3-6</w:t>
      </w:r>
    </w:p>
    <w:p w14:paraId="3A1E20DE" w14:textId="24AB317F" w:rsidR="00D541AD" w:rsidRPr="00D541AD" w:rsidRDefault="00D541AD" w:rsidP="00D541AD">
      <w:pPr>
        <w:pStyle w:val="SNArticle"/>
        <w:spacing w:after="120"/>
        <w:jc w:val="both"/>
        <w:rPr>
          <w:b w:val="0"/>
        </w:rPr>
      </w:pPr>
      <w:r w:rsidRPr="00D541AD">
        <w:rPr>
          <w:b w:val="0"/>
        </w:rPr>
        <w:t xml:space="preserve">I. – Sont bonifiées les opérations mentionnées aux 1°, 2°, 4°, 6° et 7° du III engagées, nonobstant toute disposition contraire de la charte figurant en annexe V, jusqu’au 31 décembre 2025 et achevées au plus tard le 31 décembre 2026, les opérations mentionnées aux 1° et 2° du III bis engagées, nonobstant toute disposition contraire des chartes figurant en annexes V et V-2, jusqu’au 30 juin 2023 et achevées au plus tard le 31 décembre 2023 et les opérations mentionnées aux 3° et 5° du III engagées, nonobstant toute disposition contraire de la charte figurant en annexe V, jusqu’au 30 juin 2021 et achevées au plus tard le 31 décembre 2021, pour lesquelles le demandeur est signataire de </w:t>
      </w:r>
      <w:r>
        <w:rPr>
          <w:b w:val="0"/>
        </w:rPr>
        <w:t>l’une des chartes d’engagement « Coup de pouce Chauffage »</w:t>
      </w:r>
      <w:r w:rsidRPr="00D541AD">
        <w:rPr>
          <w:b w:val="0"/>
        </w:rPr>
        <w:t xml:space="preserve"> figurant en annexes V, V-2 et V-3, et lorsque le rôle actif et incitatif prévu à l’arti</w:t>
      </w:r>
      <w:r>
        <w:rPr>
          <w:b w:val="0"/>
        </w:rPr>
        <w:t>cle R. </w:t>
      </w:r>
      <w:r w:rsidRPr="00D541AD">
        <w:rPr>
          <w:b w:val="0"/>
        </w:rPr>
        <w:t>221-22 du code de l’énergie est conforme à ces chartes. Par exception, l’achèvement des opérations mentionnées aux 3° et 5° du III engagées au plus tard le 8 février 2021 intervient au plus tard le 8 février 2022.</w:t>
      </w:r>
    </w:p>
    <w:p w14:paraId="30DFC801" w14:textId="1C8DF59D" w:rsidR="00D541AD" w:rsidRPr="00D541AD" w:rsidRDefault="00D541AD" w:rsidP="00D541AD">
      <w:pPr>
        <w:pStyle w:val="SNArticle"/>
        <w:spacing w:after="120"/>
        <w:jc w:val="both"/>
        <w:rPr>
          <w:b w:val="0"/>
        </w:rPr>
      </w:pPr>
      <w:r w:rsidRPr="00D541AD">
        <w:rPr>
          <w:b w:val="0"/>
        </w:rPr>
        <w:t>Nonobstant toute disposition contraire des chartes figurant en annexes V et V-2, le signataire de l’une de ces chartes s’engage à mettre en place une offre concernant au moins une des opérations mentionnées aux 1°, 2°, 4°, 6° et 7° du III.</w:t>
      </w:r>
    </w:p>
    <w:p w14:paraId="1408A2A9" w14:textId="6CD47B46" w:rsidR="00D541AD" w:rsidRPr="00D541AD" w:rsidRDefault="00D541AD" w:rsidP="00D541AD">
      <w:pPr>
        <w:pStyle w:val="SNArticle"/>
        <w:spacing w:after="120"/>
        <w:jc w:val="both"/>
        <w:rPr>
          <w:b w:val="0"/>
        </w:rPr>
      </w:pPr>
      <w:r w:rsidRPr="00D541AD">
        <w:rPr>
          <w:b w:val="0"/>
        </w:rPr>
        <w:t>A compter de l’entrée en vigueur de la charte figurant en annexe V-2 et s’agissant des demandeurs n’ayant pas signé la charte figurant en annexe V avant l’entrée en vigueur de la charte figurant en annexe V-2, seule cette dernière charte peut être signée. Toutefois, à compter du 1</w:t>
      </w:r>
      <w:r w:rsidRPr="00D541AD">
        <w:rPr>
          <w:b w:val="0"/>
          <w:vertAlign w:val="superscript"/>
        </w:rPr>
        <w:t>er</w:t>
      </w:r>
      <w:r>
        <w:rPr>
          <w:b w:val="0"/>
        </w:rPr>
        <w:t xml:space="preserve"> </w:t>
      </w:r>
      <w:r w:rsidRPr="00D541AD">
        <w:rPr>
          <w:b w:val="0"/>
        </w:rPr>
        <w:t>mars 2023 et s’agissant des demandeurs n’ayant pas signé l’une des chartes figurant en annexes V et V-2 avant le 1</w:t>
      </w:r>
      <w:r w:rsidRPr="00D541AD">
        <w:rPr>
          <w:b w:val="0"/>
          <w:vertAlign w:val="superscript"/>
        </w:rPr>
        <w:t>er</w:t>
      </w:r>
      <w:r>
        <w:rPr>
          <w:b w:val="0"/>
        </w:rPr>
        <w:t xml:space="preserve"> </w:t>
      </w:r>
      <w:r w:rsidRPr="00D541AD">
        <w:rPr>
          <w:b w:val="0"/>
        </w:rPr>
        <w:t>mars 2023, seule la charte figurant en annexe V-3 peut être signée.</w:t>
      </w:r>
    </w:p>
    <w:p w14:paraId="26740DA1" w14:textId="030D3584" w:rsidR="00CF12E8" w:rsidRPr="003E268E" w:rsidRDefault="00D541AD" w:rsidP="003E268E">
      <w:pPr>
        <w:spacing w:after="120"/>
        <w:jc w:val="both"/>
      </w:pPr>
      <w:r w:rsidRPr="00D541AD">
        <w:t>Ces bonifications ne sont pas cumulables avec celles prévues aux articles 4 à 6-1.</w:t>
      </w:r>
    </w:p>
    <w:p w14:paraId="4D3B9CD9" w14:textId="77777777" w:rsidR="00CF12E8" w:rsidRPr="003E268E" w:rsidRDefault="00CF12E8" w:rsidP="003E268E">
      <w:pPr>
        <w:pStyle w:val="SNArticle"/>
        <w:spacing w:before="0" w:after="120"/>
        <w:jc w:val="both"/>
      </w:pPr>
      <w:r w:rsidRPr="003E268E">
        <w:rPr>
          <w:b w:val="0"/>
        </w:rPr>
        <w:t xml:space="preserve">II. - Sont éligibles les opérations respectant les dispositions prévues par la charte et dont la date d’engagement est postérieure à la date de signature de la charte et à la date de prise d’effet de la charte indiquée par le demandeur dans sa charte. </w:t>
      </w:r>
    </w:p>
    <w:p w14:paraId="6F3F7FB6" w14:textId="048BEA21" w:rsidR="007B37C6" w:rsidRPr="001C5012" w:rsidRDefault="007B37C6" w:rsidP="007B37C6">
      <w:pPr>
        <w:pStyle w:val="SNArticle"/>
        <w:spacing w:after="120"/>
        <w:jc w:val="both"/>
        <w:rPr>
          <w:b w:val="0"/>
        </w:rPr>
      </w:pPr>
      <w:r w:rsidRPr="001C5012">
        <w:rPr>
          <w:b w:val="0"/>
        </w:rPr>
        <w:t>III. – La bonification porte le volume total de certificats d’économies d’énergie délivrés à :</w:t>
      </w:r>
    </w:p>
    <w:p w14:paraId="72136EB6" w14:textId="5283D520" w:rsidR="007B37C6" w:rsidRPr="001C5012" w:rsidRDefault="007B37C6" w:rsidP="007B37C6">
      <w:pPr>
        <w:pStyle w:val="SNArticle"/>
        <w:spacing w:after="120"/>
        <w:jc w:val="both"/>
        <w:rPr>
          <w:b w:val="0"/>
        </w:rPr>
      </w:pPr>
      <w:r w:rsidRPr="001C5012">
        <w:rPr>
          <w:b w:val="0"/>
        </w:rPr>
        <w:t xml:space="preserve">1° </w:t>
      </w:r>
      <w:r w:rsidR="00D541AD" w:rsidRPr="00D541AD">
        <w:rPr>
          <w:b w:val="0"/>
        </w:rPr>
        <w:t>Pour les actions relevant de la fiche d’opé</w:t>
      </w:r>
      <w:r w:rsidR="00D541AD">
        <w:rPr>
          <w:b w:val="0"/>
        </w:rPr>
        <w:t>ration standardisée BAR-TH-113 « Chaudière biomasse individuelle »</w:t>
      </w:r>
      <w:r w:rsidR="00D541AD" w:rsidRPr="00D541AD">
        <w:rPr>
          <w:b w:val="0"/>
        </w:rPr>
        <w:t>, de la fiche d’opé</w:t>
      </w:r>
      <w:r w:rsidR="00D541AD">
        <w:rPr>
          <w:b w:val="0"/>
        </w:rPr>
        <w:t>ration standardisée BAR-TH-104 « </w:t>
      </w:r>
      <w:r w:rsidR="00D541AD" w:rsidRPr="00D541AD">
        <w:rPr>
          <w:b w:val="0"/>
        </w:rPr>
        <w:t>Pompe à cha</w:t>
      </w:r>
      <w:r w:rsidR="00D541AD">
        <w:rPr>
          <w:b w:val="0"/>
        </w:rPr>
        <w:t>leur de type air/eau ou eau/eau »</w:t>
      </w:r>
      <w:r w:rsidR="00D541AD" w:rsidRPr="00D541AD">
        <w:rPr>
          <w:b w:val="0"/>
        </w:rPr>
        <w:t>, hors pompes à chaleur de type eau/eau, ou de la fiche d’opé</w:t>
      </w:r>
      <w:r w:rsidR="00D541AD">
        <w:rPr>
          <w:b w:val="0"/>
        </w:rPr>
        <w:t>ration standardisée BAR-TH-159 « </w:t>
      </w:r>
      <w:r w:rsidR="00D541AD" w:rsidRPr="00D541AD">
        <w:rPr>
          <w:b w:val="0"/>
        </w:rPr>
        <w:t>Pomp</w:t>
      </w:r>
      <w:r w:rsidR="00D541AD">
        <w:rPr>
          <w:b w:val="0"/>
        </w:rPr>
        <w:t>e à chaleur hybride »</w:t>
      </w:r>
      <w:r w:rsidR="00D541AD" w:rsidRPr="00D541AD">
        <w:rPr>
          <w:b w:val="0"/>
        </w:rPr>
        <w:t xml:space="preserve"> et quelle que soit la zone climatique dès lors que l’équipement installé vient en remplacement d’une chaudière individuelle </w:t>
      </w:r>
      <w:r w:rsidR="00D541AD">
        <w:rPr>
          <w:b w:val="0"/>
        </w:rPr>
        <w:t>au charbon, au fioul ou au gaz :</w:t>
      </w:r>
    </w:p>
    <w:p w14:paraId="6E8B3739" w14:textId="0EE364A2" w:rsidR="007B37C6" w:rsidRPr="001C5012" w:rsidRDefault="007B37C6" w:rsidP="007B37C6">
      <w:pPr>
        <w:pStyle w:val="SNArticle"/>
        <w:spacing w:after="120"/>
        <w:jc w:val="both"/>
        <w:rPr>
          <w:b w:val="0"/>
        </w:rPr>
      </w:pPr>
      <w:r w:rsidRPr="001C5012">
        <w:rPr>
          <w:b w:val="0"/>
        </w:rPr>
        <w:t xml:space="preserve">- 615 400 kWh cumac pour les actions au bénéfice des ménages modestes mentionnés au II </w:t>
      </w:r>
      <w:r w:rsidRPr="001C5012">
        <w:rPr>
          <w:b w:val="0"/>
          <w:i/>
        </w:rPr>
        <w:t>ter</w:t>
      </w:r>
      <w:r w:rsidRPr="001C5012">
        <w:rPr>
          <w:b w:val="0"/>
        </w:rPr>
        <w:t xml:space="preserve"> de l’article 3-1 ;</w:t>
      </w:r>
    </w:p>
    <w:p w14:paraId="6DD27054" w14:textId="2419D612" w:rsidR="007B37C6" w:rsidRPr="001C5012" w:rsidRDefault="007B37C6" w:rsidP="007B37C6">
      <w:pPr>
        <w:pStyle w:val="SNArticle"/>
        <w:spacing w:after="120"/>
        <w:jc w:val="both"/>
        <w:rPr>
          <w:b w:val="0"/>
        </w:rPr>
      </w:pPr>
      <w:r w:rsidRPr="001C5012">
        <w:rPr>
          <w:b w:val="0"/>
        </w:rPr>
        <w:t>- 384 600 kWh cumac pour les actions au bénéfice des autres ménages.</w:t>
      </w:r>
    </w:p>
    <w:p w14:paraId="3D2C32A3" w14:textId="10809E7A" w:rsidR="007B37C6" w:rsidRPr="00137365" w:rsidRDefault="007B37C6" w:rsidP="007B37C6">
      <w:pPr>
        <w:pStyle w:val="SNArticle"/>
        <w:spacing w:after="120"/>
        <w:jc w:val="both"/>
        <w:rPr>
          <w:b w:val="0"/>
        </w:rPr>
      </w:pPr>
      <w:r w:rsidRPr="00137365">
        <w:rPr>
          <w:b w:val="0"/>
        </w:rPr>
        <w:t xml:space="preserve">2° </w:t>
      </w:r>
      <w:r w:rsidR="009B4C68" w:rsidRPr="00137365">
        <w:rPr>
          <w:b w:val="0"/>
        </w:rPr>
        <w:t>Pour les actions relevant de la fiche d’opé</w:t>
      </w:r>
      <w:r w:rsidR="00AB5D2B" w:rsidRPr="00137365">
        <w:rPr>
          <w:b w:val="0"/>
        </w:rPr>
        <w:t>ration standardisée BAR-TH-137 « </w:t>
      </w:r>
      <w:r w:rsidR="009B4C68" w:rsidRPr="00137365">
        <w:rPr>
          <w:b w:val="0"/>
        </w:rPr>
        <w:t>Raccordement d’un bâtiment rés</w:t>
      </w:r>
      <w:r w:rsidR="00AB5D2B" w:rsidRPr="00137365">
        <w:rPr>
          <w:b w:val="0"/>
        </w:rPr>
        <w:t>identiel à un réseau de chaleur »</w:t>
      </w:r>
      <w:r w:rsidR="009B4C68" w:rsidRPr="00137365">
        <w:rPr>
          <w:b w:val="0"/>
        </w:rPr>
        <w:t xml:space="preserve"> dans le cas d’une maison individuelle raccordée à un réseau de chaleur alimenté majoritairement par des énergies renouvelables ou de récupération (dans son état actuel ou dans le cadre d’un projet décidé) et quelle que soit la zone climatique, dès lors que le raccordement au réseau de chaleur vient en remplacement d’une chaudière au charbon, au fioul ou au gaz :</w:t>
      </w:r>
    </w:p>
    <w:p w14:paraId="639F753F" w14:textId="03779295" w:rsidR="007B37C6" w:rsidRPr="00137365" w:rsidRDefault="005B10EF" w:rsidP="007B37C6">
      <w:pPr>
        <w:pStyle w:val="SNArticle"/>
        <w:spacing w:after="120"/>
        <w:jc w:val="both"/>
        <w:rPr>
          <w:b w:val="0"/>
        </w:rPr>
      </w:pPr>
      <w:r w:rsidRPr="00137365">
        <w:rPr>
          <w:b w:val="0"/>
        </w:rPr>
        <w:t>- 107 </w:t>
      </w:r>
      <w:r w:rsidR="007B37C6" w:rsidRPr="00137365">
        <w:rPr>
          <w:b w:val="0"/>
        </w:rPr>
        <w:t xml:space="preserve">700 kWh cumac par logement raccordé, pour les actions au bénéfice des ménages modestes mentionnés au II </w:t>
      </w:r>
      <w:r w:rsidR="007B37C6" w:rsidRPr="00137365">
        <w:rPr>
          <w:b w:val="0"/>
          <w:i/>
        </w:rPr>
        <w:t>ter</w:t>
      </w:r>
      <w:r w:rsidR="007B37C6" w:rsidRPr="00137365">
        <w:rPr>
          <w:b w:val="0"/>
        </w:rPr>
        <w:t xml:space="preserve"> de</w:t>
      </w:r>
      <w:r w:rsidR="00AE7CFB" w:rsidRPr="00137365">
        <w:rPr>
          <w:b w:val="0"/>
        </w:rPr>
        <w:t xml:space="preserve"> l’article 3-1 ;</w:t>
      </w:r>
    </w:p>
    <w:p w14:paraId="7761F083" w14:textId="05DEB178" w:rsidR="007B37C6" w:rsidRPr="00137365" w:rsidRDefault="005B10EF" w:rsidP="007B37C6">
      <w:pPr>
        <w:pStyle w:val="SNArticle"/>
        <w:spacing w:after="120"/>
        <w:jc w:val="both"/>
        <w:rPr>
          <w:b w:val="0"/>
        </w:rPr>
      </w:pPr>
      <w:r w:rsidRPr="00137365">
        <w:rPr>
          <w:b w:val="0"/>
        </w:rPr>
        <w:t>- 69 </w:t>
      </w:r>
      <w:r w:rsidR="007B37C6" w:rsidRPr="00137365">
        <w:rPr>
          <w:b w:val="0"/>
        </w:rPr>
        <w:t>200 kWh cumac par logement raccordé, pour les actions au bénéfice des autres ménages.</w:t>
      </w:r>
    </w:p>
    <w:p w14:paraId="0354D0BF" w14:textId="314C68D7" w:rsidR="007B37C6" w:rsidRPr="001C5012" w:rsidRDefault="007B37C6" w:rsidP="007B37C6">
      <w:pPr>
        <w:pStyle w:val="SNArticle"/>
        <w:spacing w:after="120"/>
        <w:jc w:val="both"/>
        <w:rPr>
          <w:b w:val="0"/>
        </w:rPr>
      </w:pPr>
      <w:r w:rsidRPr="001C5012">
        <w:rPr>
          <w:b w:val="0"/>
        </w:rPr>
        <w:t>3° Pour les actions relevant de la fiche d’opération standardisée BAR-TH-106 « Chaudière individuelle à haute performance énergétique » et quelle que soit la zone climatique dès lors que la chaudière installée est une chaudière au gaz dont l’efficacité énergétique saisonnière est supérieure ou égale à 92 % et que cette chaudière vient en remplacement d’une chaudière individuelle au charbon, au fioul ou au gaz :</w:t>
      </w:r>
    </w:p>
    <w:p w14:paraId="67D8EC4D" w14:textId="1B24E2B9" w:rsidR="007B37C6" w:rsidRPr="001C5012" w:rsidRDefault="007B37C6" w:rsidP="007B37C6">
      <w:pPr>
        <w:pStyle w:val="SNArticle"/>
        <w:spacing w:after="120"/>
        <w:jc w:val="both"/>
        <w:rPr>
          <w:b w:val="0"/>
        </w:rPr>
      </w:pPr>
      <w:r w:rsidRPr="001C5012">
        <w:rPr>
          <w:b w:val="0"/>
        </w:rPr>
        <w:t xml:space="preserve">- 184 600 kWh cumac pour les actions au bénéfice des ménages modestes mentionnés au II </w:t>
      </w:r>
      <w:r w:rsidRPr="001C5012">
        <w:rPr>
          <w:b w:val="0"/>
          <w:i/>
        </w:rPr>
        <w:t>ter</w:t>
      </w:r>
      <w:r w:rsidRPr="001C5012">
        <w:rPr>
          <w:b w:val="0"/>
        </w:rPr>
        <w:t xml:space="preserve"> de l’article 3-1 ;</w:t>
      </w:r>
    </w:p>
    <w:p w14:paraId="07EE39AB" w14:textId="21B0991E" w:rsidR="007B37C6" w:rsidRPr="001C5012" w:rsidRDefault="007B37C6" w:rsidP="007B37C6">
      <w:pPr>
        <w:pStyle w:val="SNArticle"/>
        <w:spacing w:after="120"/>
        <w:jc w:val="both"/>
        <w:rPr>
          <w:b w:val="0"/>
        </w:rPr>
      </w:pPr>
      <w:r w:rsidRPr="001C5012">
        <w:rPr>
          <w:b w:val="0"/>
        </w:rPr>
        <w:t>- 92 300 kWh cumac pour les actions au bénéfice des autres ménages.</w:t>
      </w:r>
    </w:p>
    <w:p w14:paraId="59270A9E" w14:textId="03F46F32" w:rsidR="007B37C6" w:rsidRPr="001C5012" w:rsidRDefault="007B37C6" w:rsidP="007B37C6">
      <w:pPr>
        <w:pStyle w:val="SNArticle"/>
        <w:spacing w:after="120"/>
        <w:jc w:val="both"/>
        <w:rPr>
          <w:b w:val="0"/>
        </w:rPr>
      </w:pPr>
      <w:r w:rsidRPr="001C5012">
        <w:rPr>
          <w:b w:val="0"/>
        </w:rPr>
        <w:t>4° Pour les actions relevant de la fiche d’opération standardisée BAR-TH-112 « Appareil indépendant de chauffage au bois » et quelle que soit la zone climatique dès lors que l’appareil vient en remplacement d’un équipement de chauffage fonctionnant principalement au charbon :</w:t>
      </w:r>
    </w:p>
    <w:p w14:paraId="49CF43C3" w14:textId="1968E368" w:rsidR="007B37C6" w:rsidRPr="001C5012" w:rsidRDefault="007B37C6" w:rsidP="007B37C6">
      <w:pPr>
        <w:pStyle w:val="SNArticle"/>
        <w:spacing w:after="120"/>
        <w:jc w:val="both"/>
        <w:rPr>
          <w:b w:val="0"/>
        </w:rPr>
      </w:pPr>
      <w:r w:rsidRPr="001C5012">
        <w:rPr>
          <w:b w:val="0"/>
        </w:rPr>
        <w:t xml:space="preserve">- 123 100 kWh cumac pour les actions au bénéfice des ménages modestes mentionnés au II </w:t>
      </w:r>
      <w:r w:rsidRPr="001C5012">
        <w:rPr>
          <w:b w:val="0"/>
          <w:i/>
        </w:rPr>
        <w:t>ter</w:t>
      </w:r>
      <w:r w:rsidRPr="001C5012">
        <w:rPr>
          <w:b w:val="0"/>
        </w:rPr>
        <w:t xml:space="preserve"> de l’article 3-1 ;</w:t>
      </w:r>
    </w:p>
    <w:p w14:paraId="2F676D0D" w14:textId="6A718FA0" w:rsidR="007B37C6" w:rsidRPr="001C5012" w:rsidRDefault="007B37C6" w:rsidP="007B37C6">
      <w:pPr>
        <w:pStyle w:val="SNArticle"/>
        <w:spacing w:after="120"/>
        <w:jc w:val="both"/>
        <w:rPr>
          <w:b w:val="0"/>
        </w:rPr>
      </w:pPr>
      <w:r w:rsidRPr="001C5012">
        <w:rPr>
          <w:b w:val="0"/>
        </w:rPr>
        <w:t>- 76 900 kWh cumac pour les actions au bénéfice des autres ménages.</w:t>
      </w:r>
    </w:p>
    <w:p w14:paraId="083E9993" w14:textId="42514645" w:rsidR="007B37C6" w:rsidRPr="001C5012" w:rsidRDefault="007B37C6" w:rsidP="007B37C6">
      <w:pPr>
        <w:pStyle w:val="SNArticle"/>
        <w:spacing w:after="120"/>
        <w:jc w:val="both"/>
        <w:rPr>
          <w:b w:val="0"/>
        </w:rPr>
      </w:pPr>
      <w:r w:rsidRPr="001C5012">
        <w:rPr>
          <w:b w:val="0"/>
        </w:rPr>
        <w:t>5° Pour les actions relevant de la fiche d’opération standardisée BAR-TH-158 « Émetteur électrique à régulation électronique à fonctions avancées » et quelle que soit la zone climatique dès lors que l’appareil vient en remplacement d’un émetteur électrique fixe, à régulation électromécanique et à sortie d’air, ou muni de la plaque signalétique d’origine porteuse du marquage CE et de la mention « NF Electricité performance catégorie A », « NF Electricité performance catégorie B » ou « NF Electricité performance catégorie 1* » :</w:t>
      </w:r>
    </w:p>
    <w:p w14:paraId="6496551F" w14:textId="2F4E468F" w:rsidR="007B37C6" w:rsidRPr="001C5012" w:rsidRDefault="007B37C6" w:rsidP="007B37C6">
      <w:pPr>
        <w:pStyle w:val="SNArticle"/>
        <w:spacing w:after="120"/>
        <w:jc w:val="both"/>
        <w:rPr>
          <w:b w:val="0"/>
        </w:rPr>
      </w:pPr>
      <w:r w:rsidRPr="001C5012">
        <w:rPr>
          <w:b w:val="0"/>
        </w:rPr>
        <w:t xml:space="preserve">- 15 400 kWh cumac pour les actions au bénéfice des ménages modestes mentionnés au II </w:t>
      </w:r>
      <w:r w:rsidRPr="001C5012">
        <w:rPr>
          <w:b w:val="0"/>
          <w:i/>
        </w:rPr>
        <w:t>ter</w:t>
      </w:r>
      <w:r w:rsidRPr="001C5012">
        <w:rPr>
          <w:b w:val="0"/>
        </w:rPr>
        <w:t xml:space="preserve"> de l’article 3-1 ;</w:t>
      </w:r>
    </w:p>
    <w:p w14:paraId="764C735B" w14:textId="3420E581" w:rsidR="007B37C6" w:rsidRPr="001C5012" w:rsidRDefault="007B37C6" w:rsidP="007B37C6">
      <w:pPr>
        <w:pStyle w:val="SNArticle"/>
        <w:spacing w:after="120"/>
        <w:jc w:val="both"/>
        <w:rPr>
          <w:b w:val="0"/>
        </w:rPr>
      </w:pPr>
      <w:r w:rsidRPr="001C5012">
        <w:rPr>
          <w:b w:val="0"/>
        </w:rPr>
        <w:t>- 7 700 kWh cumac pour les actions au bénéfice des autres ménages.</w:t>
      </w:r>
    </w:p>
    <w:p w14:paraId="6DF255E1" w14:textId="4041947F" w:rsidR="007B37C6" w:rsidRPr="001C5012" w:rsidRDefault="007B37C6" w:rsidP="007B37C6">
      <w:pPr>
        <w:pStyle w:val="SNArticle"/>
        <w:spacing w:after="120"/>
        <w:jc w:val="both"/>
        <w:rPr>
          <w:b w:val="0"/>
        </w:rPr>
      </w:pPr>
      <w:r w:rsidRPr="001C5012">
        <w:rPr>
          <w:b w:val="0"/>
        </w:rPr>
        <w:t>6° Pour les actions en bâtiment résidentiel collectif relevant de la fiche d’opération standardisée BAR-TH-163 « Conduit d’évacuation des produits de combustion », quelle que soit la zone climatique :</w:t>
      </w:r>
    </w:p>
    <w:p w14:paraId="04D58144" w14:textId="79C906AE" w:rsidR="007B37C6" w:rsidRPr="001C5012" w:rsidRDefault="007B37C6" w:rsidP="007B37C6">
      <w:pPr>
        <w:pStyle w:val="SNArticle"/>
        <w:spacing w:after="120"/>
        <w:jc w:val="both"/>
        <w:rPr>
          <w:b w:val="0"/>
        </w:rPr>
      </w:pPr>
      <w:r w:rsidRPr="001C5012">
        <w:rPr>
          <w:b w:val="0"/>
        </w:rPr>
        <w:t xml:space="preserve">- 107 700 kWh cumac pour les actions au bénéfice ménages modestes mentionnés au II </w:t>
      </w:r>
      <w:r w:rsidRPr="001C5012">
        <w:rPr>
          <w:b w:val="0"/>
          <w:i/>
        </w:rPr>
        <w:t>ter</w:t>
      </w:r>
      <w:r w:rsidRPr="001C5012">
        <w:rPr>
          <w:b w:val="0"/>
        </w:rPr>
        <w:t xml:space="preserve"> de l’article 3-1 ;</w:t>
      </w:r>
    </w:p>
    <w:p w14:paraId="6B40C237" w14:textId="623DA467" w:rsidR="00CF12E8" w:rsidRDefault="007B37C6" w:rsidP="003E268E">
      <w:pPr>
        <w:spacing w:after="120"/>
        <w:jc w:val="both"/>
      </w:pPr>
      <w:r w:rsidRPr="001C5012">
        <w:t>- 69 200 kWh cumac pour les actions au bénéfice des autres ménages.</w:t>
      </w:r>
    </w:p>
    <w:p w14:paraId="19EFFB00" w14:textId="7CCA169A" w:rsidR="009319A7" w:rsidRDefault="009319A7" w:rsidP="009319A7">
      <w:pPr>
        <w:spacing w:after="120"/>
        <w:jc w:val="both"/>
      </w:pPr>
      <w:r>
        <w:t>7° Pour l’installation de pompes à chaleur de type eau/eau relevant de la fiche d’opération standardisée BAR-TH-104 « Pompe à chaleur de type air/eau ou eau/eau » ou pour des actions relevant de la fiche d’opération standardisée BAR-TH-143 « Système solaire combiné (France métropolitaine) » et quelle que soit la zone climatique, dès lors que l’équipement installé vient en remplacement d’une chaudière individuelle au charbon, au fioul ou au gaz, la bonification porte le volume total de certificats d’économies d’énergie délivrés à 769 200 kWh cumac.</w:t>
      </w:r>
    </w:p>
    <w:p w14:paraId="71D8EC77" w14:textId="0DA99C7A" w:rsidR="009319A7" w:rsidRDefault="009319A7" w:rsidP="009319A7">
      <w:pPr>
        <w:spacing w:after="120"/>
        <w:jc w:val="both"/>
      </w:pPr>
      <w:r>
        <w:t>Nonobstant toute disposition contraire des chartes figurant en annexes V et V-2, l’incitation financière versée au bénéficiaire pour les actions mentionnées au premier alinéa du 7° s’élève au moins à 5 000 €.</w:t>
      </w:r>
    </w:p>
    <w:p w14:paraId="179B1C47" w14:textId="26942124" w:rsidR="00250EA1" w:rsidRPr="00D26490" w:rsidRDefault="00250EA1" w:rsidP="00250EA1">
      <w:pPr>
        <w:pStyle w:val="Corpsdetexte"/>
        <w:spacing w:before="120"/>
        <w:jc w:val="both"/>
      </w:pPr>
      <w:r w:rsidRPr="00D26490">
        <w:t xml:space="preserve">III </w:t>
      </w:r>
      <w:r w:rsidRPr="00D26490">
        <w:rPr>
          <w:i/>
        </w:rPr>
        <w:t>bis</w:t>
      </w:r>
      <w:r w:rsidRPr="00D26490">
        <w:t xml:space="preserve">. – Par dérogation aux dispositions du III et nonobstant toute disposition contraire </w:t>
      </w:r>
      <w:r w:rsidR="002C7B3D" w:rsidRPr="002C7B3D">
        <w:t>des chartes figurant en annexes V, V-2 et V-3</w:t>
      </w:r>
      <w:r w:rsidRPr="00D26490">
        <w:t>, la bonification porte le volume total de certificats d’économies d’énergie délivrés à :</w:t>
      </w:r>
    </w:p>
    <w:p w14:paraId="34987EC6" w14:textId="3A52DC1C" w:rsidR="00250EA1" w:rsidRPr="00D26490" w:rsidRDefault="003A7C17" w:rsidP="00250EA1">
      <w:pPr>
        <w:pStyle w:val="Corpsdetexte"/>
        <w:spacing w:before="120"/>
        <w:jc w:val="both"/>
      </w:pPr>
      <w:r w:rsidRPr="003A7C17">
        <w:t>1° Pour l’installation d’une pompe à chaleur de type air/eau relevant de la fiche d’opé</w:t>
      </w:r>
      <w:r>
        <w:t>ration standardisée BAR-TH-104 « </w:t>
      </w:r>
      <w:r w:rsidRPr="003A7C17">
        <w:t>Pompe à cha</w:t>
      </w:r>
      <w:r>
        <w:t>leur de type air/eau ou eau/eau »</w:t>
      </w:r>
      <w:r w:rsidRPr="003A7C17">
        <w:t xml:space="preserve"> et pour les actions relevant des fiches d’opérations standard</w:t>
      </w:r>
      <w:r>
        <w:t>isées BAR-TH-159 « Pompe à chaleur hybride » ou BAR-TH-113 « Chaudière biomasse individuelle »</w:t>
      </w:r>
      <w:r w:rsidRPr="003A7C17">
        <w:t xml:space="preserve"> et quelle que soit la zone climatique, dès lors que l’équipement installé vient en remplacement d’une c</w:t>
      </w:r>
      <w:r>
        <w:t>haudière individuelle au fioul :</w:t>
      </w:r>
      <w:r w:rsidR="00250EA1" w:rsidRPr="00D26490">
        <w:t>:</w:t>
      </w:r>
    </w:p>
    <w:p w14:paraId="5944477F" w14:textId="77BA78D7" w:rsidR="00250EA1" w:rsidRPr="00D26490" w:rsidRDefault="00250EA1" w:rsidP="00250EA1">
      <w:pPr>
        <w:pStyle w:val="Corpsdetexte"/>
        <w:spacing w:before="120"/>
        <w:jc w:val="both"/>
      </w:pPr>
      <w:r w:rsidRPr="00D26490">
        <w:t xml:space="preserve">- 769 200 kWh cumac pour les actions au bénéfice des ménages modestes mentionnés au II </w:t>
      </w:r>
      <w:r w:rsidRPr="00D26490">
        <w:rPr>
          <w:i/>
        </w:rPr>
        <w:t>ter</w:t>
      </w:r>
      <w:r w:rsidRPr="00D26490">
        <w:t xml:space="preserve"> de l’article 3-1, dès lors que l’incitation financière versée au bénéficiaire s’élève au moins à 5 000 € ;</w:t>
      </w:r>
    </w:p>
    <w:p w14:paraId="2B77BD9D" w14:textId="63214C1A" w:rsidR="00250EA1" w:rsidRPr="00D26490" w:rsidRDefault="00250EA1" w:rsidP="00250EA1">
      <w:pPr>
        <w:pStyle w:val="Corpsdetexte"/>
        <w:spacing w:before="120"/>
        <w:jc w:val="both"/>
      </w:pPr>
      <w:r w:rsidRPr="00D26490">
        <w:t>- 615 400 kWh cumac pour les actions au bénéfice des autres ménages, dès lors que l’incitation financière versée au bénéficiaire s’élève au moins à 4 000 €.</w:t>
      </w:r>
    </w:p>
    <w:p w14:paraId="2BB1E7C9" w14:textId="4FFDC15A" w:rsidR="00250EA1" w:rsidRPr="00D26490" w:rsidRDefault="00250EA1" w:rsidP="00250EA1">
      <w:pPr>
        <w:pStyle w:val="Corpsdetexte"/>
        <w:spacing w:before="120"/>
        <w:jc w:val="both"/>
      </w:pPr>
      <w:r w:rsidRPr="00D26490">
        <w:t>2° Pour les actions relevant de la fiche d’opération standardisée BAR-TH-137 « Raccordement d’un bâtiment résidentiel à un réseau de chaleur » dans le cas d’une maison individuelle raccordée à un réseau de chaleur alimenté majoritairement par des énergies renouvelables ou de récupération (dans son état actuel ou dans le cadre d’un projet décidé) et quelle que soit la zone climatique dès lors que le raccordement au réseau de chaleur vient en remplacement d’une chaudière au fioul :</w:t>
      </w:r>
    </w:p>
    <w:p w14:paraId="6315C2E3" w14:textId="24E3EFBC" w:rsidR="00250EA1" w:rsidRPr="00D26490" w:rsidRDefault="00250EA1" w:rsidP="00250EA1">
      <w:pPr>
        <w:pStyle w:val="Corpsdetexte"/>
        <w:spacing w:before="120"/>
        <w:jc w:val="both"/>
      </w:pPr>
      <w:r w:rsidRPr="00D26490">
        <w:t xml:space="preserve">- 153 800 kWh cumac pour les actions au bénéfice des ménages modestes mentionnés au II </w:t>
      </w:r>
      <w:r w:rsidRPr="00D26490">
        <w:rPr>
          <w:i/>
        </w:rPr>
        <w:t>ter</w:t>
      </w:r>
      <w:r w:rsidRPr="00D26490">
        <w:t xml:space="preserve"> de l’article 3-1, dès lors que l’incitation financière versée au bénéficiaire s’élève au moins à 1 000 € ;</w:t>
      </w:r>
    </w:p>
    <w:p w14:paraId="7BEB9409" w14:textId="1AD1B8BB" w:rsidR="00250EA1" w:rsidRPr="00D26490" w:rsidRDefault="00250EA1" w:rsidP="00250EA1">
      <w:pPr>
        <w:spacing w:after="120"/>
        <w:jc w:val="both"/>
      </w:pPr>
      <w:r w:rsidRPr="00D26490">
        <w:t>- 138 500 kWh cumac pour les actions au bénéfice des autres ménages, dès lors que l’incitation financière versée au bénéficiaire s’élève au moins à 900 €.</w:t>
      </w:r>
    </w:p>
    <w:p w14:paraId="2212CED4" w14:textId="40F1A4AA" w:rsidR="008771CF" w:rsidRPr="00D26490" w:rsidRDefault="00CF12E8" w:rsidP="003E268E">
      <w:pPr>
        <w:spacing w:after="120"/>
        <w:jc w:val="both"/>
      </w:pPr>
      <w:r w:rsidRPr="00D26490">
        <w:t xml:space="preserve">IV. </w:t>
      </w:r>
      <w:r w:rsidR="008771CF" w:rsidRPr="00D26490">
        <w:t>–</w:t>
      </w:r>
      <w:r w:rsidRPr="00D26490">
        <w:t xml:space="preserve"> </w:t>
      </w:r>
      <w:r w:rsidR="008771CF" w:rsidRPr="00D26490">
        <w:t xml:space="preserve">Pour les opérations listées aux III et III </w:t>
      </w:r>
      <w:r w:rsidR="008771CF" w:rsidRPr="00D26490">
        <w:rPr>
          <w:i/>
        </w:rPr>
        <w:t>bis</w:t>
      </w:r>
      <w:r w:rsidR="008771CF" w:rsidRPr="00D26490">
        <w:t>, la dépose de l’équipement existant est mentionnée sur la preuve de réalisation de l’opération en indiquant l’énergie de chauffage (charbon, fioul, gaz ou électricité) et le type d’équipement déposé.</w:t>
      </w:r>
    </w:p>
    <w:p w14:paraId="53ACCCEE" w14:textId="28BC214E" w:rsidR="00CF12E8" w:rsidRPr="003E268E" w:rsidRDefault="00CF12E8" w:rsidP="003E268E">
      <w:pPr>
        <w:spacing w:after="120"/>
        <w:jc w:val="both"/>
      </w:pPr>
      <w:r w:rsidRPr="003E268E">
        <w:t>Pour les opérations mentionnées au 5° du III, la mention du caractère fixe de l’émetteur remplacé ainsi que la mention que sa régulation est électromécanique et qu’il comporte une sortie d’air ou, à défaut, la catégorie « NF Electricité Performance » dont il est porteur, sont indiquées sur la preuve de réalisation de l’opération.</w:t>
      </w:r>
    </w:p>
    <w:p w14:paraId="708AFF21" w14:textId="1881036C" w:rsidR="0004255A" w:rsidRPr="003E268E" w:rsidRDefault="0004255A" w:rsidP="003E268E">
      <w:pPr>
        <w:spacing w:after="120"/>
        <w:jc w:val="both"/>
        <w:rPr>
          <w:b/>
          <w:bCs/>
        </w:rPr>
      </w:pPr>
      <w:r w:rsidRPr="003E268E">
        <w:rPr>
          <w:b/>
          <w:bCs/>
        </w:rPr>
        <w:t>Article 3-6-1</w:t>
      </w:r>
    </w:p>
    <w:p w14:paraId="5D101763" w14:textId="4655D57F" w:rsidR="0004255A" w:rsidRPr="003E268E" w:rsidRDefault="0004255A" w:rsidP="003E268E">
      <w:pPr>
        <w:spacing w:after="120"/>
        <w:jc w:val="both"/>
      </w:pPr>
      <w:r w:rsidRPr="003E268E">
        <w:t>I. - Sont bonifiées les opérations engagées jusqu’au 31 décembre 2021</w:t>
      </w:r>
      <w:r w:rsidR="002E567C">
        <w:t xml:space="preserve"> </w:t>
      </w:r>
      <w:r w:rsidR="002E567C" w:rsidRPr="002E567C">
        <w:t>et achevées au plus tard le 30 avril 20</w:t>
      </w:r>
      <w:r w:rsidR="009C43B8">
        <w:t>2</w:t>
      </w:r>
      <w:r w:rsidR="00AE62CF">
        <w:t>2</w:t>
      </w:r>
      <w:r w:rsidRPr="003E268E">
        <w:t xml:space="preserve">, pour lesquelles le demandeur est signataire de la charte d’engagement </w:t>
      </w:r>
      <w:r w:rsidR="00A03AD8" w:rsidRPr="003E268E">
        <w:t>« </w:t>
      </w:r>
      <w:r w:rsidRPr="003E268E">
        <w:t>Coup de pouce Thermostat avec régulation performante</w:t>
      </w:r>
      <w:r w:rsidR="00A03AD8" w:rsidRPr="003E268E">
        <w:t> »</w:t>
      </w:r>
      <w:r w:rsidRPr="003E268E">
        <w:t xml:space="preserve"> figurant en annexe V-1, et lorsque le rôle actif et incitatif prévu à l’article R. 221-22 du code de l’énergie est conforme à cette charte.</w:t>
      </w:r>
    </w:p>
    <w:p w14:paraId="4D5E29AD" w14:textId="797218BE" w:rsidR="0004255A" w:rsidRPr="003E268E" w:rsidRDefault="0004255A" w:rsidP="003E268E">
      <w:pPr>
        <w:spacing w:after="120"/>
        <w:jc w:val="both"/>
      </w:pPr>
      <w:r w:rsidRPr="003E268E">
        <w:t>Ces bonifications ne sont pas cumulables avec celles prévues aux articles 4 à 6-1.</w:t>
      </w:r>
    </w:p>
    <w:p w14:paraId="30719D3A" w14:textId="1B9ADB96" w:rsidR="0004255A" w:rsidRPr="003E268E" w:rsidRDefault="0004255A" w:rsidP="003E268E">
      <w:pPr>
        <w:spacing w:after="120"/>
        <w:jc w:val="both"/>
      </w:pPr>
      <w:r w:rsidRPr="003E268E">
        <w:t>II. – Sans préjudice du I, sont éligibles les opérations respectant les dispositions prévues par la charte et dont la date d’engagement est postérieure à la date de signature de la charte et à la date de prise d’effet de la charte indiquée par le demandeur dans sa charte.</w:t>
      </w:r>
    </w:p>
    <w:p w14:paraId="11A98993" w14:textId="686AE298" w:rsidR="0004255A" w:rsidRPr="003E268E" w:rsidRDefault="0004255A" w:rsidP="003E268E">
      <w:pPr>
        <w:spacing w:after="120"/>
        <w:jc w:val="both"/>
      </w:pPr>
      <w:r w:rsidRPr="003E268E">
        <w:t>III. - La bonification porte le volume total de certificats d’économies d’énergie délivrés à 27</w:t>
      </w:r>
      <w:r w:rsidR="00A03AD8" w:rsidRPr="003E268E">
        <w:t> </w:t>
      </w:r>
      <w:r w:rsidRPr="003E268E">
        <w:t xml:space="preserve">300 kWh cumac par logement pour les actions relevant de la fiche d’opération standardisée BAR-TH-118 </w:t>
      </w:r>
      <w:r w:rsidR="00A03AD8" w:rsidRPr="003E268E">
        <w:t>« </w:t>
      </w:r>
      <w:r w:rsidRPr="003E268E">
        <w:t>Système de régulation par programmation d’intermittence</w:t>
      </w:r>
      <w:r w:rsidR="00A03AD8" w:rsidRPr="003E268E">
        <w:t> »</w:t>
      </w:r>
      <w:r w:rsidRPr="003E268E">
        <w:t>, quelle que soit la zone climatique, dès lors que l’équipement de programmation par intermittence installé inclut</w:t>
      </w:r>
      <w:r w:rsidR="00A03AD8" w:rsidRPr="003E268E">
        <w:t> </w:t>
      </w:r>
      <w:r w:rsidRPr="003E268E">
        <w:t>:</w:t>
      </w:r>
    </w:p>
    <w:p w14:paraId="300F752A" w14:textId="463E4281" w:rsidR="0004255A" w:rsidRPr="003E268E" w:rsidRDefault="0004255A" w:rsidP="003E268E">
      <w:pPr>
        <w:spacing w:after="120"/>
        <w:jc w:val="both"/>
      </w:pPr>
      <w:r w:rsidRPr="003E268E">
        <w:t>- pour un système de chauffage individuel avec boucle d'eau chaude, une régulation de température de classes VI, VII ou VIII</w:t>
      </w:r>
      <w:r w:rsidR="00A03AD8" w:rsidRPr="003E268E">
        <w:t> </w:t>
      </w:r>
      <w:r w:rsidRPr="003E268E">
        <w:t>;</w:t>
      </w:r>
    </w:p>
    <w:p w14:paraId="5C0E9EE7" w14:textId="5F02001A" w:rsidR="0004255A" w:rsidRPr="003E268E" w:rsidRDefault="0004255A" w:rsidP="003E268E">
      <w:pPr>
        <w:spacing w:after="120"/>
        <w:jc w:val="both"/>
      </w:pPr>
      <w:r w:rsidRPr="003E268E">
        <w:t>- pour un système de chauffage individuel sans boucle d'eau chaude, une régulation automatique de la température par pièce ou, si cela est justifié, par zone de chauffage.</w:t>
      </w:r>
    </w:p>
    <w:p w14:paraId="37F2EB2C" w14:textId="0027590A" w:rsidR="0004255A" w:rsidRPr="003E268E" w:rsidRDefault="0004255A" w:rsidP="003E268E">
      <w:pPr>
        <w:spacing w:after="120"/>
        <w:jc w:val="both"/>
      </w:pPr>
      <w:r w:rsidRPr="003E268E">
        <w:t xml:space="preserve">IV. - Les classes mentionnées au III ci-dessus sont celles définies au paragraphe 6.1 de la communication de la Commission du 3 juillet 2014 dans le cadre du règlement (UE) n° 813/2013 de la Commission portant application de la directive 2009/125/CE du Parlement européen et du Conseil en ce qui concerne les exigences d'écoconception applicables aux dispositifs de chauffage des locaux et aux dispositifs de chauffage mixtes et du règlement délégué (UE) n° 811/2013 de la Commission complétant la directive 2010/30/UE du Parlement européen et du Conseil en ce qui concerne l'étiquetage énergétique des dispositifs de chauffage des locaux, des dispositifs de chauffage mixtes, des produits combinés constitués d'un dispositif de chauffage des locaux, d'un régulateur de température et d'un dispositif solaire et des produits combinés constitués d'un dispositif de chauffage mixte, d'un régulateur de température et d'un dispositif solaire (2014/C 207/02). </w:t>
      </w:r>
    </w:p>
    <w:p w14:paraId="54567677" w14:textId="1CC47317" w:rsidR="0004255A" w:rsidRPr="003E268E" w:rsidRDefault="0004255A" w:rsidP="003E268E">
      <w:pPr>
        <w:spacing w:after="120"/>
        <w:jc w:val="both"/>
      </w:pPr>
      <w:r w:rsidRPr="003E268E">
        <w:t>V. - La mention, selon la nature du système de chauffage, de la classe de régulation de température de l’équipement ou de l’intégration d’une régulation automatique par pièce ou par zone de chauffage est indiquée sur la preuve de réalisation de l’opération.</w:t>
      </w:r>
    </w:p>
    <w:p w14:paraId="273E9D4E" w14:textId="77777777" w:rsidR="00CF12E8" w:rsidRPr="003E268E" w:rsidRDefault="00CF12E8" w:rsidP="003E268E">
      <w:pPr>
        <w:pStyle w:val="SNArticle"/>
        <w:spacing w:before="0" w:after="120"/>
        <w:jc w:val="both"/>
      </w:pPr>
      <w:r w:rsidRPr="003E268E">
        <w:t>Article 3-7</w:t>
      </w:r>
    </w:p>
    <w:p w14:paraId="282580D2" w14:textId="0ECC574B" w:rsidR="00CF12E8" w:rsidRPr="003E268E" w:rsidRDefault="00CF12E8" w:rsidP="003E268E">
      <w:pPr>
        <w:pStyle w:val="SNArticle"/>
        <w:spacing w:before="0" w:after="120"/>
        <w:jc w:val="both"/>
      </w:pPr>
      <w:r w:rsidRPr="003E268E">
        <w:rPr>
          <w:b w:val="0"/>
        </w:rPr>
        <w:t xml:space="preserve">I. - Sont bonifiées les opérations engagées jusqu’au </w:t>
      </w:r>
      <w:r w:rsidR="00896602" w:rsidRPr="003E268E">
        <w:rPr>
          <w:b w:val="0"/>
        </w:rPr>
        <w:t>31 août</w:t>
      </w:r>
      <w:r w:rsidRPr="003E268E">
        <w:rPr>
          <w:b w:val="0"/>
        </w:rPr>
        <w:t xml:space="preserve"> 2020, pour lesquelles le demandeur est signataire de la charte d’engagement « Coup de pouce Isolation » figurant en annexe VI, et lorsque le rôle actif et incitatif prévu à l’article R. 221-22 du code de l’énergie est conforme à cette charte. </w:t>
      </w:r>
    </w:p>
    <w:p w14:paraId="41CBB6B4" w14:textId="77777777" w:rsidR="00CF12E8" w:rsidRPr="003E268E" w:rsidRDefault="00CF12E8" w:rsidP="003E268E">
      <w:pPr>
        <w:spacing w:after="120"/>
        <w:jc w:val="both"/>
      </w:pPr>
      <w:r w:rsidRPr="003E268E">
        <w:t>Ces bonifications ne sont pas cumulables avec celles prévues aux articles 4 à 6-1.</w:t>
      </w:r>
    </w:p>
    <w:p w14:paraId="3F2CFCFE" w14:textId="77777777" w:rsidR="00CF12E8" w:rsidRPr="003E268E" w:rsidRDefault="00CF12E8" w:rsidP="003E268E">
      <w:pPr>
        <w:pStyle w:val="SNArticle"/>
        <w:spacing w:before="0" w:after="120"/>
        <w:jc w:val="both"/>
      </w:pPr>
      <w:r w:rsidRPr="003E268E">
        <w:rPr>
          <w:b w:val="0"/>
        </w:rPr>
        <w:t xml:space="preserve">II. - Sont éligibles les opérations respectant les dispositions prévues par la charte et dont la date d’engagement est postérieure à la date de signature de la charte et à la date de prise d’effet de la charte indiquée par le demandeur dans sa charte. </w:t>
      </w:r>
    </w:p>
    <w:p w14:paraId="3BF281CD" w14:textId="77777777" w:rsidR="00CF12E8" w:rsidRPr="003E268E" w:rsidRDefault="00CF12E8" w:rsidP="003E268E">
      <w:pPr>
        <w:pStyle w:val="SNArticle"/>
        <w:spacing w:before="0" w:after="120"/>
        <w:jc w:val="both"/>
      </w:pPr>
      <w:r w:rsidRPr="003E268E">
        <w:rPr>
          <w:b w:val="0"/>
        </w:rPr>
        <w:t>III. - La bonification porte le volume total de certificats d’économies d’énergie délivrés à :</w:t>
      </w:r>
    </w:p>
    <w:p w14:paraId="616A7408" w14:textId="77777777" w:rsidR="00CF12E8" w:rsidRPr="003E268E" w:rsidRDefault="00CF12E8" w:rsidP="003E268E">
      <w:pPr>
        <w:spacing w:after="120"/>
        <w:jc w:val="both"/>
      </w:pPr>
      <w:r w:rsidRPr="003E268E">
        <w:t>1° Pour les actions relevant de la fiche d’opération standardisée BAR-EN-101 « Isolation de combles ou de toiture » et quelle que soit la zone climatique :</w:t>
      </w:r>
    </w:p>
    <w:p w14:paraId="4BF23996" w14:textId="77777777" w:rsidR="00CF12E8" w:rsidRPr="003E268E" w:rsidRDefault="00CF12E8" w:rsidP="003E268E">
      <w:pPr>
        <w:spacing w:after="120"/>
        <w:jc w:val="both"/>
      </w:pPr>
      <w:r w:rsidRPr="003E268E">
        <w:t>- 3 600 kWh cumac par mètre carré d’isolant posé pour les actions au bénéfice d’un ménage en situation de précarité ou de grande précarité énergétique ;</w:t>
      </w:r>
    </w:p>
    <w:p w14:paraId="269811CD" w14:textId="77777777" w:rsidR="00CF12E8" w:rsidRPr="003E268E" w:rsidRDefault="00CF12E8" w:rsidP="003E268E">
      <w:pPr>
        <w:spacing w:after="120"/>
        <w:jc w:val="both"/>
      </w:pPr>
      <w:r w:rsidRPr="003E268E">
        <w:t>- 1 800 kWh cumac par mètre carré d’isolant posé pour les actions au bénéfice des autres ménages.</w:t>
      </w:r>
    </w:p>
    <w:p w14:paraId="32EFA4F0" w14:textId="77777777" w:rsidR="00CF12E8" w:rsidRPr="003E268E" w:rsidRDefault="00CF12E8" w:rsidP="003E268E">
      <w:pPr>
        <w:spacing w:after="120"/>
        <w:jc w:val="both"/>
      </w:pPr>
      <w:r w:rsidRPr="003E268E">
        <w:t>2° Pour les actions relevant de la fiche d’opération standardisée BAR-EN-103 « Isolation d’un plancher » et quelle que soit la zone climatique :</w:t>
      </w:r>
    </w:p>
    <w:p w14:paraId="2E975F42" w14:textId="77777777" w:rsidR="00CF12E8" w:rsidRPr="003E268E" w:rsidRDefault="00CF12E8" w:rsidP="003E268E">
      <w:pPr>
        <w:spacing w:after="120"/>
        <w:jc w:val="both"/>
      </w:pPr>
      <w:r w:rsidRPr="003E268E">
        <w:t>- 5 500 kWh cumac par mètre carré d’isolant posé pour les actions au bénéfice d’un ménage en situation de précarité ou de grande précarité énergétique ;</w:t>
      </w:r>
    </w:p>
    <w:p w14:paraId="002E392D" w14:textId="4F65C8BE" w:rsidR="00CF12E8" w:rsidRPr="003E268E" w:rsidRDefault="00CF12E8" w:rsidP="003E268E">
      <w:pPr>
        <w:spacing w:after="120"/>
        <w:jc w:val="both"/>
      </w:pPr>
      <w:r w:rsidRPr="003E268E">
        <w:t>- 3 600 kWh cumac par mètre carré d’isolant posé pour les actions au bénéfice des autres ménages.</w:t>
      </w:r>
    </w:p>
    <w:p w14:paraId="0ED312C5" w14:textId="2D10D549" w:rsidR="001A0D6F" w:rsidRPr="003E268E" w:rsidRDefault="001A0D6F" w:rsidP="003E268E">
      <w:pPr>
        <w:pStyle w:val="SNArticle"/>
        <w:spacing w:before="0" w:after="120"/>
        <w:jc w:val="both"/>
      </w:pPr>
      <w:r w:rsidRPr="003E268E">
        <w:t>Article 3-7-1</w:t>
      </w:r>
    </w:p>
    <w:p w14:paraId="3AE6D7DA" w14:textId="28D64C85" w:rsidR="001A0D6F" w:rsidRPr="003E268E" w:rsidRDefault="001A0D6F" w:rsidP="003E268E">
      <w:pPr>
        <w:spacing w:after="120"/>
        <w:jc w:val="both"/>
      </w:pPr>
      <w:r w:rsidRPr="003E268E">
        <w:t>I. - Sont bonifiées les opérations engagées</w:t>
      </w:r>
      <w:r w:rsidR="000D6406" w:rsidRPr="000D6406">
        <w:t>, nonobstant toute disposition contraire des chartes figurant en annexes VII et VII-1,</w:t>
      </w:r>
      <w:r w:rsidRPr="003E268E">
        <w:t xml:space="preserve"> à compter du 1</w:t>
      </w:r>
      <w:r w:rsidRPr="003E268E">
        <w:rPr>
          <w:vertAlign w:val="superscript"/>
        </w:rPr>
        <w:t>er</w:t>
      </w:r>
      <w:r w:rsidR="00E7070B" w:rsidRPr="003E268E">
        <w:t xml:space="preserve"> </w:t>
      </w:r>
      <w:r w:rsidRPr="003E268E">
        <w:t xml:space="preserve">septembre 2020 jusqu’au </w:t>
      </w:r>
      <w:r w:rsidR="00EE5497" w:rsidRPr="00EE5497">
        <w:t xml:space="preserve">30 juin 2021 et achevées au plus tard le </w:t>
      </w:r>
      <w:r w:rsidR="004877CE">
        <w:t>31 décembre 2021</w:t>
      </w:r>
      <w:r w:rsidRPr="003E268E">
        <w:t xml:space="preserve">, pour lesquelles le demandeur est signataire de la charte d’engagement </w:t>
      </w:r>
      <w:r w:rsidR="0095233E" w:rsidRPr="003E268E">
        <w:t>« </w:t>
      </w:r>
      <w:r w:rsidRPr="003E268E">
        <w:t>Coup de pouce Isolation</w:t>
      </w:r>
      <w:r w:rsidR="0095233E" w:rsidRPr="003E268E">
        <w:t> »</w:t>
      </w:r>
      <w:r w:rsidRPr="003E268E">
        <w:t xml:space="preserve"> figurant en annexe</w:t>
      </w:r>
      <w:r w:rsidR="00C07B9D" w:rsidRPr="003E268E">
        <w:t>s</w:t>
      </w:r>
      <w:r w:rsidRPr="003E268E">
        <w:t xml:space="preserve"> VII</w:t>
      </w:r>
      <w:r w:rsidR="00C07B9D" w:rsidRPr="003E268E">
        <w:t xml:space="preserve"> ou VII-1</w:t>
      </w:r>
      <w:r w:rsidRPr="003E268E">
        <w:t>, et lorsque le rôle actif et incitatif prévu à l’article R. 221-22 du code de l’énergie est conforme à cette charte.</w:t>
      </w:r>
      <w:r w:rsidR="00E93ACE">
        <w:t xml:space="preserve"> </w:t>
      </w:r>
      <w:r w:rsidR="00E93ACE" w:rsidRPr="00E93ACE">
        <w:t>Par exception, l’achèvement des opérations engagées au plus tard le 8 février 2021 intervient au plus tard le 8 février 2022.</w:t>
      </w:r>
    </w:p>
    <w:p w14:paraId="6C52DAFF" w14:textId="25EEB13F" w:rsidR="00C07B9D" w:rsidRPr="003E268E" w:rsidRDefault="00C07B9D" w:rsidP="003E268E">
      <w:pPr>
        <w:spacing w:after="120"/>
        <w:jc w:val="both"/>
      </w:pPr>
      <w:r w:rsidRPr="003E268E">
        <w:t>Le cas échéant, la charte figurant en annexe VII prend fin à compter de la date de prise d’effet de la charte figurant en annexe VII-1.</w:t>
      </w:r>
    </w:p>
    <w:p w14:paraId="44F3995E" w14:textId="601B2B61" w:rsidR="001A0D6F" w:rsidRPr="003E268E" w:rsidRDefault="001A0D6F" w:rsidP="003E268E">
      <w:pPr>
        <w:spacing w:after="120"/>
        <w:jc w:val="both"/>
      </w:pPr>
      <w:r w:rsidRPr="003E268E">
        <w:t>Ces bonifications ne sont pas cumulables avec celles prévues aux articles 4 à 6-1.</w:t>
      </w:r>
    </w:p>
    <w:p w14:paraId="504F7673" w14:textId="1E470540" w:rsidR="001A0D6F" w:rsidRPr="003E268E" w:rsidRDefault="001A0D6F" w:rsidP="003E268E">
      <w:pPr>
        <w:spacing w:after="120"/>
        <w:jc w:val="both"/>
      </w:pPr>
      <w:r w:rsidRPr="003E268E">
        <w:t>II. - Sans préjudice du I, sont éligibles les opérations respectant les dispositions prévues par la charte et dont la date d’engagement est postérieure à la date de signature de la charte et à la date de prise d’effet de la charte indiquée par le demandeur dans sa charte.</w:t>
      </w:r>
    </w:p>
    <w:p w14:paraId="138008AD" w14:textId="6C7A1E38" w:rsidR="001A0D6F" w:rsidRPr="003E268E" w:rsidRDefault="001A0D6F" w:rsidP="003E268E">
      <w:pPr>
        <w:spacing w:after="120"/>
        <w:jc w:val="both"/>
      </w:pPr>
      <w:r w:rsidRPr="003E268E">
        <w:t xml:space="preserve">III. - Pour les fiches d’opérations standardisées BAR-EN-101 </w:t>
      </w:r>
      <w:r w:rsidR="0095233E" w:rsidRPr="003E268E">
        <w:t>« </w:t>
      </w:r>
      <w:r w:rsidRPr="003E268E">
        <w:t>Isolation de combles ou de toitures</w:t>
      </w:r>
      <w:r w:rsidR="0095233E" w:rsidRPr="003E268E">
        <w:t> » et BAR-EN-103 « </w:t>
      </w:r>
      <w:r w:rsidRPr="003E268E">
        <w:t>Isolation d’un plancher</w:t>
      </w:r>
      <w:r w:rsidR="0095233E" w:rsidRPr="003E268E">
        <w:t> »</w:t>
      </w:r>
      <w:r w:rsidRPr="003E268E">
        <w:t>, quelle que soit la zone climatique, la bonification porte le volume total de certificats d’économies d’énergie délivrés à :</w:t>
      </w:r>
    </w:p>
    <w:p w14:paraId="31D981BB" w14:textId="761B2292" w:rsidR="001A0D6F" w:rsidRPr="003E268E" w:rsidRDefault="001A0D6F" w:rsidP="003E268E">
      <w:pPr>
        <w:spacing w:after="120"/>
        <w:jc w:val="both"/>
      </w:pPr>
      <w:r w:rsidRPr="003E268E">
        <w:t xml:space="preserve">- 3 600 kWh cumac par mètre carré d’isolant posé pour les actions </w:t>
      </w:r>
      <w:r w:rsidR="0058748B" w:rsidRPr="0058748B">
        <w:t xml:space="preserve">au bénéfice des ménages modestes mentionnés au II </w:t>
      </w:r>
      <w:r w:rsidR="0058748B" w:rsidRPr="0058748B">
        <w:rPr>
          <w:i/>
        </w:rPr>
        <w:t>ter</w:t>
      </w:r>
      <w:r w:rsidR="0058748B" w:rsidRPr="0058748B">
        <w:t xml:space="preserve"> de l’article 3-1</w:t>
      </w:r>
      <w:r w:rsidRPr="003E268E">
        <w:t xml:space="preserve"> ;</w:t>
      </w:r>
    </w:p>
    <w:p w14:paraId="79D32F2D" w14:textId="479FE71F" w:rsidR="001A0D6F" w:rsidRDefault="001A0D6F" w:rsidP="003E268E">
      <w:pPr>
        <w:spacing w:after="120"/>
        <w:jc w:val="both"/>
      </w:pPr>
      <w:r w:rsidRPr="003E268E">
        <w:t>- 1 800 kWh cumac par mètre carré d’isolant posé pour les actions au bénéfice des autres ménages.</w:t>
      </w:r>
    </w:p>
    <w:p w14:paraId="5C7278A3" w14:textId="55F0BA10" w:rsidR="006D3E1E" w:rsidRPr="006D3E1E" w:rsidRDefault="006D3E1E" w:rsidP="003E268E">
      <w:pPr>
        <w:spacing w:after="120"/>
        <w:jc w:val="both"/>
        <w:rPr>
          <w:b/>
        </w:rPr>
      </w:pPr>
      <w:r w:rsidRPr="006D3E1E">
        <w:rPr>
          <w:b/>
        </w:rPr>
        <w:t>Article 3-7-2</w:t>
      </w:r>
    </w:p>
    <w:p w14:paraId="6D97971F" w14:textId="1BAC9FD4" w:rsidR="008E5061" w:rsidRDefault="008E5061" w:rsidP="008E5061">
      <w:pPr>
        <w:spacing w:after="120"/>
        <w:jc w:val="both"/>
      </w:pPr>
      <w:r>
        <w:t>I. – Sont bonifiées les opérations engagées à compter du 1</w:t>
      </w:r>
      <w:r w:rsidRPr="00B91795">
        <w:rPr>
          <w:vertAlign w:val="superscript"/>
        </w:rPr>
        <w:t>er</w:t>
      </w:r>
      <w:r>
        <w:t xml:space="preserve"> juillet 2021 jusqu’au 30 juin 2022 et achevées au plus tard le 30 septembre 2022</w:t>
      </w:r>
      <w:r w:rsidR="004D01AA">
        <w:t xml:space="preserve"> </w:t>
      </w:r>
      <w:r w:rsidR="004D01AA" w:rsidRPr="004D01AA">
        <w:t>ainsi que, nonobstant toute disposition contraire de la charte figurant en annexe VII-2, les opérations engagées à compter du 1</w:t>
      </w:r>
      <w:r w:rsidR="004D01AA" w:rsidRPr="004D01AA">
        <w:rPr>
          <w:vertAlign w:val="superscript"/>
        </w:rPr>
        <w:t>er</w:t>
      </w:r>
      <w:r w:rsidR="004D01AA">
        <w:t xml:space="preserve"> </w:t>
      </w:r>
      <w:r w:rsidR="004D01AA" w:rsidRPr="004D01AA">
        <w:t>septembre 2020 jusqu’au 30 juin 2021 et achevées à compter du 1</w:t>
      </w:r>
      <w:r w:rsidR="004D01AA" w:rsidRPr="004D01AA">
        <w:rPr>
          <w:vertAlign w:val="superscript"/>
        </w:rPr>
        <w:t>er</w:t>
      </w:r>
      <w:r w:rsidR="004D01AA">
        <w:t xml:space="preserve"> </w:t>
      </w:r>
      <w:r w:rsidR="004D01AA" w:rsidRPr="004D01AA">
        <w:t>janvier 2022 jusqu’au 30 septembre 2022</w:t>
      </w:r>
      <w:r>
        <w:t>, pour lesquelles le demandeur est signataire de la charte d’engagement « Coup de pouce Isolation » figurant en annexe VII-2, et lorsque le rôle actif et incitatif prévu à l’article R. 221-22 du code de l’énergie est conforme à cette charte.</w:t>
      </w:r>
    </w:p>
    <w:p w14:paraId="6B8D60C4" w14:textId="57BFFEA5" w:rsidR="008E5061" w:rsidRDefault="008E5061" w:rsidP="008E5061">
      <w:pPr>
        <w:spacing w:after="120"/>
        <w:jc w:val="both"/>
      </w:pPr>
      <w:r>
        <w:t>Ces bonifications ne sont pas cumulables avec celles prévues aux articles 4 à 6-1.</w:t>
      </w:r>
    </w:p>
    <w:p w14:paraId="29C63D9C" w14:textId="36234E93" w:rsidR="008E5061" w:rsidRDefault="008E5061" w:rsidP="008E5061">
      <w:pPr>
        <w:spacing w:after="120"/>
        <w:jc w:val="both"/>
      </w:pPr>
      <w:r>
        <w:t>II. – Sans préjudice du I, sont éligibles les opérations respectant les dispositions prévues par la charte et dont la date d’engagement est postérieure à la date de signature de la charte et à la date de prise d’effet de la charte indiquée par le demandeur dans sa charte.</w:t>
      </w:r>
    </w:p>
    <w:p w14:paraId="35364DA2" w14:textId="5C41BC01" w:rsidR="008E5061" w:rsidRDefault="008E5061" w:rsidP="008E5061">
      <w:pPr>
        <w:spacing w:after="120"/>
        <w:jc w:val="both"/>
      </w:pPr>
      <w:r>
        <w:t>III. – Pour les fiches d’opérations standardisées BAR-EN-101 « Isolation de combles ou de toitures » et BAR-EN-103 « Isolation d’un plancher », quelle que soit la zone climatique, la bonification porte le volume total de certificats d’économies d’énergie délivrés à :</w:t>
      </w:r>
    </w:p>
    <w:p w14:paraId="7F4D1005" w14:textId="562E7DEB" w:rsidR="008E5061" w:rsidRDefault="008E5061" w:rsidP="008E5061">
      <w:pPr>
        <w:spacing w:after="120"/>
        <w:jc w:val="both"/>
      </w:pPr>
      <w:r>
        <w:t xml:space="preserve">- 1 600 kWh cumac par mètre carré d’isolant posé pour les actions au bénéfice des ménages en situation de précarité énergétique mentionnés au II </w:t>
      </w:r>
      <w:r w:rsidRPr="008E5061">
        <w:rPr>
          <w:i/>
        </w:rPr>
        <w:t>bis</w:t>
      </w:r>
      <w:r>
        <w:t xml:space="preserve"> de l’article 3-1 ;</w:t>
      </w:r>
    </w:p>
    <w:p w14:paraId="0F1ED28E" w14:textId="799DC091" w:rsidR="006D3E1E" w:rsidRDefault="008E5061" w:rsidP="008E5061">
      <w:pPr>
        <w:spacing w:after="120"/>
        <w:jc w:val="both"/>
      </w:pPr>
      <w:r>
        <w:t>- 1 400 kWh cumac par mètre carré d’isolant posé pour les actions au bénéfice des autres ménages.</w:t>
      </w:r>
    </w:p>
    <w:p w14:paraId="33F17363" w14:textId="2DB2BA67" w:rsidR="0071795B" w:rsidRPr="0065028A" w:rsidRDefault="0071795B" w:rsidP="008E5061">
      <w:pPr>
        <w:spacing w:after="120"/>
        <w:jc w:val="both"/>
        <w:rPr>
          <w:b/>
        </w:rPr>
      </w:pPr>
      <w:r w:rsidRPr="0065028A">
        <w:rPr>
          <w:b/>
        </w:rPr>
        <w:t>Article 3-7-3</w:t>
      </w:r>
    </w:p>
    <w:p w14:paraId="3CA5CC59" w14:textId="223576A5" w:rsidR="0071795B" w:rsidRPr="0065028A" w:rsidRDefault="0071795B" w:rsidP="008E5061">
      <w:pPr>
        <w:spacing w:after="120"/>
        <w:jc w:val="both"/>
      </w:pPr>
      <w:r w:rsidRPr="0065028A">
        <w:t>Pour les opérations relevant de la fiche d’opération standardisée TRA-SE-116 « Fret ferroviaire », le volume total de certificats d’économies d’énergie délivrés est multiplié par quatre.</w:t>
      </w:r>
    </w:p>
    <w:p w14:paraId="5E8826AF" w14:textId="4F29EB8C" w:rsidR="00691671" w:rsidRPr="00986F7C" w:rsidRDefault="00691671" w:rsidP="00691671">
      <w:pPr>
        <w:spacing w:after="120"/>
        <w:jc w:val="both"/>
        <w:rPr>
          <w:b/>
        </w:rPr>
      </w:pPr>
      <w:r w:rsidRPr="00986F7C">
        <w:rPr>
          <w:b/>
        </w:rPr>
        <w:t>Article 3-7-4</w:t>
      </w:r>
    </w:p>
    <w:p w14:paraId="0719233D" w14:textId="0B139493" w:rsidR="00691671" w:rsidRPr="00986F7C" w:rsidRDefault="00691671" w:rsidP="00691671">
      <w:pPr>
        <w:spacing w:after="120"/>
        <w:jc w:val="both"/>
      </w:pPr>
      <w:r w:rsidRPr="00986F7C">
        <w:t>Pour les opérations relevant de la fiche d’opération standardisée TRA-SE-114 « Covoiturage de longue distance », pour lesquelles le demandeur est signataire de la charte d'engagement « Coup de pouce CEE Covoiturage longue distance » figurant en annexe X, et lorsque le rôle actif et incitatif prévu à l'article R. 221-22 du code de l'énergie est conforme à cette charte, engagées jusqu’au 31 décembre 2023 et achevées au plus tard le 31 janvier 2024, le volume total de certificats d’économies d’énergie délivrés est multiplié par 2 lorsque le bénéficiaire a réalisé au moins deux trajets sur les 3 mois suivant la date d’achèvement de l’opération.</w:t>
      </w:r>
    </w:p>
    <w:p w14:paraId="6E620931" w14:textId="333CE83B" w:rsidR="00691671" w:rsidRPr="00986F7C" w:rsidRDefault="00691671" w:rsidP="00691671">
      <w:pPr>
        <w:spacing w:after="120"/>
        <w:jc w:val="both"/>
        <w:rPr>
          <w:b/>
        </w:rPr>
      </w:pPr>
      <w:r w:rsidRPr="00986F7C">
        <w:rPr>
          <w:b/>
        </w:rPr>
        <w:t>Article 3-7-5</w:t>
      </w:r>
    </w:p>
    <w:p w14:paraId="78156231" w14:textId="1C0B921C" w:rsidR="00691671" w:rsidRPr="00986F7C" w:rsidRDefault="00691671" w:rsidP="00691671">
      <w:pPr>
        <w:spacing w:after="120"/>
        <w:jc w:val="both"/>
      </w:pPr>
      <w:r w:rsidRPr="00986F7C">
        <w:t>Pour les opérations relevant de la fiche d’opération standardisée TRA-SE-115 « Covoiturage de courte distance », pour lesquelles le demandeur est signataire de la charte d'engagement « Coup de pouce CEE Covoiturage courte distance » figurant en annexe XI, et lorsque le rôle actif et incitatif prévu à l'article R. 221-22 du code de l'énergie est conforme à cette charte, engagées jusqu’au 31 décembre 2023 et achevées au plus tard le 31 janvier 2024, le volume total de certificats d’économies d’énergie délivrés est multiplié par 2 lorsque le bénéficiaire a réalisé au moins neuf trajets de classe C, définie par la fiche susmentionnée, sur les 3 mois suivant la date d’achèvement de l’opération.</w:t>
      </w:r>
    </w:p>
    <w:p w14:paraId="085430CB" w14:textId="77777777" w:rsidR="00CF12E8" w:rsidRPr="003E268E" w:rsidRDefault="00CF12E8" w:rsidP="003E268E">
      <w:pPr>
        <w:pStyle w:val="SNArticle"/>
        <w:spacing w:before="0" w:after="120"/>
        <w:jc w:val="both"/>
      </w:pPr>
      <w:r w:rsidRPr="003E268E">
        <w:t>Article 3-8</w:t>
      </w:r>
    </w:p>
    <w:p w14:paraId="4E6CE429" w14:textId="77777777" w:rsidR="000F1091" w:rsidRPr="003E268E" w:rsidRDefault="000F1091" w:rsidP="003E268E">
      <w:pPr>
        <w:pStyle w:val="SNArticle"/>
        <w:spacing w:before="0" w:after="120"/>
        <w:jc w:val="both"/>
        <w:rPr>
          <w:b w:val="0"/>
        </w:rPr>
      </w:pPr>
      <w:r w:rsidRPr="003E268E">
        <w:rPr>
          <w:b w:val="0"/>
        </w:rPr>
        <w:t>Le ministre chargé de l’énergie peut retirer à un signataire des chartes mentionnées aux articles 3-4 à 3-7-1 le bénéfice des droits qui y sont attachés, en cas de manquement du signataire à ces chartes ou aux dispositions relatives aux certificats d’économies d’énergie, et après mise en demeure non suivie d’effet.</w:t>
      </w:r>
    </w:p>
    <w:p w14:paraId="4279E6BD" w14:textId="1E830E29" w:rsidR="000F1091" w:rsidRPr="003E268E" w:rsidRDefault="000F1091" w:rsidP="003E268E">
      <w:pPr>
        <w:pStyle w:val="SNArticle"/>
        <w:spacing w:before="0" w:after="120"/>
        <w:jc w:val="both"/>
        <w:rPr>
          <w:b w:val="0"/>
        </w:rPr>
      </w:pPr>
      <w:r w:rsidRPr="003E268E">
        <w:rPr>
          <w:b w:val="0"/>
        </w:rPr>
        <w:t>Le ministre chargé de l’énergie peut retirer à un signataire de la charte mentionnée à l’article 3-7-1 le bénéfice des droits attachés à cette charte dans le cas où ce signataire ferait l’objet d’une sanction administrative ou pénale définitive pour l’un des faits suivants lorsqu’ils présentent un lien avec l’activité de production de certificats d’économies d’énergie ainsi que dans le cas où, informé qu’un de ses partenaires cocontractants fait l’objet d’une sanction administrative ou pénale définitive publiée ou portée à la connaissance du signataire pour l’un des faits suivants lorsqu’ils présentent un lien avec l’activité de production de certificats d’économies d’énergie, le signataire ne mettrait pas en œuvre les mesures proportionnées :</w:t>
      </w:r>
    </w:p>
    <w:p w14:paraId="5995C570" w14:textId="64EF07CE" w:rsidR="000F1091" w:rsidRPr="003E268E" w:rsidRDefault="000F1091" w:rsidP="003E268E">
      <w:pPr>
        <w:pStyle w:val="SNArticle"/>
        <w:spacing w:before="0" w:after="120"/>
        <w:jc w:val="both"/>
        <w:rPr>
          <w:b w:val="0"/>
        </w:rPr>
      </w:pPr>
      <w:r w:rsidRPr="003E268E">
        <w:rPr>
          <w:b w:val="0"/>
        </w:rPr>
        <w:t>- pratiques commerciales déloyales (agressives et/ou trompeuses),</w:t>
      </w:r>
    </w:p>
    <w:p w14:paraId="61C43F4A" w14:textId="682A55C7" w:rsidR="000F1091" w:rsidRPr="003E268E" w:rsidRDefault="000F1091" w:rsidP="003E268E">
      <w:pPr>
        <w:pStyle w:val="SNArticle"/>
        <w:spacing w:before="0" w:after="120"/>
        <w:jc w:val="both"/>
        <w:rPr>
          <w:b w:val="0"/>
        </w:rPr>
      </w:pPr>
      <w:r w:rsidRPr="003E268E">
        <w:rPr>
          <w:b w:val="0"/>
        </w:rPr>
        <w:t>- abus de faiblesse,</w:t>
      </w:r>
    </w:p>
    <w:p w14:paraId="40BCDF69" w14:textId="45431593" w:rsidR="000F1091" w:rsidRPr="003E268E" w:rsidRDefault="000F1091" w:rsidP="003E268E">
      <w:pPr>
        <w:pStyle w:val="SNArticle"/>
        <w:spacing w:before="0" w:after="120"/>
        <w:jc w:val="both"/>
        <w:rPr>
          <w:b w:val="0"/>
        </w:rPr>
      </w:pPr>
      <w:r w:rsidRPr="003E268E">
        <w:rPr>
          <w:b w:val="0"/>
        </w:rPr>
        <w:t>- non-respect de l’interdiction des prospections commerciales de consommateurs par des professionnels, par voie téléphonique, ayant pour objet la vente d'équipements ou la réalisation de travaux pour des logements en vue de la réalisation d'économies d'énergie ou de la production d'énergies renouvelables, telle que prévue par le troisième alinéa de l’article L. 223-1 du code de la consommation,</w:t>
      </w:r>
    </w:p>
    <w:p w14:paraId="28D39DB5" w14:textId="3646225A" w:rsidR="000F1091" w:rsidRPr="003E268E" w:rsidRDefault="000F1091" w:rsidP="003E268E">
      <w:pPr>
        <w:pStyle w:val="SNArticle"/>
        <w:spacing w:before="0" w:after="120"/>
        <w:jc w:val="both"/>
        <w:rPr>
          <w:b w:val="0"/>
        </w:rPr>
      </w:pPr>
      <w:r w:rsidRPr="003E268E">
        <w:rPr>
          <w:b w:val="0"/>
        </w:rPr>
        <w:t>- usurpation de l’identité de l’État,</w:t>
      </w:r>
    </w:p>
    <w:p w14:paraId="5955E512" w14:textId="1F1FC3C1" w:rsidR="000F1091" w:rsidRPr="003E268E" w:rsidRDefault="000F1091" w:rsidP="003E268E">
      <w:pPr>
        <w:pStyle w:val="SNArticle"/>
        <w:spacing w:before="0" w:after="120"/>
        <w:jc w:val="both"/>
        <w:rPr>
          <w:b w:val="0"/>
        </w:rPr>
      </w:pPr>
      <w:r w:rsidRPr="003E268E">
        <w:rPr>
          <w:b w:val="0"/>
        </w:rPr>
        <w:t>- non-respect des garanties légales ou commerciales visant la protection économique du consommateur,</w:t>
      </w:r>
    </w:p>
    <w:p w14:paraId="4F41C5D8" w14:textId="08447F34" w:rsidR="000F1091" w:rsidRPr="003E268E" w:rsidRDefault="000F1091" w:rsidP="003E268E">
      <w:pPr>
        <w:pStyle w:val="SNArticle"/>
        <w:spacing w:before="0" w:after="120"/>
        <w:jc w:val="both"/>
        <w:rPr>
          <w:b w:val="0"/>
        </w:rPr>
      </w:pPr>
      <w:r w:rsidRPr="003E268E">
        <w:rPr>
          <w:b w:val="0"/>
        </w:rPr>
        <w:t>- non-respect récurrent du délai de paiement des primes sur lequel s’est engagé le signataire,</w:t>
      </w:r>
    </w:p>
    <w:p w14:paraId="294FD54C" w14:textId="4A757FB8" w:rsidR="000F1091" w:rsidRPr="003E268E" w:rsidRDefault="000F1091" w:rsidP="003E268E">
      <w:pPr>
        <w:pStyle w:val="SNArticle"/>
        <w:spacing w:before="0" w:after="120"/>
        <w:jc w:val="both"/>
        <w:rPr>
          <w:b w:val="0"/>
        </w:rPr>
      </w:pPr>
      <w:r w:rsidRPr="003E268E">
        <w:rPr>
          <w:b w:val="0"/>
        </w:rPr>
        <w:t>- non-respect de l’obligation générale d’information pré-contractuelle,</w:t>
      </w:r>
    </w:p>
    <w:p w14:paraId="76B698AD" w14:textId="70CAA842" w:rsidR="000F1091" w:rsidRPr="003E268E" w:rsidRDefault="000F1091" w:rsidP="003E268E">
      <w:pPr>
        <w:pStyle w:val="SNArticle"/>
        <w:spacing w:before="0" w:after="120"/>
        <w:jc w:val="both"/>
        <w:rPr>
          <w:b w:val="0"/>
        </w:rPr>
      </w:pPr>
      <w:r w:rsidRPr="003E268E">
        <w:rPr>
          <w:b w:val="0"/>
        </w:rPr>
        <w:t>- non-respect des règles relatives au crédit à la consommation,</w:t>
      </w:r>
    </w:p>
    <w:p w14:paraId="560C1D68" w14:textId="5BD00490" w:rsidR="000F1091" w:rsidRPr="003E268E" w:rsidRDefault="000F1091" w:rsidP="003E268E">
      <w:pPr>
        <w:pStyle w:val="SNArticle"/>
        <w:spacing w:before="0" w:after="120"/>
        <w:jc w:val="both"/>
        <w:rPr>
          <w:b w:val="0"/>
        </w:rPr>
      </w:pPr>
      <w:r w:rsidRPr="003E268E">
        <w:rPr>
          <w:b w:val="0"/>
        </w:rPr>
        <w:t>- non-respect des règles relatives à la protection des données,</w:t>
      </w:r>
    </w:p>
    <w:p w14:paraId="29D102AA" w14:textId="39635601" w:rsidR="000F1091" w:rsidRPr="003E268E" w:rsidRDefault="000F1091" w:rsidP="003E268E">
      <w:pPr>
        <w:pStyle w:val="SNArticle"/>
        <w:spacing w:before="0" w:after="120"/>
        <w:jc w:val="both"/>
        <w:rPr>
          <w:b w:val="0"/>
        </w:rPr>
      </w:pPr>
      <w:r w:rsidRPr="003E268E">
        <w:rPr>
          <w:b w:val="0"/>
        </w:rPr>
        <w:t>- usurpation d’un ou plusieurs signes de qualité,</w:t>
      </w:r>
    </w:p>
    <w:p w14:paraId="525FEC1A" w14:textId="6961A40E" w:rsidR="000F1091" w:rsidRPr="003E268E" w:rsidRDefault="000F1091" w:rsidP="003E268E">
      <w:pPr>
        <w:pStyle w:val="SNArticle"/>
        <w:spacing w:before="0" w:after="120"/>
        <w:jc w:val="both"/>
        <w:rPr>
          <w:b w:val="0"/>
        </w:rPr>
      </w:pPr>
      <w:r w:rsidRPr="003E268E">
        <w:rPr>
          <w:b w:val="0"/>
        </w:rPr>
        <w:t>- faux ou usage de faux.</w:t>
      </w:r>
    </w:p>
    <w:p w14:paraId="44F19210" w14:textId="5BF0EE19" w:rsidR="000F1091" w:rsidRPr="003E268E" w:rsidRDefault="000F1091" w:rsidP="003E268E">
      <w:pPr>
        <w:pStyle w:val="SNArticle"/>
        <w:spacing w:before="0" w:after="120"/>
        <w:jc w:val="both"/>
        <w:rPr>
          <w:b w:val="0"/>
        </w:rPr>
      </w:pPr>
      <w:r w:rsidRPr="003E268E">
        <w:rPr>
          <w:b w:val="0"/>
        </w:rPr>
        <w:t>Les mesures proportionnées à mettre en œuvre peuvent, en fonction de la gravité de la sanction, consister en la mise en place de contrôles renforcés sur le partenaire, la suspension, la résiliation du contrat, ou toute autre mesure appropriée. Ces mesures peuvent être déclenchées dès qu’une sanction administrative ou pénale non définitive est publiée ou portée à la connaissance du signataire.</w:t>
      </w:r>
    </w:p>
    <w:p w14:paraId="027D49E1" w14:textId="0B010A61" w:rsidR="000F1091" w:rsidRPr="003E268E" w:rsidRDefault="000F1091" w:rsidP="003E268E">
      <w:pPr>
        <w:pStyle w:val="SNArticle"/>
        <w:spacing w:before="0" w:after="120"/>
        <w:jc w:val="both"/>
        <w:rPr>
          <w:b w:val="0"/>
        </w:rPr>
      </w:pPr>
      <w:r w:rsidRPr="003E268E">
        <w:rPr>
          <w:b w:val="0"/>
        </w:rPr>
        <w:t>L’adoption par l’obligé de telles mesures ne saurait en soi avoir pour effet de lui conférer, vis-à-vis du bénéficiaire des travaux, la responsabilité civile et pénale de la qualité et de la conformité de ces travaux, qui relèvent toujours de la responsabilité exclusive du professionnel du bâtiment.</w:t>
      </w:r>
    </w:p>
    <w:p w14:paraId="1B87FCF4" w14:textId="603E6096" w:rsidR="000F1091" w:rsidRPr="003E268E" w:rsidRDefault="000F1091" w:rsidP="003E268E">
      <w:pPr>
        <w:pStyle w:val="SNArticle"/>
        <w:spacing w:before="0" w:after="120"/>
        <w:jc w:val="both"/>
        <w:rPr>
          <w:b w:val="0"/>
        </w:rPr>
      </w:pPr>
      <w:r w:rsidRPr="003E268E">
        <w:rPr>
          <w:b w:val="0"/>
        </w:rPr>
        <w:t>Les signataires de la charte prévoient, dans les contrats avec leurs partenaires, que ces derniers répercutent, dans leurs propres contrats avec leurs sous-traitants, les mêmes engagements de :</w:t>
      </w:r>
    </w:p>
    <w:p w14:paraId="4AFFE9AB" w14:textId="75D2B4EF" w:rsidR="000F1091" w:rsidRPr="003E268E" w:rsidRDefault="000F1091" w:rsidP="003E268E">
      <w:pPr>
        <w:pStyle w:val="SNArticle"/>
        <w:spacing w:before="0" w:after="120"/>
        <w:jc w:val="both"/>
        <w:rPr>
          <w:b w:val="0"/>
        </w:rPr>
      </w:pPr>
      <w:r w:rsidRPr="003E268E">
        <w:rPr>
          <w:b w:val="0"/>
        </w:rPr>
        <w:t>- mettre en œuvre les mesures proportionnées susmentionnées en cas de sanction administrative ou pénale définitive infligée à leurs sous-traitants pour les faits susmentionnés et présentant un lien avec l’activité de production de certificats d’économies d’énergie ;</w:t>
      </w:r>
    </w:p>
    <w:p w14:paraId="56B42B79" w14:textId="149F67D9" w:rsidR="000F1091" w:rsidRPr="003E268E" w:rsidRDefault="000F1091" w:rsidP="003E268E">
      <w:pPr>
        <w:pStyle w:val="SNArticle"/>
        <w:spacing w:before="0" w:after="120"/>
        <w:jc w:val="both"/>
        <w:rPr>
          <w:b w:val="0"/>
        </w:rPr>
      </w:pPr>
      <w:r w:rsidRPr="003E268E">
        <w:rPr>
          <w:b w:val="0"/>
        </w:rPr>
        <w:t>- répercuter ces engagements à leurs propres sous-traitants, et les faire répercuter en cas de sous-traitance en cascade.</w:t>
      </w:r>
    </w:p>
    <w:p w14:paraId="58F49F71" w14:textId="69E3810D" w:rsidR="000F1091" w:rsidRPr="003E268E" w:rsidRDefault="000F1091" w:rsidP="003E268E">
      <w:pPr>
        <w:pStyle w:val="SNArticle"/>
        <w:spacing w:before="0" w:after="120"/>
        <w:jc w:val="both"/>
        <w:rPr>
          <w:b w:val="0"/>
        </w:rPr>
      </w:pPr>
      <w:r w:rsidRPr="003E268E">
        <w:rPr>
          <w:b w:val="0"/>
        </w:rPr>
        <w:t>Le ministre chargé de l’énergie peut retirer à un signataire de la charte mentionnée à l’article 3-7-1 le bénéfice des droits attachés à cette charte dans le cas où ce signataire ne prévoirait pas de telles dispositions contractuelles avec ses partenaires.</w:t>
      </w:r>
    </w:p>
    <w:p w14:paraId="6192E160" w14:textId="7CDE1181" w:rsidR="00CF12E8" w:rsidRPr="003E268E" w:rsidRDefault="000F1091" w:rsidP="003E268E">
      <w:pPr>
        <w:pStyle w:val="SNArticle"/>
        <w:spacing w:before="0" w:after="120"/>
        <w:jc w:val="both"/>
        <w:rPr>
          <w:b w:val="0"/>
        </w:rPr>
      </w:pPr>
      <w:r w:rsidRPr="003E268E">
        <w:rPr>
          <w:b w:val="0"/>
        </w:rPr>
        <w:t>Le signataire d’une charte peut mettre fin à son engagement par notification adressée au directeur général de l’énergie et du climat, par lettre recommandée avec accusé de réception, au moins deux mois avant l’échéance prévue. Le signataire ne bénéficie des bonifications prévues aux articles 3-4 à 3-7-1 que pour les opérations engagées avant la date de prise d’effet de la résiliation de son engagement.</w:t>
      </w:r>
    </w:p>
    <w:p w14:paraId="5ADD0BE2" w14:textId="77777777" w:rsidR="00CF12E8" w:rsidRPr="003E268E" w:rsidRDefault="00CF12E8" w:rsidP="003E268E">
      <w:pPr>
        <w:pStyle w:val="SNArticle"/>
        <w:spacing w:before="0" w:after="120"/>
        <w:jc w:val="both"/>
      </w:pPr>
      <w:r w:rsidRPr="003E268E">
        <w:t>Article 4</w:t>
      </w:r>
    </w:p>
    <w:p w14:paraId="6D1DC3C0" w14:textId="287E036E" w:rsidR="00CF12E8" w:rsidRPr="003E268E" w:rsidRDefault="00CF12E8" w:rsidP="003E268E">
      <w:pPr>
        <w:pStyle w:val="Corpsdetexte"/>
        <w:jc w:val="both"/>
      </w:pPr>
      <w:r w:rsidRPr="003E268E">
        <w:t>Le volume des certificats d’économies d’énergie délivrés pour les actions réalisées dans les zones non interconnectées au réseau métropolitain continental de transport d’électricité est multiplié par 2. Pour la part des opérations réalisée au bénéfice de ménages en situation de grande précarité énergétique conformément à l’article 3-1, ce coefficient multiplicateur est porté à 3</w:t>
      </w:r>
      <w:r w:rsidR="00854A67">
        <w:t xml:space="preserve"> </w:t>
      </w:r>
      <w:r w:rsidR="00854A67" w:rsidRPr="00854A67">
        <w:t>pour les opérations engagées au plus tard le 31 décembre 2021 et achevées au plus tard le 30 avril 2022</w:t>
      </w:r>
      <w:r w:rsidRPr="003E268E">
        <w:t>.</w:t>
      </w:r>
      <w:r w:rsidR="00C91B7B">
        <w:t xml:space="preserve"> </w:t>
      </w:r>
      <w:r w:rsidR="00C91B7B" w:rsidRPr="00C91B7B">
        <w:t>Il est mis fin à cette dernière bonification pour les opérations relatives aux fiches d’opérat</w:t>
      </w:r>
      <w:r w:rsidR="00C91B7B">
        <w:t>ions standardisées BAR-EN-101 « </w:t>
      </w:r>
      <w:r w:rsidR="00C91B7B" w:rsidRPr="00C91B7B">
        <w:t>Isol</w:t>
      </w:r>
      <w:r w:rsidR="00C91B7B">
        <w:t>ation de combles ou de toitures » et BAR-EN-103 « Isolation d’un plancher </w:t>
      </w:r>
      <w:r w:rsidR="00C91B7B" w:rsidRPr="00C91B7B">
        <w:t>» engagées à compter du 1</w:t>
      </w:r>
      <w:r w:rsidR="00C91B7B" w:rsidRPr="00C91B7B">
        <w:rPr>
          <w:vertAlign w:val="superscript"/>
        </w:rPr>
        <w:t>er</w:t>
      </w:r>
      <w:r w:rsidR="00C91B7B">
        <w:t xml:space="preserve"> </w:t>
      </w:r>
      <w:r w:rsidR="00C91B7B" w:rsidRPr="00C91B7B">
        <w:t>mai 2021 ou achevées à compter du 30 septembre 2021.</w:t>
      </w:r>
    </w:p>
    <w:p w14:paraId="29EB971C" w14:textId="77777777" w:rsidR="00CF12E8" w:rsidRPr="003E268E" w:rsidRDefault="00CF12E8" w:rsidP="003E268E">
      <w:pPr>
        <w:pStyle w:val="Corpsdetexte"/>
        <w:jc w:val="both"/>
      </w:pPr>
      <w:r w:rsidRPr="003E268E">
        <w:t>Ces dispositions ne sont pas cumulables avec les dispositions des articles 5 à 6-1.</w:t>
      </w:r>
    </w:p>
    <w:p w14:paraId="774D88D9" w14:textId="71309FA6" w:rsidR="00CF12E8" w:rsidRPr="003E268E" w:rsidRDefault="00CF12E8" w:rsidP="003E268E">
      <w:pPr>
        <w:pStyle w:val="SNArticle"/>
        <w:spacing w:before="0" w:after="120"/>
        <w:jc w:val="both"/>
      </w:pPr>
      <w:r w:rsidRPr="003E268E">
        <w:t>Article 5</w:t>
      </w:r>
    </w:p>
    <w:p w14:paraId="7487E670" w14:textId="7362E392" w:rsidR="00CF12E8" w:rsidRPr="003E268E" w:rsidRDefault="00CF12E8" w:rsidP="003E268E">
      <w:pPr>
        <w:pStyle w:val="Corpsdetexte"/>
        <w:jc w:val="both"/>
      </w:pPr>
      <w:r w:rsidRPr="003E268E">
        <w:t>Pour les opérations d’économies d’énergie mentionnées à l’article D. 221-20 du code de l’énergie</w:t>
      </w:r>
      <w:r w:rsidR="00575D29">
        <w:t xml:space="preserve"> </w:t>
      </w:r>
      <w:r w:rsidR="00575D29" w:rsidRPr="00575D29">
        <w:t>engagées au plus tard le 31 décembre 2021 et achevées au plus tard le 31 décembre 2025</w:t>
      </w:r>
      <w:r w:rsidRPr="003E268E">
        <w:t>, et à l’exclusion de celles résultant exclusivement de la substitution entre combustibles fossiles, la part des opérations d’économies d’énergie qui s’accompagne d’un remplacement de combustible solide, liquide ou gazeux par un combustible solide, liquide ou gazeux moins émetteur de gaz à effet de serre donne lieu à un volume de certificats d’économies d’énergie multiplié par un coefficient C égal à :</w:t>
      </w:r>
    </w:p>
    <w:p w14:paraId="1CA04F66" w14:textId="77777777" w:rsidR="00CF12E8" w:rsidRPr="003E268E" w:rsidRDefault="00CF12E8" w:rsidP="003E268E">
      <w:pPr>
        <w:pStyle w:val="Corpsdetexte"/>
        <w:jc w:val="both"/>
      </w:pPr>
      <w:r w:rsidRPr="003E268E">
        <w:t>C = 1 + (Finitial – Ffinal)/100</w:t>
      </w:r>
    </w:p>
    <w:p w14:paraId="4D12C782" w14:textId="77777777" w:rsidR="00CF12E8" w:rsidRPr="003E268E" w:rsidRDefault="00CF12E8" w:rsidP="003E268E">
      <w:pPr>
        <w:pStyle w:val="Corpsdetexte"/>
        <w:jc w:val="both"/>
      </w:pPr>
      <w:r w:rsidRPr="003E268E">
        <w:t>où Finitial et Ffinal désignent respectivement les facteurs des émissions directes du combustible initial et du combustible final exprimées en gCO2eq/kWh PCI.</w:t>
      </w:r>
    </w:p>
    <w:p w14:paraId="647C9CB1" w14:textId="77777777" w:rsidR="00CF12E8" w:rsidRPr="003E268E" w:rsidRDefault="00CF12E8" w:rsidP="003E268E">
      <w:pPr>
        <w:pStyle w:val="Corpsdetexte"/>
        <w:jc w:val="both"/>
      </w:pPr>
      <w:r w:rsidRPr="003E268E">
        <w:t>Le facteur d’émission est déterminé conformément à l’annexe III pour les combustibles qui y sont énumérés, sauf si le demandeur est en mesure de justifier un facteur d’émission différent.</w:t>
      </w:r>
    </w:p>
    <w:p w14:paraId="1B9423AB" w14:textId="02FC2075" w:rsidR="00CF12E8" w:rsidRPr="003E268E" w:rsidRDefault="00CF12E8" w:rsidP="003E268E">
      <w:pPr>
        <w:pStyle w:val="SNArticle"/>
        <w:spacing w:before="0" w:after="120"/>
        <w:jc w:val="both"/>
      </w:pPr>
      <w:r w:rsidRPr="003E268E">
        <w:t>Article 6</w:t>
      </w:r>
    </w:p>
    <w:p w14:paraId="7EA8569F" w14:textId="680D1F83" w:rsidR="00BA338A" w:rsidRPr="001C5012" w:rsidRDefault="00BA338A" w:rsidP="00BA338A">
      <w:pPr>
        <w:pStyle w:val="Corpsdetexte"/>
        <w:jc w:val="both"/>
        <w:rPr>
          <w:iCs/>
        </w:rPr>
      </w:pPr>
      <w:r w:rsidRPr="001C5012">
        <w:rPr>
          <w:iCs/>
        </w:rPr>
        <w:t>I. – Le volume des certificats d’économies d’énergie délivrés pour les opérations d’économies d’énergie standardisées ou spécifiques engagées dans le cadre d’un contrat de performance énergétique (CPE) conforme au II du présent article, hors contrats de conduite des installations et les contrats de services pour la maintenance, l’exploitation et l’optimisation des installations de chauffage, est multiplié par :</w:t>
      </w:r>
    </w:p>
    <w:p w14:paraId="1B0FFC03" w14:textId="4C7BC6B3" w:rsidR="00BA338A" w:rsidRPr="001C5012" w:rsidRDefault="00BA338A" w:rsidP="00BA338A">
      <w:pPr>
        <w:pStyle w:val="Corpsdetexte"/>
        <w:jc w:val="both"/>
        <w:rPr>
          <w:iCs/>
        </w:rPr>
      </w:pPr>
      <w:r w:rsidRPr="001C5012">
        <w:rPr>
          <w:iCs/>
        </w:rPr>
        <w:t>a) si la durée de la garantie de performance du CPE est inférieure à 10 ans :</w:t>
      </w:r>
    </w:p>
    <w:p w14:paraId="4F43C872" w14:textId="014AED96" w:rsidR="00BA338A" w:rsidRPr="001C5012" w:rsidRDefault="00BA338A" w:rsidP="00BA338A">
      <w:pPr>
        <w:pStyle w:val="Corpsdetexte"/>
        <w:jc w:val="both"/>
        <w:rPr>
          <w:iCs/>
        </w:rPr>
      </w:pPr>
      <w:r w:rsidRPr="001C5012">
        <w:rPr>
          <w:iCs/>
        </w:rPr>
        <w:t>- 1 + 2 x E, pour les opérations relatives à des fiches d’opérations standardisées figurant aux annexes 2 et 3 de l’arrêté du 22 décembre 2014 définissant les opérations standardisées d’économies d’énergie ;</w:t>
      </w:r>
    </w:p>
    <w:p w14:paraId="766D9095" w14:textId="55D67C64" w:rsidR="00BA338A" w:rsidRPr="001C5012" w:rsidRDefault="00BA338A" w:rsidP="00BA338A">
      <w:pPr>
        <w:pStyle w:val="Corpsdetexte"/>
        <w:jc w:val="both"/>
        <w:rPr>
          <w:iCs/>
        </w:rPr>
      </w:pPr>
      <w:r w:rsidRPr="001C5012">
        <w:rPr>
          <w:iCs/>
        </w:rPr>
        <w:t>- 1 + E pour les opérations relatives aux fiches d’opérations standardisées figurant aux autres annexes de l’arrêté du 22 décembre 2014 susmentionné, engagées jusqu’au 31 décembre 2021 ;</w:t>
      </w:r>
    </w:p>
    <w:p w14:paraId="645095CB" w14:textId="57817D6E" w:rsidR="00BA338A" w:rsidRPr="001C5012" w:rsidRDefault="00BA338A" w:rsidP="00BA338A">
      <w:pPr>
        <w:pStyle w:val="Corpsdetexte"/>
        <w:jc w:val="both"/>
        <w:rPr>
          <w:iCs/>
        </w:rPr>
      </w:pPr>
      <w:r w:rsidRPr="001C5012">
        <w:rPr>
          <w:iCs/>
        </w:rPr>
        <w:t>b) si la durée de la garantie de performance du CPE est supérieure ou égale à 10 ans :</w:t>
      </w:r>
    </w:p>
    <w:p w14:paraId="028F7BB8" w14:textId="63007224" w:rsidR="00BA338A" w:rsidRPr="001C5012" w:rsidRDefault="00BA338A" w:rsidP="00BA338A">
      <w:pPr>
        <w:pStyle w:val="Corpsdetexte"/>
        <w:jc w:val="both"/>
        <w:rPr>
          <w:iCs/>
        </w:rPr>
      </w:pPr>
      <w:r w:rsidRPr="001C5012">
        <w:rPr>
          <w:iCs/>
        </w:rPr>
        <w:t>- 1 + 3 x E, pour les opérations relatives à des fiches d’opérations standardisées figurant aux annexes 2 et 3 de l’arrêté du 22 décembre 2014 définissant les opérations standardisées d’économies d’énergie ;</w:t>
      </w:r>
    </w:p>
    <w:p w14:paraId="5589F5B1" w14:textId="3DC3A5A2" w:rsidR="00BA338A" w:rsidRPr="001C5012" w:rsidRDefault="00BA338A" w:rsidP="00BA338A">
      <w:pPr>
        <w:pStyle w:val="Corpsdetexte"/>
        <w:jc w:val="both"/>
        <w:rPr>
          <w:iCs/>
        </w:rPr>
      </w:pPr>
      <w:r w:rsidRPr="001C5012">
        <w:rPr>
          <w:iCs/>
        </w:rPr>
        <w:t>- 1 + 1,1 x E pour les opérations relatives aux fiches d’opérations standardisées figurant aux autres annexes de l’arrêté du 22 décembre 2014 susmentionné, engagées jusqu’au 31 décembre 2021 ;</w:t>
      </w:r>
    </w:p>
    <w:p w14:paraId="5173E6A5" w14:textId="08D36A81" w:rsidR="000B2704" w:rsidRPr="001C5012" w:rsidRDefault="00BA338A" w:rsidP="003E268E">
      <w:pPr>
        <w:pStyle w:val="Corpsdetexte"/>
        <w:jc w:val="both"/>
        <w:rPr>
          <w:iCs/>
        </w:rPr>
      </w:pPr>
      <w:r w:rsidRPr="001C5012">
        <w:rPr>
          <w:iCs/>
        </w:rPr>
        <w:t>où E est le niveau d’économies d’énergie finale garanti par le CPE.</w:t>
      </w:r>
    </w:p>
    <w:p w14:paraId="666437F5" w14:textId="1F41866A" w:rsidR="000B2704" w:rsidRPr="003E268E" w:rsidRDefault="000B2704" w:rsidP="003E268E">
      <w:pPr>
        <w:pStyle w:val="Corpsdetexte"/>
        <w:jc w:val="both"/>
        <w:rPr>
          <w:iCs/>
        </w:rPr>
      </w:pPr>
      <w:r w:rsidRPr="003E268E">
        <w:rPr>
          <w:iCs/>
        </w:rPr>
        <w:t>II. – Le CPE respecte les dispositions relatives aux contrats de performance énergétique en annexe IX, dans les conditions suivantes :</w:t>
      </w:r>
    </w:p>
    <w:p w14:paraId="2DC3A10D" w14:textId="1AF85F58" w:rsidR="000B2704" w:rsidRPr="003E268E" w:rsidRDefault="000B2704" w:rsidP="003E268E">
      <w:pPr>
        <w:pStyle w:val="Corpsdetexte"/>
        <w:jc w:val="both"/>
        <w:rPr>
          <w:iCs/>
        </w:rPr>
      </w:pPr>
      <w:r w:rsidRPr="003E268E">
        <w:rPr>
          <w:iCs/>
        </w:rPr>
        <w:t>- L’objectif d’économie d’énergie finale est d’au moins 20% sur le périmètre du contrat par rapport à la situation de référence ;</w:t>
      </w:r>
    </w:p>
    <w:p w14:paraId="45062A8B" w14:textId="3B7625E2" w:rsidR="000B2704" w:rsidRPr="003E268E" w:rsidRDefault="000B2704" w:rsidP="003E268E">
      <w:pPr>
        <w:pStyle w:val="Corpsdetexte"/>
        <w:jc w:val="both"/>
        <w:rPr>
          <w:iCs/>
        </w:rPr>
      </w:pPr>
      <w:r w:rsidRPr="003E268E">
        <w:rPr>
          <w:iCs/>
        </w:rPr>
        <w:t>- La période durant laquelle cette économie d’énergie est garantie est d’au moins 5 ans ;</w:t>
      </w:r>
    </w:p>
    <w:p w14:paraId="189AE087" w14:textId="6D22A5D6" w:rsidR="000B2704" w:rsidRPr="003E268E" w:rsidRDefault="000B2704" w:rsidP="003E268E">
      <w:pPr>
        <w:pStyle w:val="Corpsdetexte"/>
        <w:jc w:val="both"/>
        <w:rPr>
          <w:iCs/>
        </w:rPr>
      </w:pPr>
      <w:r w:rsidRPr="003E268E">
        <w:rPr>
          <w:iCs/>
        </w:rPr>
        <w:t>- Les variables utilisées dans la définition de la situation de référence sont décrites dans le contrat, de façon regroupée : période de référence, caractéristiques du bâtiment (puissance totale de la chaufferie hors secours, énergies entrantes, opérations engagées ou réalisées pendant la période de référence, etc.), consommation de référence (modalités de calcul, méthode de correction, etc.), paramètres d’ajustements (température extérieure, eau chaude sanitaire, affectation des locaux, taux d’occupation, durée de fonctionnement, etc.) ;</w:t>
      </w:r>
    </w:p>
    <w:p w14:paraId="08A46035" w14:textId="0515E966" w:rsidR="000B2704" w:rsidRPr="003E268E" w:rsidRDefault="000B2704" w:rsidP="003E268E">
      <w:pPr>
        <w:pStyle w:val="Corpsdetexte"/>
        <w:jc w:val="both"/>
        <w:rPr>
          <w:iCs/>
        </w:rPr>
      </w:pPr>
      <w:r w:rsidRPr="003E268E">
        <w:rPr>
          <w:iCs/>
        </w:rPr>
        <w:t>- La situation de référence est contrôlée par un organisme accrédité selon les dispositions de la norme NF EN ISO/CEI 17020 applicable en tant qu’organisme de type A ou équivalente, ou par un prestataire externe répondant aux exigences du 1° de l’article D.233-6 du code de l’énergie et fait l’objet, selon le cas, d’un rapport de contrôle ou d’un rapport d’audit ;</w:t>
      </w:r>
    </w:p>
    <w:p w14:paraId="250B7778" w14:textId="1DF54FB1" w:rsidR="000B2704" w:rsidRPr="003E268E" w:rsidRDefault="000B2704" w:rsidP="003E268E">
      <w:pPr>
        <w:pStyle w:val="Corpsdetexte"/>
        <w:jc w:val="both"/>
        <w:rPr>
          <w:iCs/>
        </w:rPr>
      </w:pPr>
      <w:r w:rsidRPr="003E268E">
        <w:rPr>
          <w:iCs/>
        </w:rPr>
        <w:t>- Il comporte un plan de mesure et de vérification de la performance énergétique, faisant l'objet d'un bilan annuel écrit, dont le format est décrit dans le contrat. Ce bilan compare la consommation énergétique de l’année calendaire écoulée à la situation de référence décrite dans le contrat et est accompagné des éléments justificatifs de la prise en compte, le cas échéant, des paramètres d’ajustement. Il indique si la performance garantie par le contrat est respectée et dans le cas contraire le montant de la pénalité due. Le rapport annuel est transmis au bénéficiaire et mis à disposition de l’administration ; </w:t>
      </w:r>
    </w:p>
    <w:p w14:paraId="43F3027F" w14:textId="2E091E9E" w:rsidR="000B2704" w:rsidRPr="003E268E" w:rsidRDefault="000B2704" w:rsidP="003E268E">
      <w:pPr>
        <w:pStyle w:val="Corpsdetexte"/>
        <w:jc w:val="both"/>
      </w:pPr>
      <w:r w:rsidRPr="003E268E">
        <w:rPr>
          <w:iCs/>
        </w:rPr>
        <w:t>- La pénalité financière prévue en cas de non atteinte de l’objectif garanti par le contrat est au moins égale à 66% du coût total, taxes et contributions comprises, répercuté au bénéficiaire dû à l’écart de consommation constaté par rapport à l’engagement contractuel.</w:t>
      </w:r>
    </w:p>
    <w:p w14:paraId="4E8CF2C0" w14:textId="77777777" w:rsidR="00CF12E8" w:rsidRPr="003E268E" w:rsidRDefault="00CF12E8" w:rsidP="003E268E">
      <w:pPr>
        <w:pStyle w:val="SNArticle"/>
        <w:spacing w:before="0" w:after="120"/>
        <w:jc w:val="both"/>
      </w:pPr>
      <w:r w:rsidRPr="003E268E">
        <w:t>Article 6-1</w:t>
      </w:r>
    </w:p>
    <w:p w14:paraId="104988B1" w14:textId="7F070393" w:rsidR="00CF12E8" w:rsidRPr="003E268E" w:rsidRDefault="00CF12E8" w:rsidP="003E268E">
      <w:pPr>
        <w:pStyle w:val="SNArticle"/>
        <w:spacing w:before="0" w:after="120"/>
        <w:jc w:val="both"/>
      </w:pPr>
      <w:r w:rsidRPr="003E268E">
        <w:rPr>
          <w:b w:val="0"/>
        </w:rPr>
        <w:t>Le volume des certificats d’économies d’énergie délivrés pour la part des opérations réalisées au bénéfice des ménages en situation de grande précarité énergétique conformément à l’article 3-1 est multiplié par 2</w:t>
      </w:r>
      <w:r w:rsidR="001D6B48">
        <w:rPr>
          <w:b w:val="0"/>
        </w:rPr>
        <w:t xml:space="preserve"> </w:t>
      </w:r>
      <w:r w:rsidR="001D6B48" w:rsidRPr="001D6B48">
        <w:rPr>
          <w:b w:val="0"/>
        </w:rPr>
        <w:t xml:space="preserve">pour les opérations engagées au plus tard le 31 décembre 2021 et achevées au plus tard le </w:t>
      </w:r>
      <w:r w:rsidR="00E51BA6">
        <w:rPr>
          <w:b w:val="0"/>
        </w:rPr>
        <w:t>31 août 2022</w:t>
      </w:r>
      <w:r w:rsidRPr="003E268E">
        <w:rPr>
          <w:b w:val="0"/>
        </w:rPr>
        <w:t>.</w:t>
      </w:r>
      <w:r w:rsidR="00BA1F3F">
        <w:rPr>
          <w:b w:val="0"/>
        </w:rPr>
        <w:t xml:space="preserve"> </w:t>
      </w:r>
      <w:r w:rsidR="00BA1F3F" w:rsidRPr="00BA1F3F">
        <w:rPr>
          <w:b w:val="0"/>
        </w:rPr>
        <w:t>Il est mis fin à cette bonification pour les opérations relatives aux fiches d’opérat</w:t>
      </w:r>
      <w:r w:rsidR="00BA1F3F">
        <w:rPr>
          <w:b w:val="0"/>
        </w:rPr>
        <w:t>ions standardisées BAR-EN-101 « </w:t>
      </w:r>
      <w:r w:rsidR="00BA1F3F" w:rsidRPr="00BA1F3F">
        <w:rPr>
          <w:b w:val="0"/>
        </w:rPr>
        <w:t>Isol</w:t>
      </w:r>
      <w:r w:rsidR="00BA1F3F">
        <w:rPr>
          <w:b w:val="0"/>
        </w:rPr>
        <w:t>ation de combles ou de toitures » et BAR-EN-103 « Isolation d’un plancher </w:t>
      </w:r>
      <w:r w:rsidR="00BA1F3F" w:rsidRPr="00BA1F3F">
        <w:rPr>
          <w:b w:val="0"/>
        </w:rPr>
        <w:t>» engagées à compter du 1</w:t>
      </w:r>
      <w:r w:rsidR="00BA1F3F" w:rsidRPr="00BA1F3F">
        <w:rPr>
          <w:b w:val="0"/>
          <w:vertAlign w:val="superscript"/>
        </w:rPr>
        <w:t>er</w:t>
      </w:r>
      <w:r w:rsidR="00BA1F3F">
        <w:rPr>
          <w:b w:val="0"/>
        </w:rPr>
        <w:t xml:space="preserve"> </w:t>
      </w:r>
      <w:r w:rsidR="00BA1F3F" w:rsidRPr="00BA1F3F">
        <w:rPr>
          <w:b w:val="0"/>
        </w:rPr>
        <w:t>mai 2021</w:t>
      </w:r>
      <w:r w:rsidR="00BA1F3F">
        <w:rPr>
          <w:b w:val="0"/>
        </w:rPr>
        <w:t xml:space="preserve"> </w:t>
      </w:r>
      <w:r w:rsidR="00BA1F3F" w:rsidRPr="00BA1F3F">
        <w:rPr>
          <w:b w:val="0"/>
        </w:rPr>
        <w:t>ou achevées à compter du 30 septembre 2021.</w:t>
      </w:r>
    </w:p>
    <w:p w14:paraId="700DB914" w14:textId="4010D539" w:rsidR="00CF12E8" w:rsidRPr="003E268E" w:rsidRDefault="00CF12E8" w:rsidP="003E268E">
      <w:pPr>
        <w:pStyle w:val="SNArticle"/>
        <w:spacing w:before="0" w:after="120"/>
        <w:jc w:val="both"/>
      </w:pPr>
      <w:r w:rsidRPr="003E268E">
        <w:t>Article 7</w:t>
      </w:r>
    </w:p>
    <w:p w14:paraId="598218BE" w14:textId="19539413" w:rsidR="00CF12E8" w:rsidRDefault="00FB22D0" w:rsidP="003E268E">
      <w:pPr>
        <w:pStyle w:val="SNArticle"/>
        <w:spacing w:before="0" w:after="120"/>
        <w:jc w:val="both"/>
        <w:rPr>
          <w:b w:val="0"/>
          <w:lang w:eastAsia="fr-FR"/>
        </w:rPr>
      </w:pPr>
      <w:r w:rsidRPr="003E268E">
        <w:rPr>
          <w:b w:val="0"/>
          <w:lang w:eastAsia="fr-FR"/>
        </w:rPr>
        <w:t>Les bonifications prévues aux articles 3-4 à 6-1 ne sont pas cumulables, à l’exception de celles prévues aux articles 5 à 6-1 qui sont cumulables entre elles.</w:t>
      </w:r>
    </w:p>
    <w:p w14:paraId="36644EA8" w14:textId="50462C7F" w:rsidR="006E5267" w:rsidRPr="006E5267" w:rsidRDefault="006E5267" w:rsidP="006E5267">
      <w:pPr>
        <w:pStyle w:val="Corpsdetexte"/>
        <w:rPr>
          <w:b/>
          <w:lang w:eastAsia="fr-FR"/>
        </w:rPr>
      </w:pPr>
      <w:r w:rsidRPr="006E5267">
        <w:rPr>
          <w:b/>
          <w:lang w:eastAsia="fr-FR"/>
        </w:rPr>
        <w:t>Article 7-1</w:t>
      </w:r>
    </w:p>
    <w:p w14:paraId="4295CC81" w14:textId="36404E1F" w:rsidR="006E5267" w:rsidRDefault="006E5267" w:rsidP="006E5267">
      <w:pPr>
        <w:pStyle w:val="Corpsdetexte"/>
        <w:jc w:val="both"/>
        <w:rPr>
          <w:lang w:eastAsia="fr-FR"/>
        </w:rPr>
      </w:pPr>
      <w:r>
        <w:rPr>
          <w:lang w:eastAsia="fr-FR"/>
        </w:rPr>
        <w:t>Conformément à l’article R. </w:t>
      </w:r>
      <w:r w:rsidRPr="006E5267">
        <w:rPr>
          <w:lang w:eastAsia="fr-FR"/>
        </w:rPr>
        <w:t>221-14-1 du code de l’énergie, les personnes éligi</w:t>
      </w:r>
      <w:r>
        <w:rPr>
          <w:lang w:eastAsia="fr-FR"/>
        </w:rPr>
        <w:t>bles mentionnées à l’article L. </w:t>
      </w:r>
      <w:r w:rsidRPr="006E5267">
        <w:rPr>
          <w:lang w:eastAsia="fr-FR"/>
        </w:rPr>
        <w:t>221-7 du même code, transmettent, au plus tard le premier jour ouvré du deuxième mois suivant le trimestre concerné, les informations suivantes liées à chaque fiche d’opération standardisée pour lesquelles elles assurent le rôle actif et</w:t>
      </w:r>
      <w:r>
        <w:rPr>
          <w:lang w:eastAsia="fr-FR"/>
        </w:rPr>
        <w:t xml:space="preserve"> incitatif prévu à l’article R. </w:t>
      </w:r>
      <w:r w:rsidRPr="006E5267">
        <w:rPr>
          <w:lang w:eastAsia="fr-FR"/>
        </w:rPr>
        <w:t>221-22 du même code</w:t>
      </w:r>
      <w:r>
        <w:rPr>
          <w:lang w:eastAsia="fr-FR"/>
        </w:rPr>
        <w:t> </w:t>
      </w:r>
      <w:r w:rsidRPr="006E5267">
        <w:rPr>
          <w:lang w:eastAsia="fr-FR"/>
        </w:rPr>
        <w:t>: le montant attendu de certificats d’économies d</w:t>
      </w:r>
      <w:r>
        <w:rPr>
          <w:lang w:eastAsia="fr-FR"/>
        </w:rPr>
        <w:t>’énergie « précarité énergétique »</w:t>
      </w:r>
      <w:r w:rsidRPr="006E5267">
        <w:rPr>
          <w:lang w:eastAsia="fr-FR"/>
        </w:rPr>
        <w:t xml:space="preserve">, le montant attendu de certificats d’économies d’énergie </w:t>
      </w:r>
      <w:r>
        <w:rPr>
          <w:lang w:eastAsia="fr-FR"/>
        </w:rPr>
        <w:t>« </w:t>
      </w:r>
      <w:r w:rsidRPr="006E5267">
        <w:rPr>
          <w:lang w:eastAsia="fr-FR"/>
        </w:rPr>
        <w:t>hors précari</w:t>
      </w:r>
      <w:r>
        <w:rPr>
          <w:lang w:eastAsia="fr-FR"/>
        </w:rPr>
        <w:t>té énergétique »</w:t>
      </w:r>
      <w:r w:rsidRPr="006E5267">
        <w:rPr>
          <w:lang w:eastAsia="fr-FR"/>
        </w:rPr>
        <w:t xml:space="preserve"> et les montants attendus de certificats liés à chaque bonification en distinguant les types de certificats (précarité énergétique ou non).</w:t>
      </w:r>
    </w:p>
    <w:p w14:paraId="152AEAB6" w14:textId="62769ACC" w:rsidR="006E5267" w:rsidRDefault="006E5267" w:rsidP="006E5267">
      <w:pPr>
        <w:pStyle w:val="Corpsdetexte"/>
        <w:jc w:val="both"/>
        <w:rPr>
          <w:lang w:eastAsia="fr-FR"/>
        </w:rPr>
      </w:pPr>
      <w:r w:rsidRPr="006E5267">
        <w:rPr>
          <w:lang w:eastAsia="fr-FR"/>
        </w:rPr>
        <w:t>Ces informations concernent les opérations engagées au cours du trimestre écoulé et de chacun des trimestres qui le précèdent de la cinquième pé</w:t>
      </w:r>
      <w:r>
        <w:rPr>
          <w:lang w:eastAsia="fr-FR"/>
        </w:rPr>
        <w:t>riode mentionnée à l’article R. </w:t>
      </w:r>
      <w:r w:rsidRPr="006E5267">
        <w:rPr>
          <w:lang w:eastAsia="fr-FR"/>
        </w:rPr>
        <w:t>221-1 du code de l’énergie. La première transmission d’informations concerne les opérations engagées au cours du premier trimestre 2022 et est à effectuer au plus tard le premier jour ouvré du mois de mai 2022.</w:t>
      </w:r>
    </w:p>
    <w:p w14:paraId="2F25E1A6" w14:textId="4EEF9B67" w:rsidR="006E5267" w:rsidRPr="006E5267" w:rsidRDefault="006E5267" w:rsidP="006E5267">
      <w:pPr>
        <w:pStyle w:val="Corpsdetexte"/>
        <w:jc w:val="both"/>
        <w:rPr>
          <w:lang w:eastAsia="fr-FR"/>
        </w:rPr>
      </w:pPr>
      <w:r w:rsidRPr="006E5267">
        <w:rPr>
          <w:lang w:eastAsia="fr-FR"/>
        </w:rPr>
        <w:t>Le ministre chargé de l’énergie met à disposition sur internet un modèle de tableau à utiliser par les personnes mentionnées au premier alinéa pour la</w:t>
      </w:r>
      <w:r>
        <w:rPr>
          <w:lang w:eastAsia="fr-FR"/>
        </w:rPr>
        <w:t xml:space="preserve"> transmission des informations.</w:t>
      </w:r>
    </w:p>
    <w:p w14:paraId="6EFC2130" w14:textId="77777777" w:rsidR="00CF12E8" w:rsidRPr="003E268E" w:rsidRDefault="00CF12E8" w:rsidP="003E268E">
      <w:pPr>
        <w:pStyle w:val="SNArticle"/>
        <w:spacing w:before="0" w:after="120"/>
        <w:jc w:val="both"/>
      </w:pPr>
      <w:r w:rsidRPr="003E268E">
        <w:t>Article 8</w:t>
      </w:r>
    </w:p>
    <w:p w14:paraId="59922B6B" w14:textId="77777777" w:rsidR="00CF12E8" w:rsidRPr="003E268E" w:rsidRDefault="00CF12E8" w:rsidP="003E268E">
      <w:pPr>
        <w:autoSpaceDE w:val="0"/>
        <w:spacing w:after="120"/>
        <w:jc w:val="both"/>
      </w:pPr>
      <w:r w:rsidRPr="003E268E">
        <w:rPr>
          <w:color w:val="000000"/>
        </w:rPr>
        <w:t>Une demande de certificats d’économies d’énergie porte sur un volume minimal de :</w:t>
      </w:r>
    </w:p>
    <w:p w14:paraId="579880CF" w14:textId="77777777" w:rsidR="00CF12E8" w:rsidRPr="003E268E" w:rsidRDefault="00CF12E8" w:rsidP="003E268E">
      <w:pPr>
        <w:autoSpaceDE w:val="0"/>
        <w:spacing w:after="120"/>
        <w:jc w:val="both"/>
      </w:pPr>
      <w:r w:rsidRPr="003E268E">
        <w:rPr>
          <w:color w:val="000000"/>
        </w:rPr>
        <w:t>a) 50 millions de kilowattheures d’énergie finale cumulée actualisés (cumac) pour une demande portant sur des opérations standardisées ;</w:t>
      </w:r>
    </w:p>
    <w:p w14:paraId="10927658" w14:textId="77777777" w:rsidR="00CF12E8" w:rsidRPr="003E268E" w:rsidRDefault="00CF12E8" w:rsidP="003E268E">
      <w:pPr>
        <w:autoSpaceDE w:val="0"/>
        <w:spacing w:after="120"/>
        <w:jc w:val="both"/>
      </w:pPr>
      <w:r w:rsidRPr="003E268E">
        <w:rPr>
          <w:color w:val="000000"/>
        </w:rPr>
        <w:t>b) 20 millions de kilowattheures d’énergie finale cumulée actualisés (cumac) pour une demande portant sur des opérations spécifiques ;</w:t>
      </w:r>
    </w:p>
    <w:p w14:paraId="5DD2CC15" w14:textId="77777777" w:rsidR="00CF12E8" w:rsidRPr="003E268E" w:rsidRDefault="00CF12E8" w:rsidP="003E268E">
      <w:pPr>
        <w:autoSpaceDE w:val="0"/>
        <w:spacing w:after="120"/>
        <w:jc w:val="both"/>
      </w:pPr>
      <w:r w:rsidRPr="003E268E">
        <w:t>c) 20 millions de kilowattheures d’énergie finale cumulée actualisés (cumac) pour une demande portant sur la contribution aux programmes mentionnés à l’article L. 221-7 du code de l’énergie.</w:t>
      </w:r>
    </w:p>
    <w:p w14:paraId="7AEC31B8" w14:textId="77777777" w:rsidR="00CF12E8" w:rsidRPr="003E268E" w:rsidRDefault="00CF12E8" w:rsidP="003E268E">
      <w:pPr>
        <w:pStyle w:val="SNArticle"/>
        <w:spacing w:before="0" w:after="120"/>
        <w:jc w:val="both"/>
      </w:pPr>
      <w:r w:rsidRPr="003E268E">
        <w:t xml:space="preserve">Article 8-1 </w:t>
      </w:r>
    </w:p>
    <w:p w14:paraId="523C55DB" w14:textId="77777777" w:rsidR="00CF12E8" w:rsidRPr="003E268E" w:rsidRDefault="00CF12E8" w:rsidP="003E268E">
      <w:pPr>
        <w:widowControl w:val="0"/>
        <w:autoSpaceDE w:val="0"/>
        <w:spacing w:after="120"/>
        <w:jc w:val="both"/>
      </w:pPr>
      <w:r w:rsidRPr="003E268E">
        <w:t>Les valeurs de référence pour la teneur énergétique des combustibles, applicables pour les calculs d’économies d’énergie dans le cadre du dispositif des certificats d’économies d’énergie sont définies en annexe II du présent arrêté. Dans le cadre d’une opération spécifique d’économies d’énergie, les demandeurs peuvent utiliser des teneurs énergétiques différentes, à condition de pouvoir les justifier.  </w:t>
      </w:r>
    </w:p>
    <w:p w14:paraId="6FB68FB1" w14:textId="77777777" w:rsidR="00CF12E8" w:rsidRPr="003E268E" w:rsidRDefault="00CF12E8" w:rsidP="003E268E">
      <w:pPr>
        <w:pStyle w:val="SNArticle"/>
        <w:spacing w:before="0" w:after="120"/>
        <w:jc w:val="both"/>
      </w:pPr>
      <w:r w:rsidRPr="003E268E">
        <w:t>Article 8-2</w:t>
      </w:r>
    </w:p>
    <w:p w14:paraId="49B37109" w14:textId="5570F08D" w:rsidR="00CF12E8" w:rsidRPr="003E268E" w:rsidRDefault="00CF12E8" w:rsidP="003E268E">
      <w:pPr>
        <w:widowControl w:val="0"/>
        <w:autoSpaceDE w:val="0"/>
        <w:spacing w:after="120"/>
        <w:jc w:val="both"/>
      </w:pPr>
      <w:r w:rsidRPr="003E268E">
        <w:t>I. – Lorsqu’il est fait référence à un organisme accrédité, l’accréditation est délivrée par un organisme d’accréditation signataire de l’accord de reconnaissance multilatéral établi par la coordination européenne des organismes d’accréditation.</w:t>
      </w:r>
    </w:p>
    <w:p w14:paraId="33A33242" w14:textId="77777777" w:rsidR="00CF12E8" w:rsidRPr="003E268E" w:rsidRDefault="00CF12E8" w:rsidP="003E268E">
      <w:pPr>
        <w:widowControl w:val="0"/>
        <w:autoSpaceDE w:val="0"/>
        <w:spacing w:after="120"/>
        <w:jc w:val="both"/>
      </w:pPr>
      <w:r w:rsidRPr="003E268E">
        <w:t>II. – Pour l’application du 2</w:t>
      </w:r>
      <w:r w:rsidR="00573439" w:rsidRPr="003E268E">
        <w:t>°</w:t>
      </w:r>
      <w:r w:rsidRPr="003E268E">
        <w:t xml:space="preserve"> du I de l’article D. 221-20 du code de l’énergie, le système de management de l’énergie est conforme à la norme NF EN ISO 50001: 2018 ou toute norme équivalente ou la remplaçant.</w:t>
      </w:r>
    </w:p>
    <w:p w14:paraId="23F6F7BA" w14:textId="77777777" w:rsidR="00CF12E8" w:rsidRPr="003E268E" w:rsidRDefault="00CF12E8" w:rsidP="003E268E">
      <w:pPr>
        <w:widowControl w:val="0"/>
        <w:autoSpaceDE w:val="0"/>
        <w:spacing w:after="120"/>
        <w:jc w:val="both"/>
      </w:pPr>
      <w:r w:rsidRPr="003E268E">
        <w:t>III. – Pour l’application du 2</w:t>
      </w:r>
      <w:r w:rsidR="00573439" w:rsidRPr="003E268E">
        <w:t>°</w:t>
      </w:r>
      <w:r w:rsidRPr="003E268E">
        <w:t xml:space="preserve"> du I de l’article R. 221-6 du code de l’énergie, le système de management de la qualité est conforme à la norme NF EN ISO 9001: 2015 ou toute norme équivalente ou la remplaçant.</w:t>
      </w:r>
    </w:p>
    <w:p w14:paraId="59BB6A34" w14:textId="77777777" w:rsidR="00CF12E8" w:rsidRPr="003E268E" w:rsidRDefault="00CF12E8" w:rsidP="003E268E">
      <w:pPr>
        <w:widowControl w:val="0"/>
        <w:autoSpaceDE w:val="0"/>
        <w:spacing w:after="120"/>
        <w:jc w:val="both"/>
      </w:pPr>
      <w:r w:rsidRPr="003E268E">
        <w:t>Le périmètre de certification inclut a minima les processus suivants :</w:t>
      </w:r>
    </w:p>
    <w:p w14:paraId="6865F13E" w14:textId="77777777" w:rsidR="00CF12E8" w:rsidRPr="003E268E" w:rsidRDefault="00CF12E8" w:rsidP="003E268E">
      <w:pPr>
        <w:widowControl w:val="0"/>
        <w:autoSpaceDE w:val="0"/>
        <w:spacing w:after="120"/>
        <w:jc w:val="both"/>
      </w:pPr>
      <w:r w:rsidRPr="003E268E">
        <w:t>a) Veille technique et réglementaire ;</w:t>
      </w:r>
    </w:p>
    <w:p w14:paraId="29E4CA8A" w14:textId="77777777" w:rsidR="00CF12E8" w:rsidRPr="003E268E" w:rsidRDefault="00CF12E8" w:rsidP="003E268E">
      <w:pPr>
        <w:widowControl w:val="0"/>
        <w:autoSpaceDE w:val="0"/>
        <w:spacing w:after="120"/>
        <w:jc w:val="both"/>
      </w:pPr>
      <w:r w:rsidRPr="003E268E">
        <w:t>b) Gestion des compétences et des systèmes d’information ;</w:t>
      </w:r>
    </w:p>
    <w:p w14:paraId="493AE301" w14:textId="77777777" w:rsidR="00CF12E8" w:rsidRPr="003E268E" w:rsidRDefault="00CF12E8" w:rsidP="003E268E">
      <w:pPr>
        <w:widowControl w:val="0"/>
        <w:autoSpaceDE w:val="0"/>
        <w:spacing w:after="120"/>
        <w:jc w:val="both"/>
      </w:pPr>
      <w:r w:rsidRPr="003E268E">
        <w:t>c) Contractualisation avec les partenaires et prestataires externes, et maîtrise des produits et services qu’ils fournissent ;</w:t>
      </w:r>
    </w:p>
    <w:p w14:paraId="73237327" w14:textId="77777777" w:rsidR="00CF12E8" w:rsidRPr="003E268E" w:rsidRDefault="00CF12E8" w:rsidP="003E268E">
      <w:pPr>
        <w:widowControl w:val="0"/>
        <w:autoSpaceDE w:val="0"/>
        <w:spacing w:after="120"/>
        <w:jc w:val="both"/>
      </w:pPr>
      <w:r w:rsidRPr="003E268E">
        <w:t>d) Contractualisation avec les bénéficiaires et gestion financière des contributions constituant le rôle actif et incitatif mentionné à l’article R. 221-22 du code de l’énergie ;</w:t>
      </w:r>
    </w:p>
    <w:p w14:paraId="32059E8C" w14:textId="77777777" w:rsidR="00CF12E8" w:rsidRPr="003E268E" w:rsidRDefault="00CF12E8" w:rsidP="003E268E">
      <w:pPr>
        <w:widowControl w:val="0"/>
        <w:autoSpaceDE w:val="0"/>
        <w:spacing w:after="120"/>
        <w:jc w:val="both"/>
      </w:pPr>
      <w:r w:rsidRPr="003E268E">
        <w:t>e) Constitution, contrôle et dépôt des dossiers de demande de certificats d’économies d’énergie ;</w:t>
      </w:r>
    </w:p>
    <w:p w14:paraId="1CA0329C" w14:textId="77777777" w:rsidR="00CF12E8" w:rsidRPr="003E268E" w:rsidRDefault="00CF12E8" w:rsidP="003E268E">
      <w:pPr>
        <w:widowControl w:val="0"/>
        <w:autoSpaceDE w:val="0"/>
        <w:spacing w:after="120"/>
        <w:jc w:val="both"/>
      </w:pPr>
      <w:r w:rsidRPr="003E268E">
        <w:t>f) Archivage des pièces justificatives ;</w:t>
      </w:r>
    </w:p>
    <w:p w14:paraId="48C244AB" w14:textId="77777777" w:rsidR="00CF12E8" w:rsidRPr="003E268E" w:rsidRDefault="00CF12E8" w:rsidP="003E268E">
      <w:pPr>
        <w:widowControl w:val="0"/>
        <w:autoSpaceDE w:val="0"/>
        <w:spacing w:after="120"/>
        <w:jc w:val="both"/>
      </w:pPr>
      <w:r w:rsidRPr="003E268E">
        <w:t>g) Vérification d’au moins une proportion statistiquement significative et représentative des opérations, prévoyant notamment :</w:t>
      </w:r>
    </w:p>
    <w:p w14:paraId="5FD11E39" w14:textId="77777777" w:rsidR="00CF12E8" w:rsidRPr="003E268E" w:rsidRDefault="00CF12E8" w:rsidP="003E268E">
      <w:pPr>
        <w:widowControl w:val="0"/>
        <w:autoSpaceDE w:val="0"/>
        <w:spacing w:after="120"/>
        <w:jc w:val="both"/>
      </w:pPr>
      <w:r w:rsidRPr="003E268E">
        <w:t>– un pourcentage minimum d’échanges avec les bénéficiaires des travaux, avant dépôt des opérations associées, notamment pour contrôler que les travaux ont été réalisés ; et</w:t>
      </w:r>
    </w:p>
    <w:p w14:paraId="74816332" w14:textId="77777777" w:rsidR="00CF12E8" w:rsidRPr="003E268E" w:rsidRDefault="00CF12E8" w:rsidP="003E268E">
      <w:pPr>
        <w:widowControl w:val="0"/>
        <w:autoSpaceDE w:val="0"/>
        <w:spacing w:after="120"/>
        <w:jc w:val="both"/>
      </w:pPr>
      <w:r w:rsidRPr="003E268E">
        <w:t>– un pourcentage minimum de visites sur site par un organisme de contrôle accrédité, sélectionnant et menant les contrôles de façon indépendante, pour vérifier que les travaux ont été réalisés conformément aux critères d’éligibilité de la fiche standard considérée, et avec les paramètres déclarés ;</w:t>
      </w:r>
    </w:p>
    <w:p w14:paraId="22C763FC" w14:textId="77777777" w:rsidR="00CF12E8" w:rsidRPr="003E268E" w:rsidRDefault="00CF12E8" w:rsidP="003E268E">
      <w:pPr>
        <w:widowControl w:val="0"/>
        <w:autoSpaceDE w:val="0"/>
        <w:spacing w:after="120"/>
        <w:jc w:val="both"/>
      </w:pPr>
      <w:r w:rsidRPr="003E268E">
        <w:t>h) Gestion des réclamations des bénéficiaires ;</w:t>
      </w:r>
    </w:p>
    <w:p w14:paraId="565386E6" w14:textId="77777777" w:rsidR="00CF12E8" w:rsidRPr="003E268E" w:rsidRDefault="00CF12E8" w:rsidP="003E268E">
      <w:pPr>
        <w:widowControl w:val="0"/>
        <w:autoSpaceDE w:val="0"/>
        <w:spacing w:after="120"/>
        <w:jc w:val="both"/>
      </w:pPr>
      <w:r w:rsidRPr="003E268E">
        <w:t>i) Maîtrise et correction des non-conformités ;</w:t>
      </w:r>
    </w:p>
    <w:p w14:paraId="5D6B02EA" w14:textId="77777777" w:rsidR="00CF12E8" w:rsidRPr="003E268E" w:rsidRDefault="00CF12E8" w:rsidP="003E268E">
      <w:pPr>
        <w:widowControl w:val="0"/>
        <w:autoSpaceDE w:val="0"/>
        <w:spacing w:after="120"/>
        <w:jc w:val="both"/>
      </w:pPr>
      <w:r w:rsidRPr="003E268E">
        <w:t>j) Amélioration continue ;</w:t>
      </w:r>
    </w:p>
    <w:p w14:paraId="6D5BB148" w14:textId="77777777" w:rsidR="00CF12E8" w:rsidRPr="003E268E" w:rsidRDefault="00CF12E8" w:rsidP="003E268E">
      <w:pPr>
        <w:widowControl w:val="0"/>
        <w:autoSpaceDE w:val="0"/>
        <w:spacing w:after="120"/>
        <w:jc w:val="both"/>
      </w:pPr>
      <w:r w:rsidRPr="003E268E">
        <w:t>k) Audits internes et revue de direction.</w:t>
      </w:r>
    </w:p>
    <w:p w14:paraId="71AD1508" w14:textId="77777777" w:rsidR="00CF12E8" w:rsidRPr="003E268E" w:rsidRDefault="00CF12E8" w:rsidP="003E268E">
      <w:pPr>
        <w:pStyle w:val="SNArticle"/>
        <w:spacing w:before="0" w:after="120"/>
        <w:jc w:val="both"/>
      </w:pPr>
      <w:r w:rsidRPr="003E268E">
        <w:t>Article 8-3</w:t>
      </w:r>
    </w:p>
    <w:p w14:paraId="180CDA1B" w14:textId="77777777" w:rsidR="00CF12E8" w:rsidRPr="003E268E" w:rsidRDefault="00CF12E8" w:rsidP="003E268E">
      <w:pPr>
        <w:widowControl w:val="0"/>
        <w:autoSpaceDE w:val="0"/>
        <w:spacing w:after="120"/>
        <w:jc w:val="both"/>
      </w:pPr>
      <w:r w:rsidRPr="003E268E">
        <w:t>Les déclarations et notifications prévues aux articles R. 221-6 à R.221-10 du code de l’énergie sont adressées au Pôle national des certificats d’économies d’énergie, aux adresses suivantes :</w:t>
      </w:r>
    </w:p>
    <w:p w14:paraId="7367B9FB" w14:textId="77777777" w:rsidR="00CF12E8" w:rsidRPr="003E268E" w:rsidRDefault="00CF12E8" w:rsidP="003E268E">
      <w:pPr>
        <w:widowControl w:val="0"/>
        <w:autoSpaceDE w:val="0"/>
        <w:spacing w:after="120"/>
        <w:jc w:val="both"/>
      </w:pPr>
      <w:r w:rsidRPr="003E268E">
        <w:t>Pour les envois postaux :</w:t>
      </w:r>
    </w:p>
    <w:p w14:paraId="6D56BA42" w14:textId="77777777" w:rsidR="00CF12E8" w:rsidRPr="003E268E" w:rsidRDefault="00CF12E8" w:rsidP="003E268E">
      <w:pPr>
        <w:widowControl w:val="0"/>
        <w:autoSpaceDE w:val="0"/>
        <w:spacing w:after="120"/>
        <w:jc w:val="both"/>
      </w:pPr>
      <w:r w:rsidRPr="003E268E">
        <w:t>Ministère chargé de l’Énergie</w:t>
      </w:r>
    </w:p>
    <w:p w14:paraId="33345B5B" w14:textId="77777777" w:rsidR="00CF12E8" w:rsidRPr="003E268E" w:rsidRDefault="00CF12E8" w:rsidP="003E268E">
      <w:pPr>
        <w:widowControl w:val="0"/>
        <w:autoSpaceDE w:val="0"/>
        <w:spacing w:after="120"/>
        <w:jc w:val="both"/>
      </w:pPr>
      <w:r w:rsidRPr="003E268E">
        <w:t>Direction Générale de l'Énergie et du Climat</w:t>
      </w:r>
    </w:p>
    <w:p w14:paraId="7AA182C1" w14:textId="77777777" w:rsidR="00CF12E8" w:rsidRPr="003E268E" w:rsidRDefault="00CF12E8" w:rsidP="003E268E">
      <w:pPr>
        <w:widowControl w:val="0"/>
        <w:autoSpaceDE w:val="0"/>
        <w:spacing w:after="120"/>
        <w:jc w:val="both"/>
      </w:pPr>
      <w:r w:rsidRPr="003E268E">
        <w:t>Pôle National CEE</w:t>
      </w:r>
    </w:p>
    <w:p w14:paraId="21221802" w14:textId="77777777" w:rsidR="00CF12E8" w:rsidRPr="003E268E" w:rsidRDefault="00CF12E8" w:rsidP="003E268E">
      <w:pPr>
        <w:widowControl w:val="0"/>
        <w:autoSpaceDE w:val="0"/>
        <w:spacing w:after="120"/>
        <w:jc w:val="both"/>
      </w:pPr>
      <w:r w:rsidRPr="003E268E">
        <w:t>92055 La Défense Cedex</w:t>
      </w:r>
    </w:p>
    <w:p w14:paraId="74D46E5A" w14:textId="77777777" w:rsidR="00CF12E8" w:rsidRPr="003E268E" w:rsidRDefault="00CF12E8" w:rsidP="003E268E">
      <w:pPr>
        <w:widowControl w:val="0"/>
        <w:autoSpaceDE w:val="0"/>
        <w:spacing w:after="120"/>
        <w:jc w:val="both"/>
      </w:pPr>
      <w:r w:rsidRPr="003E268E">
        <w:t>Pour les livraisons en main propre :</w:t>
      </w:r>
    </w:p>
    <w:p w14:paraId="149A6C75" w14:textId="77777777" w:rsidR="00CF12E8" w:rsidRPr="003E268E" w:rsidRDefault="00CF12E8" w:rsidP="003E268E">
      <w:pPr>
        <w:widowControl w:val="0"/>
        <w:autoSpaceDE w:val="0"/>
        <w:spacing w:after="120"/>
        <w:jc w:val="both"/>
      </w:pPr>
      <w:r w:rsidRPr="003E268E">
        <w:t>Tour Séquoia</w:t>
      </w:r>
    </w:p>
    <w:p w14:paraId="033F7E6D" w14:textId="77777777" w:rsidR="00CF12E8" w:rsidRPr="003E268E" w:rsidRDefault="00CF12E8" w:rsidP="003E268E">
      <w:pPr>
        <w:widowControl w:val="0"/>
        <w:autoSpaceDE w:val="0"/>
        <w:spacing w:after="120"/>
        <w:jc w:val="both"/>
      </w:pPr>
      <w:r w:rsidRPr="003E268E">
        <w:t>1 place Carpeaux</w:t>
      </w:r>
    </w:p>
    <w:p w14:paraId="35E1DEBC" w14:textId="77777777" w:rsidR="00CF12E8" w:rsidRPr="003E268E" w:rsidRDefault="00CF12E8" w:rsidP="003E268E">
      <w:pPr>
        <w:widowControl w:val="0"/>
        <w:autoSpaceDE w:val="0"/>
        <w:spacing w:after="120"/>
        <w:jc w:val="both"/>
      </w:pPr>
      <w:r w:rsidRPr="003E268E">
        <w:t>92800 PUTEAUX</w:t>
      </w:r>
    </w:p>
    <w:p w14:paraId="3FAAB3F2" w14:textId="77777777" w:rsidR="00CF12E8" w:rsidRPr="003E268E" w:rsidRDefault="00CF12E8" w:rsidP="003E268E">
      <w:pPr>
        <w:widowControl w:val="0"/>
        <w:autoSpaceDE w:val="0"/>
        <w:spacing w:after="120"/>
        <w:jc w:val="both"/>
      </w:pPr>
      <w:r w:rsidRPr="003E268E">
        <w:t>Pour les envois électroniques :</w:t>
      </w:r>
    </w:p>
    <w:p w14:paraId="12C611A6" w14:textId="77777777" w:rsidR="00CF12E8" w:rsidRPr="003E268E" w:rsidRDefault="00CF12E8" w:rsidP="003E268E">
      <w:pPr>
        <w:widowControl w:val="0"/>
        <w:autoSpaceDE w:val="0"/>
        <w:spacing w:after="120"/>
        <w:jc w:val="both"/>
      </w:pPr>
      <w:r w:rsidRPr="003E268E">
        <w:t>pncee@developpement-durable.gouv.fr</w:t>
      </w:r>
    </w:p>
    <w:p w14:paraId="539FD2C3" w14:textId="77777777" w:rsidR="00CF12E8" w:rsidRPr="003E268E" w:rsidRDefault="00CF12E8" w:rsidP="003E268E">
      <w:pPr>
        <w:pStyle w:val="SNArticle"/>
        <w:spacing w:before="0" w:after="120"/>
        <w:jc w:val="both"/>
      </w:pPr>
      <w:r w:rsidRPr="003E268E">
        <w:rPr>
          <w:bCs/>
        </w:rPr>
        <w:t>Article 8-4</w:t>
      </w:r>
    </w:p>
    <w:p w14:paraId="35656B4A" w14:textId="77777777" w:rsidR="00CF12E8" w:rsidRPr="003E268E" w:rsidRDefault="00CF12E8" w:rsidP="003E268E">
      <w:pPr>
        <w:pStyle w:val="SNArticle"/>
        <w:spacing w:before="0" w:after="120"/>
        <w:jc w:val="both"/>
      </w:pPr>
      <w:r w:rsidRPr="003E268E">
        <w:rPr>
          <w:b w:val="0"/>
        </w:rPr>
        <w:t>En application du IV de l’article D. 221-20 du code de l’énergie, le prix retenu pour la valorisation des quotas d’émission de gaz à effet de serre (en euros par tonne de dioxyde de carbone) est calculé à partir de la moyenne des prix des quotas d’émission (cours vendeurs de clôture) pratiqués pour les livraisons effectuées en décembre de l’année suivant celle de la date d’engagement des opérations, observés sur la période de douze mois précédant le 1er juillet de l’année précédant celle de la date d’engagement de l’opération.</w:t>
      </w:r>
    </w:p>
    <w:p w14:paraId="0ED1D7AB" w14:textId="77777777" w:rsidR="00CF12E8" w:rsidRPr="003E268E" w:rsidRDefault="00CF12E8" w:rsidP="003E268E">
      <w:pPr>
        <w:pStyle w:val="SNArticle"/>
        <w:spacing w:before="0" w:after="120"/>
        <w:jc w:val="both"/>
      </w:pPr>
      <w:r w:rsidRPr="003E268E">
        <w:rPr>
          <w:b w:val="0"/>
        </w:rPr>
        <w:t>Pour les opérations engagées au cours de l’année 2019, le prix retenu pour la valorisation des quotas d’émission de gaz à effet de serre est fixé à 9,54 euros/tonne équivalent dioxyde de carbone.</w:t>
      </w:r>
    </w:p>
    <w:p w14:paraId="234B702C" w14:textId="77777777" w:rsidR="00CF12E8" w:rsidRPr="003E268E" w:rsidRDefault="00CF12E8" w:rsidP="003E268E">
      <w:pPr>
        <w:pStyle w:val="SNArticle"/>
        <w:spacing w:before="0" w:after="120"/>
        <w:jc w:val="both"/>
      </w:pPr>
      <w:r w:rsidRPr="003E268E">
        <w:rPr>
          <w:b w:val="0"/>
        </w:rPr>
        <w:t>Pour les opérations engagées au cours de l’année 2020, le prix retenu pour la valorisation des quotas d’émission de gaz à effet de serre est fixé à 22,41 euros/tonne équivalent dioxyde de carbone.</w:t>
      </w:r>
    </w:p>
    <w:p w14:paraId="3EFDD94A" w14:textId="26BA75A0" w:rsidR="002F2803" w:rsidRPr="003E268E" w:rsidRDefault="00CF12E8" w:rsidP="003E268E">
      <w:pPr>
        <w:pStyle w:val="SNArticle"/>
        <w:spacing w:before="0" w:after="120"/>
        <w:jc w:val="both"/>
        <w:rPr>
          <w:b w:val="0"/>
        </w:rPr>
      </w:pPr>
      <w:r w:rsidRPr="003E268E">
        <w:rPr>
          <w:b w:val="0"/>
        </w:rPr>
        <w:t>La valeur du montant à retenir pour les opérations engagées au cours des années suivantes est rendue publique dans un avis du ministre chargé de l’énergie.</w:t>
      </w:r>
    </w:p>
    <w:p w14:paraId="67A37B59" w14:textId="6A3E1EF0" w:rsidR="00601661" w:rsidRPr="00DC5070" w:rsidRDefault="00601661" w:rsidP="003E268E">
      <w:pPr>
        <w:pStyle w:val="SNArticle"/>
        <w:spacing w:before="0" w:after="120"/>
        <w:jc w:val="both"/>
      </w:pPr>
      <w:r w:rsidRPr="00DC5070">
        <w:t>Article 8-13</w:t>
      </w:r>
    </w:p>
    <w:p w14:paraId="08DF37DD" w14:textId="4A75329D" w:rsidR="00601661" w:rsidRPr="00DC5070" w:rsidRDefault="00601661" w:rsidP="00601661">
      <w:pPr>
        <w:pStyle w:val="Corpsdetexte"/>
        <w:jc w:val="both"/>
      </w:pPr>
      <w:r w:rsidRPr="00DC5070">
        <w:t>Les personnes mentionnées à l’article R. 221-3 du code de l’énergie ou, en cas de délégation, les personnes mentionnées à l’article R. 221-6 du même code, transmettent au ministre chargé de l’énergie, au plus tard le 1</w:t>
      </w:r>
      <w:r w:rsidRPr="00DC5070">
        <w:rPr>
          <w:vertAlign w:val="superscript"/>
        </w:rPr>
        <w:t>er</w:t>
      </w:r>
      <w:r w:rsidRPr="00DC5070">
        <w:t xml:space="preserve"> avril 2022, la liste des tierces personnes qui assurent pour leur compte le rôle actif et incitatif tel que prévu à l’article R. 221-22 du même code.</w:t>
      </w:r>
    </w:p>
    <w:p w14:paraId="2A9E8200" w14:textId="5995D42F" w:rsidR="00601661" w:rsidRPr="00DC5070" w:rsidRDefault="00601661" w:rsidP="00601661">
      <w:pPr>
        <w:pStyle w:val="Corpsdetexte"/>
        <w:jc w:val="both"/>
      </w:pPr>
      <w:r w:rsidRPr="00DC5070">
        <w:t>La liste, transmise sous format électronique sélectionnable, comporte les informations suivantes</w:t>
      </w:r>
      <w:r w:rsidR="00CC3F18">
        <w:t> </w:t>
      </w:r>
      <w:r w:rsidRPr="00DC5070">
        <w:t>: raison sociale, numéro SIREN, adresse du siège social, coordonnées téléphoniques, la ou les marques commerciales le cas échéant, dates de début et de fin du contrat donnant pouvoir aux tierces personnes pour assurer le rôle actif et incitatif.</w:t>
      </w:r>
    </w:p>
    <w:p w14:paraId="09C0DA07" w14:textId="77777777" w:rsidR="00601661" w:rsidRPr="00DC5070" w:rsidRDefault="00601661" w:rsidP="00601661">
      <w:pPr>
        <w:pStyle w:val="Corpsdetexte"/>
        <w:jc w:val="both"/>
      </w:pPr>
      <w:r w:rsidRPr="00DC5070">
        <w:t>En cas de changement dans la liste, une mise à jour est transmise au ministre chargé de l’énergie dans un délai maximal d’un mois après tout changement opéré dans cette liste.</w:t>
      </w:r>
    </w:p>
    <w:p w14:paraId="67992699" w14:textId="77777777" w:rsidR="00601661" w:rsidRPr="00DC5070" w:rsidRDefault="00601661" w:rsidP="00601661">
      <w:pPr>
        <w:pStyle w:val="Corpsdetexte"/>
        <w:jc w:val="both"/>
      </w:pPr>
      <w:r w:rsidRPr="00DC5070">
        <w:t>Les personnes mentionnées à l’article R. 221-3 du code de l’énergie ou, en cas de délégation, les personnes mentionnées à l’article R. 221-6 du même code, publient simultanément cette liste sur leurs sites internet portant informations ou offres relatives au dispositif des certificats d’économies d’énergie.</w:t>
      </w:r>
    </w:p>
    <w:p w14:paraId="6C35D632" w14:textId="5945BCA0" w:rsidR="00601661" w:rsidRPr="00DC5070" w:rsidRDefault="00601661" w:rsidP="00601661">
      <w:pPr>
        <w:pStyle w:val="Corpsdetexte"/>
        <w:jc w:val="both"/>
      </w:pPr>
      <w:r w:rsidRPr="00DC5070">
        <w:t>Les tierces personnes qui assurent un rôle actif et incitatif pour le compte des personnes mentionnées aux articles R. 221-3 et R. 221-6 du code de l’énergie, indiquent sur leurs supports, et ceux de leurs sous-traitants éventuels, portant proposition à caractère commercial, ainsi que sur les devis et factures de réalisation de travaux, la raison sociale et le numéro SIREN de la personne pour laquelle elles assurent ce rôle.</w:t>
      </w:r>
    </w:p>
    <w:p w14:paraId="4D3AD35B" w14:textId="2DEFE7FC" w:rsidR="00CF12E8" w:rsidRPr="003E268E" w:rsidRDefault="00CF12E8" w:rsidP="003E268E">
      <w:pPr>
        <w:pStyle w:val="SNArticle"/>
        <w:spacing w:before="0" w:after="120"/>
        <w:jc w:val="both"/>
      </w:pPr>
      <w:r w:rsidRPr="003E268E">
        <w:t>Article 9</w:t>
      </w:r>
    </w:p>
    <w:p w14:paraId="64CB31AF" w14:textId="77777777" w:rsidR="005759D0" w:rsidRPr="003E268E" w:rsidRDefault="00CF12E8" w:rsidP="003E268E">
      <w:pPr>
        <w:spacing w:after="120"/>
        <w:jc w:val="both"/>
      </w:pPr>
      <w:r w:rsidRPr="003E268E">
        <w:t>Le présent arrêté entre en vigueur le 1</w:t>
      </w:r>
      <w:r w:rsidRPr="003E268E">
        <w:rPr>
          <w:vertAlign w:val="superscript"/>
          <w:lang w:eastAsia="ar-SA"/>
        </w:rPr>
        <w:t>er</w:t>
      </w:r>
      <w:r w:rsidRPr="003E268E">
        <w:t xml:space="preserve"> janvier 2015. L’arrêté du 29 décembre 2010 modifié relatif aux modalités d’application du dispositif de certificats d’économies d’énergie est abrogé à compter de cette même date.</w:t>
      </w:r>
    </w:p>
    <w:p w14:paraId="623DE86E" w14:textId="77777777" w:rsidR="00CF12E8" w:rsidRPr="003E268E" w:rsidRDefault="00CF12E8" w:rsidP="003E268E">
      <w:pPr>
        <w:pStyle w:val="SNArticle"/>
        <w:spacing w:before="0" w:after="120"/>
        <w:jc w:val="both"/>
      </w:pPr>
      <w:r w:rsidRPr="003E268E">
        <w:t>Article 10</w:t>
      </w:r>
    </w:p>
    <w:p w14:paraId="7C0AA657" w14:textId="77777777" w:rsidR="00CF12E8" w:rsidRPr="003E268E" w:rsidRDefault="00CF12E8" w:rsidP="003E268E">
      <w:pPr>
        <w:spacing w:after="120"/>
        <w:jc w:val="both"/>
      </w:pPr>
      <w:r w:rsidRPr="003E268E">
        <w:t xml:space="preserve">Le directeur général de l’énergie et du climat est chargé de l’exécution du présent arrêté, qui sera publié au </w:t>
      </w:r>
      <w:r w:rsidRPr="003E268E">
        <w:rPr>
          <w:i/>
        </w:rPr>
        <w:t>Journal officiel</w:t>
      </w:r>
      <w:r w:rsidRPr="003E268E">
        <w:t xml:space="preserve"> de la République française.</w:t>
      </w:r>
    </w:p>
    <w:p w14:paraId="3F9C4467" w14:textId="77777777" w:rsidR="00D0609D" w:rsidRDefault="00D0609D" w:rsidP="00D0609D">
      <w:pPr>
        <w:pStyle w:val="SNSignatureGauche"/>
        <w:pageBreakBefore/>
        <w:ind w:firstLine="0"/>
        <w:jc w:val="center"/>
      </w:pPr>
      <w:r>
        <w:rPr>
          <w:sz w:val="28"/>
          <w:szCs w:val="28"/>
        </w:rPr>
        <w:t>Annexe I</w:t>
      </w:r>
    </w:p>
    <w:p w14:paraId="68F8F35D" w14:textId="487BAC20" w:rsidR="00D0609D" w:rsidRDefault="00D0609D" w:rsidP="00D0609D">
      <w:pPr>
        <w:pStyle w:val="SNSignatureGauche"/>
        <w:spacing w:after="0"/>
        <w:ind w:firstLine="0"/>
        <w:jc w:val="both"/>
      </w:pPr>
      <w:r>
        <w:t>Cette annexe définit</w:t>
      </w:r>
      <w:r w:rsidR="00600A8F">
        <w:t xml:space="preserve">, </w:t>
      </w:r>
      <w:r w:rsidR="00600A8F" w:rsidRPr="00600A8F">
        <w:t xml:space="preserve">pour les opérations engagées jusqu’au 31 mars 2021 et achevées au plus tard le </w:t>
      </w:r>
      <w:r w:rsidR="007F3BC2">
        <w:t>30 septembre</w:t>
      </w:r>
      <w:r w:rsidR="00600A8F" w:rsidRPr="00600A8F">
        <w:t xml:space="preserve"> 2021,</w:t>
      </w:r>
      <w:r>
        <w:t xml:space="preserve"> la fraction des volumes de certificats d’économies d’énergie réalisée au bénéfice de ménages en situation de précarité énergétique et de grande précarité énergétique en application du IV de l’article 3-1.</w:t>
      </w:r>
    </w:p>
    <w:p w14:paraId="319D2FB8" w14:textId="77777777" w:rsidR="00D0609D" w:rsidRDefault="00D0609D" w:rsidP="00D0609D"/>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721"/>
        <w:gridCol w:w="1843"/>
        <w:gridCol w:w="1701"/>
        <w:gridCol w:w="1701"/>
        <w:gridCol w:w="1843"/>
        <w:gridCol w:w="1721"/>
      </w:tblGrid>
      <w:tr w:rsidR="00D0609D" w14:paraId="3C5B08E9" w14:textId="77777777" w:rsidTr="005759D0">
        <w:trPr>
          <w:trHeight w:val="270"/>
          <w:tblHeader/>
        </w:trPr>
        <w:tc>
          <w:tcPr>
            <w:tcW w:w="1721" w:type="dxa"/>
            <w:tcBorders>
              <w:top w:val="single" w:sz="4" w:space="0" w:color="000000"/>
              <w:left w:val="single" w:sz="4" w:space="0" w:color="000000"/>
              <w:bottom w:val="single" w:sz="4" w:space="0" w:color="000000"/>
            </w:tcBorders>
            <w:shd w:val="clear" w:color="auto" w:fill="auto"/>
            <w:vAlign w:val="center"/>
          </w:tcPr>
          <w:p w14:paraId="763C8620" w14:textId="77777777" w:rsidR="00D0609D" w:rsidRDefault="00D0609D" w:rsidP="005759D0">
            <w:pPr>
              <w:suppressAutoHyphens w:val="0"/>
              <w:jc w:val="center"/>
            </w:pPr>
            <w:r>
              <w:rPr>
                <w:sz w:val="20"/>
                <w:szCs w:val="20"/>
              </w:rPr>
              <w:t>Département de réalisation de l’opération</w:t>
            </w:r>
          </w:p>
        </w:tc>
        <w:tc>
          <w:tcPr>
            <w:tcW w:w="1843" w:type="dxa"/>
            <w:tcBorders>
              <w:top w:val="single" w:sz="4" w:space="0" w:color="000000"/>
              <w:left w:val="single" w:sz="4" w:space="0" w:color="000000"/>
              <w:bottom w:val="single" w:sz="4" w:space="0" w:color="000000"/>
            </w:tcBorders>
            <w:shd w:val="clear" w:color="auto" w:fill="auto"/>
            <w:vAlign w:val="center"/>
          </w:tcPr>
          <w:p w14:paraId="0AF26321" w14:textId="77777777" w:rsidR="00D0609D" w:rsidRDefault="00D0609D" w:rsidP="005759D0">
            <w:pPr>
              <w:suppressAutoHyphens w:val="0"/>
              <w:jc w:val="center"/>
            </w:pPr>
            <w:r>
              <w:rPr>
                <w:sz w:val="20"/>
                <w:szCs w:val="20"/>
              </w:rPr>
              <w:t>Colonne A (grande précarité énergétique)</w:t>
            </w:r>
          </w:p>
        </w:tc>
        <w:tc>
          <w:tcPr>
            <w:tcW w:w="1701" w:type="dxa"/>
            <w:tcBorders>
              <w:top w:val="single" w:sz="4" w:space="0" w:color="000000"/>
              <w:left w:val="single" w:sz="4" w:space="0" w:color="000000"/>
              <w:bottom w:val="single" w:sz="4" w:space="0" w:color="000000"/>
            </w:tcBorders>
            <w:shd w:val="clear" w:color="auto" w:fill="auto"/>
            <w:vAlign w:val="center"/>
          </w:tcPr>
          <w:p w14:paraId="0FD192E0" w14:textId="77777777" w:rsidR="00D0609D" w:rsidRDefault="00D0609D" w:rsidP="005759D0">
            <w:pPr>
              <w:suppressAutoHyphens w:val="0"/>
              <w:jc w:val="center"/>
            </w:pPr>
            <w:r>
              <w:rPr>
                <w:sz w:val="20"/>
                <w:szCs w:val="20"/>
              </w:rPr>
              <w:t>Colonne B (précarité énergétique)</w:t>
            </w:r>
          </w:p>
        </w:tc>
        <w:tc>
          <w:tcPr>
            <w:tcW w:w="1701" w:type="dxa"/>
            <w:tcBorders>
              <w:top w:val="single" w:sz="4" w:space="0" w:color="000000"/>
              <w:left w:val="single" w:sz="4" w:space="0" w:color="000000"/>
              <w:bottom w:val="single" w:sz="4" w:space="0" w:color="000000"/>
            </w:tcBorders>
            <w:shd w:val="clear" w:color="auto" w:fill="auto"/>
            <w:vAlign w:val="center"/>
          </w:tcPr>
          <w:p w14:paraId="75FC6374" w14:textId="77777777" w:rsidR="00D0609D" w:rsidRDefault="00D0609D" w:rsidP="005759D0">
            <w:pPr>
              <w:suppressAutoHyphens w:val="0"/>
              <w:jc w:val="center"/>
            </w:pPr>
            <w:r>
              <w:rPr>
                <w:sz w:val="20"/>
                <w:szCs w:val="20"/>
              </w:rPr>
              <w:t>Département de réalisation de l’opération</w:t>
            </w:r>
          </w:p>
        </w:tc>
        <w:tc>
          <w:tcPr>
            <w:tcW w:w="1843" w:type="dxa"/>
            <w:tcBorders>
              <w:top w:val="single" w:sz="4" w:space="0" w:color="000000"/>
              <w:left w:val="single" w:sz="4" w:space="0" w:color="000000"/>
              <w:bottom w:val="single" w:sz="4" w:space="0" w:color="000000"/>
            </w:tcBorders>
            <w:shd w:val="clear" w:color="auto" w:fill="auto"/>
            <w:vAlign w:val="center"/>
          </w:tcPr>
          <w:p w14:paraId="6E804F4D" w14:textId="77777777" w:rsidR="00D0609D" w:rsidRDefault="00D0609D" w:rsidP="005759D0">
            <w:pPr>
              <w:suppressAutoHyphens w:val="0"/>
              <w:jc w:val="center"/>
            </w:pPr>
            <w:r>
              <w:rPr>
                <w:sz w:val="20"/>
                <w:szCs w:val="20"/>
              </w:rPr>
              <w:t>Colonne A (grande précarité énergétique)</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280B" w14:textId="77777777" w:rsidR="00D0609D" w:rsidRDefault="00D0609D" w:rsidP="005759D0">
            <w:pPr>
              <w:suppressAutoHyphens w:val="0"/>
              <w:jc w:val="center"/>
            </w:pPr>
            <w:r>
              <w:rPr>
                <w:sz w:val="20"/>
                <w:szCs w:val="20"/>
              </w:rPr>
              <w:t xml:space="preserve">Colonne B </w:t>
            </w:r>
          </w:p>
          <w:p w14:paraId="02601D92" w14:textId="77777777" w:rsidR="00D0609D" w:rsidRDefault="00D0609D" w:rsidP="005759D0">
            <w:pPr>
              <w:suppressAutoHyphens w:val="0"/>
              <w:jc w:val="center"/>
            </w:pPr>
            <w:r>
              <w:rPr>
                <w:sz w:val="20"/>
                <w:szCs w:val="20"/>
              </w:rPr>
              <w:t>(précarité énergétique)</w:t>
            </w:r>
          </w:p>
        </w:tc>
      </w:tr>
      <w:tr w:rsidR="00D0609D" w14:paraId="0250E6AA"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B71A632" w14:textId="77777777" w:rsidR="00D0609D" w:rsidRDefault="00D0609D" w:rsidP="005759D0">
            <w:pPr>
              <w:suppressAutoHyphens w:val="0"/>
            </w:pPr>
            <w:r>
              <w:rPr>
                <w:color w:val="000000"/>
                <w:sz w:val="20"/>
                <w:szCs w:val="20"/>
                <w:lang w:eastAsia="fr-FR"/>
              </w:rPr>
              <w:t>01 - Ain</w:t>
            </w:r>
          </w:p>
        </w:tc>
        <w:tc>
          <w:tcPr>
            <w:tcW w:w="1843" w:type="dxa"/>
            <w:tcBorders>
              <w:top w:val="single" w:sz="4" w:space="0" w:color="000000"/>
              <w:left w:val="single" w:sz="4" w:space="0" w:color="000000"/>
              <w:bottom w:val="single" w:sz="4" w:space="0" w:color="000000"/>
            </w:tcBorders>
            <w:shd w:val="clear" w:color="auto" w:fill="auto"/>
            <w:vAlign w:val="center"/>
          </w:tcPr>
          <w:p w14:paraId="22018496" w14:textId="77777777" w:rsidR="00D0609D" w:rsidRDefault="00D0609D" w:rsidP="005759D0">
            <w:pPr>
              <w:jc w:val="center"/>
            </w:pPr>
            <w:r>
              <w:rPr>
                <w:color w:val="000000"/>
                <w:sz w:val="20"/>
                <w:szCs w:val="20"/>
                <w:lang w:eastAsia="fr-FR"/>
              </w:rPr>
              <w:t>55%</w:t>
            </w:r>
          </w:p>
        </w:tc>
        <w:tc>
          <w:tcPr>
            <w:tcW w:w="1701" w:type="dxa"/>
            <w:tcBorders>
              <w:top w:val="single" w:sz="4" w:space="0" w:color="000000"/>
              <w:left w:val="single" w:sz="4" w:space="0" w:color="000000"/>
              <w:bottom w:val="single" w:sz="4" w:space="0" w:color="000000"/>
            </w:tcBorders>
            <w:shd w:val="clear" w:color="auto" w:fill="auto"/>
            <w:vAlign w:val="center"/>
          </w:tcPr>
          <w:p w14:paraId="2F483FB7" w14:textId="77777777" w:rsidR="00D0609D" w:rsidRDefault="00D0609D" w:rsidP="005759D0">
            <w:pPr>
              <w:jc w:val="center"/>
            </w:pPr>
            <w:r>
              <w:rPr>
                <w:color w:val="000000"/>
                <w:sz w:val="20"/>
                <w:szCs w:val="20"/>
                <w:lang w:eastAsia="fr-FR"/>
              </w:rPr>
              <w:t>88%</w:t>
            </w:r>
          </w:p>
        </w:tc>
        <w:tc>
          <w:tcPr>
            <w:tcW w:w="1701" w:type="dxa"/>
            <w:tcBorders>
              <w:top w:val="single" w:sz="4" w:space="0" w:color="000000"/>
              <w:left w:val="single" w:sz="4" w:space="0" w:color="000000"/>
              <w:bottom w:val="single" w:sz="4" w:space="0" w:color="000000"/>
            </w:tcBorders>
            <w:shd w:val="clear" w:color="auto" w:fill="auto"/>
            <w:vAlign w:val="center"/>
          </w:tcPr>
          <w:p w14:paraId="01C1256D" w14:textId="77777777" w:rsidR="00D0609D" w:rsidRDefault="00D0609D" w:rsidP="005759D0">
            <w:pPr>
              <w:suppressAutoHyphens w:val="0"/>
            </w:pPr>
            <w:r>
              <w:rPr>
                <w:sz w:val="20"/>
                <w:szCs w:val="20"/>
              </w:rPr>
              <w:t>49 - Maine-et-Loire</w:t>
            </w:r>
          </w:p>
        </w:tc>
        <w:tc>
          <w:tcPr>
            <w:tcW w:w="1843" w:type="dxa"/>
            <w:tcBorders>
              <w:top w:val="single" w:sz="4" w:space="0" w:color="000000"/>
              <w:left w:val="single" w:sz="4" w:space="0" w:color="000000"/>
              <w:bottom w:val="single" w:sz="4" w:space="0" w:color="000000"/>
            </w:tcBorders>
            <w:shd w:val="clear" w:color="auto" w:fill="auto"/>
            <w:vAlign w:val="center"/>
          </w:tcPr>
          <w:p w14:paraId="69C5872F" w14:textId="77777777" w:rsidR="00D0609D" w:rsidRDefault="00D0609D" w:rsidP="005759D0">
            <w:pPr>
              <w:suppressAutoHyphens w:val="0"/>
              <w:jc w:val="center"/>
            </w:pPr>
            <w:r>
              <w:rPr>
                <w:color w:val="000000"/>
                <w:sz w:val="20"/>
                <w:szCs w:val="20"/>
                <w:lang w:eastAsia="fr-FR"/>
              </w:rPr>
              <w:t>56%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05F1" w14:textId="77777777" w:rsidR="00D0609D" w:rsidRDefault="00D0609D" w:rsidP="005759D0">
            <w:pPr>
              <w:suppressAutoHyphens w:val="0"/>
              <w:jc w:val="center"/>
            </w:pPr>
            <w:r>
              <w:rPr>
                <w:color w:val="000000"/>
                <w:sz w:val="20"/>
                <w:szCs w:val="20"/>
                <w:lang w:eastAsia="fr-FR"/>
              </w:rPr>
              <w:t>87%</w:t>
            </w:r>
          </w:p>
        </w:tc>
      </w:tr>
      <w:tr w:rsidR="00D0609D" w14:paraId="1606A4D4"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74ADC1C0" w14:textId="77777777" w:rsidR="00D0609D" w:rsidRDefault="00D0609D" w:rsidP="005759D0">
            <w:pPr>
              <w:suppressAutoHyphens w:val="0"/>
            </w:pPr>
            <w:r>
              <w:rPr>
                <w:color w:val="000000"/>
                <w:sz w:val="20"/>
                <w:szCs w:val="20"/>
                <w:lang w:eastAsia="fr-FR"/>
              </w:rPr>
              <w:t>02 - Aisne</w:t>
            </w:r>
          </w:p>
        </w:tc>
        <w:tc>
          <w:tcPr>
            <w:tcW w:w="1843" w:type="dxa"/>
            <w:tcBorders>
              <w:top w:val="single" w:sz="4" w:space="0" w:color="000000"/>
              <w:left w:val="single" w:sz="4" w:space="0" w:color="000000"/>
              <w:bottom w:val="single" w:sz="4" w:space="0" w:color="000000"/>
            </w:tcBorders>
            <w:shd w:val="clear" w:color="auto" w:fill="auto"/>
            <w:vAlign w:val="center"/>
          </w:tcPr>
          <w:p w14:paraId="48EED338" w14:textId="77777777" w:rsidR="00D0609D" w:rsidRDefault="00D0609D" w:rsidP="005759D0">
            <w:pPr>
              <w:suppressAutoHyphens w:val="0"/>
              <w:jc w:val="center"/>
            </w:pPr>
            <w:r>
              <w:rPr>
                <w:color w:val="000000"/>
                <w:sz w:val="20"/>
                <w:szCs w:val="20"/>
                <w:lang w:eastAsia="fr-FR"/>
              </w:rPr>
              <w:t>63%</w:t>
            </w:r>
          </w:p>
        </w:tc>
        <w:tc>
          <w:tcPr>
            <w:tcW w:w="1701" w:type="dxa"/>
            <w:tcBorders>
              <w:top w:val="single" w:sz="4" w:space="0" w:color="000000"/>
              <w:left w:val="single" w:sz="4" w:space="0" w:color="000000"/>
              <w:bottom w:val="single" w:sz="4" w:space="0" w:color="000000"/>
            </w:tcBorders>
            <w:shd w:val="clear" w:color="auto" w:fill="auto"/>
            <w:vAlign w:val="center"/>
          </w:tcPr>
          <w:p w14:paraId="0D29EE7A"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1CAE7DB6" w14:textId="77777777" w:rsidR="00D0609D" w:rsidRDefault="00D0609D" w:rsidP="005759D0">
            <w:pPr>
              <w:suppressAutoHyphens w:val="0"/>
            </w:pPr>
            <w:r>
              <w:rPr>
                <w:sz w:val="20"/>
                <w:szCs w:val="20"/>
              </w:rPr>
              <w:t>50 - Manche</w:t>
            </w:r>
          </w:p>
        </w:tc>
        <w:tc>
          <w:tcPr>
            <w:tcW w:w="1843" w:type="dxa"/>
            <w:tcBorders>
              <w:top w:val="single" w:sz="4" w:space="0" w:color="000000"/>
              <w:left w:val="single" w:sz="4" w:space="0" w:color="000000"/>
              <w:bottom w:val="single" w:sz="4" w:space="0" w:color="000000"/>
            </w:tcBorders>
            <w:shd w:val="clear" w:color="auto" w:fill="auto"/>
            <w:vAlign w:val="center"/>
          </w:tcPr>
          <w:p w14:paraId="6D197C37" w14:textId="77777777" w:rsidR="00D0609D" w:rsidRDefault="00D0609D" w:rsidP="005759D0">
            <w:pPr>
              <w:suppressAutoHyphens w:val="0"/>
              <w:jc w:val="center"/>
            </w:pPr>
            <w:r>
              <w:rPr>
                <w:color w:val="000000"/>
                <w:sz w:val="20"/>
                <w:szCs w:val="20"/>
                <w:lang w:eastAsia="fr-FR"/>
              </w:rPr>
              <w:t>59%</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F46AA" w14:textId="77777777" w:rsidR="00D0609D" w:rsidRDefault="00D0609D" w:rsidP="005759D0">
            <w:pPr>
              <w:suppressAutoHyphens w:val="0"/>
              <w:jc w:val="center"/>
            </w:pPr>
            <w:r>
              <w:rPr>
                <w:color w:val="000000"/>
                <w:sz w:val="20"/>
                <w:szCs w:val="20"/>
                <w:lang w:eastAsia="fr-FR"/>
              </w:rPr>
              <w:t>90%</w:t>
            </w:r>
          </w:p>
        </w:tc>
      </w:tr>
      <w:tr w:rsidR="00D0609D" w14:paraId="7438E37B"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7EE0DEB" w14:textId="77777777" w:rsidR="00D0609D" w:rsidRDefault="00D0609D" w:rsidP="005759D0">
            <w:pPr>
              <w:suppressAutoHyphens w:val="0"/>
            </w:pPr>
            <w:r>
              <w:rPr>
                <w:color w:val="000000"/>
                <w:sz w:val="20"/>
                <w:szCs w:val="20"/>
                <w:lang w:eastAsia="fr-FR"/>
              </w:rPr>
              <w:t>03 - Allier</w:t>
            </w:r>
          </w:p>
        </w:tc>
        <w:tc>
          <w:tcPr>
            <w:tcW w:w="1843" w:type="dxa"/>
            <w:tcBorders>
              <w:top w:val="single" w:sz="4" w:space="0" w:color="000000"/>
              <w:left w:val="single" w:sz="4" w:space="0" w:color="000000"/>
              <w:bottom w:val="single" w:sz="4" w:space="0" w:color="000000"/>
            </w:tcBorders>
            <w:shd w:val="clear" w:color="auto" w:fill="auto"/>
            <w:vAlign w:val="center"/>
          </w:tcPr>
          <w:p w14:paraId="2298ACFD"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56313DBA"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3A19DDEA" w14:textId="77777777" w:rsidR="00D0609D" w:rsidRDefault="00D0609D" w:rsidP="005759D0">
            <w:pPr>
              <w:suppressAutoHyphens w:val="0"/>
            </w:pPr>
            <w:r>
              <w:rPr>
                <w:sz w:val="20"/>
                <w:szCs w:val="20"/>
              </w:rPr>
              <w:t>51 - Marne</w:t>
            </w:r>
          </w:p>
        </w:tc>
        <w:tc>
          <w:tcPr>
            <w:tcW w:w="1843" w:type="dxa"/>
            <w:tcBorders>
              <w:top w:val="single" w:sz="4" w:space="0" w:color="000000"/>
              <w:left w:val="single" w:sz="4" w:space="0" w:color="000000"/>
              <w:bottom w:val="single" w:sz="4" w:space="0" w:color="000000"/>
            </w:tcBorders>
            <w:shd w:val="clear" w:color="auto" w:fill="auto"/>
            <w:vAlign w:val="center"/>
          </w:tcPr>
          <w:p w14:paraId="0D632F94" w14:textId="77777777" w:rsidR="00D0609D" w:rsidRDefault="00D0609D" w:rsidP="005759D0">
            <w:pPr>
              <w:suppressAutoHyphens w:val="0"/>
              <w:jc w:val="center"/>
            </w:pPr>
            <w:r>
              <w:rPr>
                <w:color w:val="000000"/>
                <w:sz w:val="20"/>
                <w:szCs w:val="20"/>
                <w:lang w:eastAsia="fr-FR"/>
              </w:rPr>
              <w:t>51%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04E0" w14:textId="77777777" w:rsidR="00D0609D" w:rsidRDefault="00D0609D" w:rsidP="005759D0">
            <w:pPr>
              <w:suppressAutoHyphens w:val="0"/>
              <w:jc w:val="center"/>
            </w:pPr>
            <w:r>
              <w:rPr>
                <w:color w:val="000000"/>
                <w:sz w:val="20"/>
                <w:szCs w:val="20"/>
                <w:lang w:eastAsia="fr-FR"/>
              </w:rPr>
              <w:t>85%</w:t>
            </w:r>
          </w:p>
        </w:tc>
      </w:tr>
      <w:tr w:rsidR="00D0609D" w14:paraId="58E03971" w14:textId="77777777" w:rsidTr="005759D0">
        <w:trPr>
          <w:trHeight w:val="735"/>
        </w:trPr>
        <w:tc>
          <w:tcPr>
            <w:tcW w:w="1721" w:type="dxa"/>
            <w:tcBorders>
              <w:top w:val="single" w:sz="4" w:space="0" w:color="000000"/>
              <w:left w:val="single" w:sz="4" w:space="0" w:color="000000"/>
              <w:bottom w:val="single" w:sz="4" w:space="0" w:color="000000"/>
            </w:tcBorders>
            <w:shd w:val="clear" w:color="auto" w:fill="auto"/>
            <w:vAlign w:val="center"/>
          </w:tcPr>
          <w:p w14:paraId="457BEB48" w14:textId="77777777" w:rsidR="00D0609D" w:rsidRDefault="00D0609D" w:rsidP="005759D0">
            <w:pPr>
              <w:suppressAutoHyphens w:val="0"/>
            </w:pPr>
            <w:r>
              <w:rPr>
                <w:color w:val="000000"/>
                <w:sz w:val="20"/>
                <w:szCs w:val="20"/>
                <w:lang w:eastAsia="fr-FR"/>
              </w:rPr>
              <w:t>04 - Alpes-de-Haute-Provence</w:t>
            </w:r>
          </w:p>
        </w:tc>
        <w:tc>
          <w:tcPr>
            <w:tcW w:w="1843" w:type="dxa"/>
            <w:tcBorders>
              <w:top w:val="single" w:sz="4" w:space="0" w:color="000000"/>
              <w:left w:val="single" w:sz="4" w:space="0" w:color="000000"/>
              <w:bottom w:val="single" w:sz="4" w:space="0" w:color="000000"/>
            </w:tcBorders>
            <w:shd w:val="clear" w:color="auto" w:fill="auto"/>
            <w:vAlign w:val="center"/>
          </w:tcPr>
          <w:p w14:paraId="3DFDFDE7"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54024B1A"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77080985" w14:textId="77777777" w:rsidR="00D0609D" w:rsidRDefault="00D0609D" w:rsidP="005759D0">
            <w:pPr>
              <w:suppressAutoHyphens w:val="0"/>
            </w:pPr>
            <w:r>
              <w:rPr>
                <w:sz w:val="20"/>
                <w:szCs w:val="20"/>
              </w:rPr>
              <w:t>52 - Haute-Marne</w:t>
            </w:r>
          </w:p>
        </w:tc>
        <w:tc>
          <w:tcPr>
            <w:tcW w:w="1843" w:type="dxa"/>
            <w:tcBorders>
              <w:top w:val="single" w:sz="4" w:space="0" w:color="000000"/>
              <w:left w:val="single" w:sz="4" w:space="0" w:color="000000"/>
              <w:bottom w:val="single" w:sz="4" w:space="0" w:color="000000"/>
            </w:tcBorders>
            <w:shd w:val="clear" w:color="auto" w:fill="auto"/>
            <w:vAlign w:val="center"/>
          </w:tcPr>
          <w:p w14:paraId="0A6234CC" w14:textId="77777777" w:rsidR="00D0609D" w:rsidRDefault="00D0609D" w:rsidP="005759D0">
            <w:pPr>
              <w:suppressAutoHyphens w:val="0"/>
              <w:jc w:val="center"/>
            </w:pPr>
            <w:r>
              <w:rPr>
                <w:color w:val="000000"/>
                <w:sz w:val="20"/>
                <w:szCs w:val="20"/>
                <w:lang w:eastAsia="fr-FR"/>
              </w:rPr>
              <w:t>60%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24C9" w14:textId="77777777" w:rsidR="00D0609D" w:rsidRDefault="00D0609D" w:rsidP="005759D0">
            <w:pPr>
              <w:suppressAutoHyphens w:val="0"/>
              <w:jc w:val="center"/>
            </w:pPr>
            <w:r>
              <w:rPr>
                <w:color w:val="000000"/>
                <w:sz w:val="20"/>
                <w:szCs w:val="20"/>
                <w:lang w:eastAsia="fr-FR"/>
              </w:rPr>
              <w:t>90%</w:t>
            </w:r>
          </w:p>
        </w:tc>
      </w:tr>
      <w:tr w:rsidR="00D0609D" w14:paraId="5DE468E1"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2D0878CC" w14:textId="77777777" w:rsidR="00D0609D" w:rsidRDefault="00D0609D" w:rsidP="005759D0">
            <w:pPr>
              <w:suppressAutoHyphens w:val="0"/>
            </w:pPr>
            <w:r>
              <w:rPr>
                <w:color w:val="000000"/>
                <w:sz w:val="20"/>
                <w:szCs w:val="20"/>
                <w:lang w:eastAsia="fr-FR"/>
              </w:rPr>
              <w:t>05 - Hautes-Alpes</w:t>
            </w:r>
          </w:p>
        </w:tc>
        <w:tc>
          <w:tcPr>
            <w:tcW w:w="1843" w:type="dxa"/>
            <w:tcBorders>
              <w:top w:val="single" w:sz="4" w:space="0" w:color="000000"/>
              <w:left w:val="single" w:sz="4" w:space="0" w:color="000000"/>
              <w:bottom w:val="single" w:sz="4" w:space="0" w:color="000000"/>
            </w:tcBorders>
            <w:shd w:val="clear" w:color="auto" w:fill="auto"/>
            <w:vAlign w:val="center"/>
          </w:tcPr>
          <w:p w14:paraId="390EEE4B" w14:textId="77777777" w:rsidR="00D0609D" w:rsidRDefault="00D0609D" w:rsidP="005759D0">
            <w:pPr>
              <w:suppressAutoHyphens w:val="0"/>
              <w:jc w:val="center"/>
            </w:pPr>
            <w:r>
              <w:rPr>
                <w:color w:val="000000"/>
                <w:sz w:val="20"/>
                <w:szCs w:val="20"/>
                <w:lang w:eastAsia="fr-FR"/>
              </w:rPr>
              <w:t>53%</w:t>
            </w:r>
          </w:p>
        </w:tc>
        <w:tc>
          <w:tcPr>
            <w:tcW w:w="1701" w:type="dxa"/>
            <w:tcBorders>
              <w:top w:val="single" w:sz="4" w:space="0" w:color="000000"/>
              <w:left w:val="single" w:sz="4" w:space="0" w:color="000000"/>
              <w:bottom w:val="single" w:sz="4" w:space="0" w:color="000000"/>
            </w:tcBorders>
            <w:shd w:val="clear" w:color="auto" w:fill="auto"/>
            <w:vAlign w:val="center"/>
          </w:tcPr>
          <w:p w14:paraId="0CD89854" w14:textId="77777777" w:rsidR="00D0609D" w:rsidRDefault="00D0609D" w:rsidP="005759D0">
            <w:pPr>
              <w:suppressAutoHyphens w:val="0"/>
              <w:jc w:val="center"/>
            </w:pPr>
            <w:r>
              <w:rPr>
                <w:color w:val="000000"/>
                <w:sz w:val="20"/>
                <w:szCs w:val="20"/>
                <w:lang w:eastAsia="fr-FR"/>
              </w:rPr>
              <w:t>88%</w:t>
            </w:r>
          </w:p>
        </w:tc>
        <w:tc>
          <w:tcPr>
            <w:tcW w:w="1701" w:type="dxa"/>
            <w:tcBorders>
              <w:top w:val="single" w:sz="4" w:space="0" w:color="000000"/>
              <w:left w:val="single" w:sz="4" w:space="0" w:color="000000"/>
              <w:bottom w:val="single" w:sz="4" w:space="0" w:color="000000"/>
            </w:tcBorders>
            <w:shd w:val="clear" w:color="auto" w:fill="auto"/>
            <w:vAlign w:val="center"/>
          </w:tcPr>
          <w:p w14:paraId="6C588343" w14:textId="77777777" w:rsidR="00D0609D" w:rsidRDefault="00D0609D" w:rsidP="005759D0">
            <w:pPr>
              <w:suppressAutoHyphens w:val="0"/>
            </w:pPr>
            <w:r>
              <w:rPr>
                <w:sz w:val="20"/>
                <w:szCs w:val="20"/>
              </w:rPr>
              <w:t>53 - Mayenne</w:t>
            </w:r>
          </w:p>
        </w:tc>
        <w:tc>
          <w:tcPr>
            <w:tcW w:w="1843" w:type="dxa"/>
            <w:tcBorders>
              <w:top w:val="single" w:sz="4" w:space="0" w:color="000000"/>
              <w:left w:val="single" w:sz="4" w:space="0" w:color="000000"/>
              <w:bottom w:val="single" w:sz="4" w:space="0" w:color="000000"/>
            </w:tcBorders>
            <w:shd w:val="clear" w:color="auto" w:fill="auto"/>
            <w:vAlign w:val="center"/>
          </w:tcPr>
          <w:p w14:paraId="1AB09CC0" w14:textId="77777777" w:rsidR="00D0609D" w:rsidRDefault="00D0609D" w:rsidP="005759D0">
            <w:pPr>
              <w:suppressAutoHyphens w:val="0"/>
              <w:jc w:val="center"/>
            </w:pPr>
            <w:r>
              <w:rPr>
                <w:color w:val="000000"/>
                <w:sz w:val="20"/>
                <w:szCs w:val="20"/>
                <w:lang w:eastAsia="fr-FR"/>
              </w:rPr>
              <w:t>60%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2B86" w14:textId="77777777" w:rsidR="00D0609D" w:rsidRDefault="00D0609D" w:rsidP="005759D0">
            <w:pPr>
              <w:suppressAutoHyphens w:val="0"/>
              <w:jc w:val="center"/>
            </w:pPr>
            <w:r>
              <w:rPr>
                <w:color w:val="000000"/>
                <w:sz w:val="20"/>
                <w:szCs w:val="20"/>
                <w:lang w:eastAsia="fr-FR"/>
              </w:rPr>
              <w:t>92%</w:t>
            </w:r>
          </w:p>
        </w:tc>
      </w:tr>
      <w:tr w:rsidR="00D0609D" w14:paraId="43ED64CA"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1E98583B" w14:textId="77777777" w:rsidR="00D0609D" w:rsidRDefault="00D0609D" w:rsidP="005759D0">
            <w:pPr>
              <w:suppressAutoHyphens w:val="0"/>
            </w:pPr>
            <w:r>
              <w:rPr>
                <w:color w:val="000000"/>
                <w:sz w:val="20"/>
                <w:szCs w:val="20"/>
                <w:lang w:eastAsia="fr-FR"/>
              </w:rPr>
              <w:t>06 - Alpes-Maritimes</w:t>
            </w:r>
          </w:p>
        </w:tc>
        <w:tc>
          <w:tcPr>
            <w:tcW w:w="1843" w:type="dxa"/>
            <w:tcBorders>
              <w:top w:val="single" w:sz="4" w:space="0" w:color="000000"/>
              <w:left w:val="single" w:sz="4" w:space="0" w:color="000000"/>
              <w:bottom w:val="single" w:sz="4" w:space="0" w:color="000000"/>
            </w:tcBorders>
            <w:shd w:val="clear" w:color="auto" w:fill="auto"/>
            <w:vAlign w:val="center"/>
          </w:tcPr>
          <w:p w14:paraId="557D96C4" w14:textId="77777777" w:rsidR="00D0609D" w:rsidRDefault="00D0609D" w:rsidP="005759D0">
            <w:pPr>
              <w:suppressAutoHyphens w:val="0"/>
              <w:jc w:val="center"/>
            </w:pPr>
            <w:r>
              <w:rPr>
                <w:color w:val="000000"/>
                <w:sz w:val="20"/>
                <w:szCs w:val="20"/>
                <w:lang w:eastAsia="fr-FR"/>
              </w:rPr>
              <w:t>43%</w:t>
            </w:r>
          </w:p>
        </w:tc>
        <w:tc>
          <w:tcPr>
            <w:tcW w:w="1701" w:type="dxa"/>
            <w:tcBorders>
              <w:top w:val="single" w:sz="4" w:space="0" w:color="000000"/>
              <w:left w:val="single" w:sz="4" w:space="0" w:color="000000"/>
              <w:bottom w:val="single" w:sz="4" w:space="0" w:color="000000"/>
            </w:tcBorders>
            <w:shd w:val="clear" w:color="auto" w:fill="auto"/>
            <w:vAlign w:val="center"/>
          </w:tcPr>
          <w:p w14:paraId="4E0DB40B" w14:textId="77777777" w:rsidR="00D0609D" w:rsidRDefault="00D0609D" w:rsidP="005759D0">
            <w:pPr>
              <w:suppressAutoHyphens w:val="0"/>
              <w:jc w:val="center"/>
            </w:pPr>
            <w:r>
              <w:rPr>
                <w:color w:val="000000"/>
                <w:sz w:val="20"/>
                <w:szCs w:val="20"/>
                <w:lang w:eastAsia="fr-FR"/>
              </w:rPr>
              <w:t>80%</w:t>
            </w:r>
          </w:p>
        </w:tc>
        <w:tc>
          <w:tcPr>
            <w:tcW w:w="1701" w:type="dxa"/>
            <w:tcBorders>
              <w:top w:val="single" w:sz="4" w:space="0" w:color="000000"/>
              <w:left w:val="single" w:sz="4" w:space="0" w:color="000000"/>
              <w:bottom w:val="single" w:sz="4" w:space="0" w:color="000000"/>
            </w:tcBorders>
            <w:shd w:val="clear" w:color="auto" w:fill="auto"/>
            <w:vAlign w:val="center"/>
          </w:tcPr>
          <w:p w14:paraId="7EC0F7D6" w14:textId="77777777" w:rsidR="00D0609D" w:rsidRDefault="00D0609D" w:rsidP="005759D0">
            <w:pPr>
              <w:suppressAutoHyphens w:val="0"/>
            </w:pPr>
            <w:r>
              <w:rPr>
                <w:sz w:val="20"/>
                <w:szCs w:val="20"/>
              </w:rPr>
              <w:t>54 - Meurthe-et-Moselle</w:t>
            </w:r>
          </w:p>
        </w:tc>
        <w:tc>
          <w:tcPr>
            <w:tcW w:w="1843" w:type="dxa"/>
            <w:tcBorders>
              <w:top w:val="single" w:sz="4" w:space="0" w:color="000000"/>
              <w:left w:val="single" w:sz="4" w:space="0" w:color="000000"/>
              <w:bottom w:val="single" w:sz="4" w:space="0" w:color="000000"/>
            </w:tcBorders>
            <w:shd w:val="clear" w:color="auto" w:fill="auto"/>
            <w:vAlign w:val="center"/>
          </w:tcPr>
          <w:p w14:paraId="4BF0D7E2" w14:textId="77777777" w:rsidR="00D0609D" w:rsidRDefault="00D0609D" w:rsidP="005759D0">
            <w:pPr>
              <w:suppressAutoHyphens w:val="0"/>
              <w:jc w:val="center"/>
            </w:pPr>
            <w:r>
              <w:rPr>
                <w:color w:val="000000"/>
                <w:sz w:val="20"/>
                <w:szCs w:val="20"/>
                <w:lang w:eastAsia="fr-FR"/>
              </w:rPr>
              <w:t>60%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6DEC7" w14:textId="77777777" w:rsidR="00D0609D" w:rsidRDefault="00D0609D" w:rsidP="005759D0">
            <w:pPr>
              <w:suppressAutoHyphens w:val="0"/>
              <w:jc w:val="center"/>
            </w:pPr>
            <w:r>
              <w:rPr>
                <w:color w:val="000000"/>
                <w:sz w:val="20"/>
                <w:szCs w:val="20"/>
                <w:lang w:eastAsia="fr-FR"/>
              </w:rPr>
              <w:t>89%</w:t>
            </w:r>
          </w:p>
        </w:tc>
      </w:tr>
      <w:tr w:rsidR="00D0609D" w14:paraId="2DFF9A0D"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54073D3" w14:textId="77777777" w:rsidR="00D0609D" w:rsidRDefault="00D0609D" w:rsidP="005759D0">
            <w:pPr>
              <w:suppressAutoHyphens w:val="0"/>
            </w:pPr>
            <w:r>
              <w:rPr>
                <w:color w:val="000000"/>
                <w:sz w:val="20"/>
                <w:szCs w:val="20"/>
                <w:lang w:eastAsia="fr-FR"/>
              </w:rPr>
              <w:t>07 - Ardèche</w:t>
            </w:r>
          </w:p>
        </w:tc>
        <w:tc>
          <w:tcPr>
            <w:tcW w:w="1843" w:type="dxa"/>
            <w:tcBorders>
              <w:top w:val="single" w:sz="4" w:space="0" w:color="000000"/>
              <w:left w:val="single" w:sz="4" w:space="0" w:color="000000"/>
              <w:bottom w:val="single" w:sz="4" w:space="0" w:color="000000"/>
            </w:tcBorders>
            <w:shd w:val="clear" w:color="auto" w:fill="auto"/>
            <w:vAlign w:val="center"/>
          </w:tcPr>
          <w:p w14:paraId="14A82259"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113A68C2" w14:textId="77777777" w:rsidR="00D0609D" w:rsidRDefault="00D0609D" w:rsidP="005759D0">
            <w:pPr>
              <w:suppressAutoHyphens w:val="0"/>
              <w:jc w:val="center"/>
            </w:pPr>
            <w:r>
              <w:rPr>
                <w:color w:val="000000"/>
                <w:sz w:val="20"/>
                <w:szCs w:val="20"/>
                <w:lang w:eastAsia="fr-FR"/>
              </w:rPr>
              <w:t>94%</w:t>
            </w:r>
          </w:p>
        </w:tc>
        <w:tc>
          <w:tcPr>
            <w:tcW w:w="1701" w:type="dxa"/>
            <w:tcBorders>
              <w:top w:val="single" w:sz="4" w:space="0" w:color="000000"/>
              <w:left w:val="single" w:sz="4" w:space="0" w:color="000000"/>
              <w:bottom w:val="single" w:sz="4" w:space="0" w:color="000000"/>
            </w:tcBorders>
            <w:shd w:val="clear" w:color="auto" w:fill="auto"/>
            <w:vAlign w:val="center"/>
          </w:tcPr>
          <w:p w14:paraId="08D18557" w14:textId="77777777" w:rsidR="00D0609D" w:rsidRDefault="00D0609D" w:rsidP="005759D0">
            <w:pPr>
              <w:suppressAutoHyphens w:val="0"/>
            </w:pPr>
            <w:r>
              <w:rPr>
                <w:sz w:val="20"/>
                <w:szCs w:val="20"/>
              </w:rPr>
              <w:t>55 - Meuse</w:t>
            </w:r>
          </w:p>
        </w:tc>
        <w:tc>
          <w:tcPr>
            <w:tcW w:w="1843" w:type="dxa"/>
            <w:tcBorders>
              <w:top w:val="single" w:sz="4" w:space="0" w:color="000000"/>
              <w:left w:val="single" w:sz="4" w:space="0" w:color="000000"/>
              <w:bottom w:val="single" w:sz="4" w:space="0" w:color="000000"/>
            </w:tcBorders>
            <w:shd w:val="clear" w:color="auto" w:fill="auto"/>
            <w:vAlign w:val="center"/>
          </w:tcPr>
          <w:p w14:paraId="68F50A2F" w14:textId="77777777" w:rsidR="00D0609D" w:rsidRDefault="00D0609D" w:rsidP="005759D0">
            <w:pPr>
              <w:suppressAutoHyphens w:val="0"/>
              <w:jc w:val="center"/>
            </w:pPr>
            <w:r>
              <w:rPr>
                <w:color w:val="000000"/>
                <w:sz w:val="20"/>
                <w:szCs w:val="20"/>
                <w:lang w:eastAsia="fr-FR"/>
              </w:rPr>
              <w:t>67%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9407" w14:textId="77777777" w:rsidR="00D0609D" w:rsidRDefault="00D0609D" w:rsidP="005759D0">
            <w:pPr>
              <w:suppressAutoHyphens w:val="0"/>
              <w:jc w:val="center"/>
            </w:pPr>
            <w:r>
              <w:rPr>
                <w:color w:val="000000"/>
                <w:sz w:val="20"/>
                <w:szCs w:val="20"/>
                <w:lang w:eastAsia="fr-FR"/>
              </w:rPr>
              <w:t>92%</w:t>
            </w:r>
          </w:p>
        </w:tc>
      </w:tr>
      <w:tr w:rsidR="00D0609D" w14:paraId="7D242434"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41C59F77" w14:textId="77777777" w:rsidR="00D0609D" w:rsidRDefault="00D0609D" w:rsidP="005759D0">
            <w:pPr>
              <w:suppressAutoHyphens w:val="0"/>
            </w:pPr>
            <w:r>
              <w:rPr>
                <w:color w:val="000000"/>
                <w:sz w:val="20"/>
                <w:szCs w:val="20"/>
                <w:lang w:eastAsia="fr-FR"/>
              </w:rPr>
              <w:t>08 - Ardennes</w:t>
            </w:r>
          </w:p>
        </w:tc>
        <w:tc>
          <w:tcPr>
            <w:tcW w:w="1843" w:type="dxa"/>
            <w:tcBorders>
              <w:top w:val="single" w:sz="4" w:space="0" w:color="000000"/>
              <w:left w:val="single" w:sz="4" w:space="0" w:color="000000"/>
              <w:bottom w:val="single" w:sz="4" w:space="0" w:color="000000"/>
            </w:tcBorders>
            <w:shd w:val="clear" w:color="auto" w:fill="auto"/>
            <w:vAlign w:val="center"/>
          </w:tcPr>
          <w:p w14:paraId="558381A7" w14:textId="77777777" w:rsidR="00D0609D" w:rsidRDefault="00D0609D" w:rsidP="005759D0">
            <w:pPr>
              <w:suppressAutoHyphens w:val="0"/>
              <w:jc w:val="center"/>
            </w:pPr>
            <w:r>
              <w:rPr>
                <w:color w:val="000000"/>
                <w:sz w:val="20"/>
                <w:szCs w:val="20"/>
                <w:lang w:eastAsia="fr-FR"/>
              </w:rPr>
              <w:t>64%</w:t>
            </w:r>
          </w:p>
        </w:tc>
        <w:tc>
          <w:tcPr>
            <w:tcW w:w="1701" w:type="dxa"/>
            <w:tcBorders>
              <w:top w:val="single" w:sz="4" w:space="0" w:color="000000"/>
              <w:left w:val="single" w:sz="4" w:space="0" w:color="000000"/>
              <w:bottom w:val="single" w:sz="4" w:space="0" w:color="000000"/>
            </w:tcBorders>
            <w:shd w:val="clear" w:color="auto" w:fill="auto"/>
            <w:vAlign w:val="center"/>
          </w:tcPr>
          <w:p w14:paraId="3111D350"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13E47045" w14:textId="77777777" w:rsidR="00D0609D" w:rsidRDefault="00D0609D" w:rsidP="005759D0">
            <w:pPr>
              <w:suppressAutoHyphens w:val="0"/>
            </w:pPr>
            <w:r>
              <w:rPr>
                <w:sz w:val="20"/>
                <w:szCs w:val="20"/>
              </w:rPr>
              <w:t>56 - Morbihan</w:t>
            </w:r>
          </w:p>
        </w:tc>
        <w:tc>
          <w:tcPr>
            <w:tcW w:w="1843" w:type="dxa"/>
            <w:tcBorders>
              <w:top w:val="single" w:sz="4" w:space="0" w:color="000000"/>
              <w:left w:val="single" w:sz="4" w:space="0" w:color="000000"/>
              <w:bottom w:val="single" w:sz="4" w:space="0" w:color="000000"/>
            </w:tcBorders>
            <w:shd w:val="clear" w:color="auto" w:fill="auto"/>
            <w:vAlign w:val="center"/>
          </w:tcPr>
          <w:p w14:paraId="3DB3B021" w14:textId="77777777" w:rsidR="00D0609D" w:rsidRDefault="00D0609D" w:rsidP="005759D0">
            <w:pPr>
              <w:suppressAutoHyphens w:val="0"/>
              <w:jc w:val="center"/>
            </w:pPr>
            <w:r>
              <w:rPr>
                <w:color w:val="000000"/>
                <w:sz w:val="20"/>
                <w:szCs w:val="20"/>
                <w:lang w:eastAsia="fr-FR"/>
              </w:rPr>
              <w:t>66%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AA25" w14:textId="77777777" w:rsidR="00D0609D" w:rsidRDefault="00D0609D" w:rsidP="005759D0">
            <w:pPr>
              <w:suppressAutoHyphens w:val="0"/>
              <w:jc w:val="center"/>
            </w:pPr>
            <w:r>
              <w:rPr>
                <w:color w:val="000000"/>
                <w:sz w:val="20"/>
                <w:szCs w:val="20"/>
                <w:lang w:eastAsia="fr-FR"/>
              </w:rPr>
              <w:t>94%</w:t>
            </w:r>
          </w:p>
        </w:tc>
      </w:tr>
      <w:tr w:rsidR="00D0609D" w14:paraId="3B8B1DBE"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E8DEC21" w14:textId="77777777" w:rsidR="00D0609D" w:rsidRDefault="00D0609D" w:rsidP="005759D0">
            <w:pPr>
              <w:suppressAutoHyphens w:val="0"/>
            </w:pPr>
            <w:r>
              <w:rPr>
                <w:color w:val="000000"/>
                <w:sz w:val="20"/>
                <w:szCs w:val="20"/>
                <w:lang w:eastAsia="fr-FR"/>
              </w:rPr>
              <w:t>09 - Ariège</w:t>
            </w:r>
          </w:p>
        </w:tc>
        <w:tc>
          <w:tcPr>
            <w:tcW w:w="1843" w:type="dxa"/>
            <w:tcBorders>
              <w:top w:val="single" w:sz="4" w:space="0" w:color="000000"/>
              <w:left w:val="single" w:sz="4" w:space="0" w:color="000000"/>
              <w:bottom w:val="single" w:sz="4" w:space="0" w:color="000000"/>
            </w:tcBorders>
            <w:shd w:val="clear" w:color="auto" w:fill="auto"/>
            <w:vAlign w:val="center"/>
          </w:tcPr>
          <w:p w14:paraId="55A896F6" w14:textId="77777777" w:rsidR="00D0609D" w:rsidRDefault="00D0609D" w:rsidP="005759D0">
            <w:pPr>
              <w:suppressAutoHyphens w:val="0"/>
              <w:jc w:val="center"/>
            </w:pPr>
            <w:r>
              <w:rPr>
                <w:color w:val="000000"/>
                <w:sz w:val="20"/>
                <w:szCs w:val="20"/>
                <w:lang w:eastAsia="fr-FR"/>
              </w:rPr>
              <w:t>74%</w:t>
            </w:r>
          </w:p>
        </w:tc>
        <w:tc>
          <w:tcPr>
            <w:tcW w:w="1701" w:type="dxa"/>
            <w:tcBorders>
              <w:top w:val="single" w:sz="4" w:space="0" w:color="000000"/>
              <w:left w:val="single" w:sz="4" w:space="0" w:color="000000"/>
              <w:bottom w:val="single" w:sz="4" w:space="0" w:color="000000"/>
            </w:tcBorders>
            <w:shd w:val="clear" w:color="auto" w:fill="auto"/>
            <w:vAlign w:val="center"/>
          </w:tcPr>
          <w:p w14:paraId="3FB447A4" w14:textId="77777777" w:rsidR="00D0609D" w:rsidRDefault="00D0609D" w:rsidP="005759D0">
            <w:pPr>
              <w:suppressAutoHyphens w:val="0"/>
              <w:jc w:val="center"/>
            </w:pPr>
            <w:r>
              <w:rPr>
                <w:color w:val="000000"/>
                <w:sz w:val="20"/>
                <w:szCs w:val="20"/>
                <w:lang w:eastAsia="fr-FR"/>
              </w:rPr>
              <w:t>95%</w:t>
            </w:r>
          </w:p>
        </w:tc>
        <w:tc>
          <w:tcPr>
            <w:tcW w:w="1701" w:type="dxa"/>
            <w:tcBorders>
              <w:top w:val="single" w:sz="4" w:space="0" w:color="000000"/>
              <w:left w:val="single" w:sz="4" w:space="0" w:color="000000"/>
              <w:bottom w:val="single" w:sz="4" w:space="0" w:color="000000"/>
            </w:tcBorders>
            <w:shd w:val="clear" w:color="auto" w:fill="auto"/>
            <w:vAlign w:val="center"/>
          </w:tcPr>
          <w:p w14:paraId="022D241E" w14:textId="77777777" w:rsidR="00D0609D" w:rsidRDefault="00D0609D" w:rsidP="005759D0">
            <w:pPr>
              <w:suppressAutoHyphens w:val="0"/>
            </w:pPr>
            <w:r>
              <w:rPr>
                <w:sz w:val="20"/>
                <w:szCs w:val="20"/>
              </w:rPr>
              <w:t>57 - Moselle</w:t>
            </w:r>
          </w:p>
        </w:tc>
        <w:tc>
          <w:tcPr>
            <w:tcW w:w="1843" w:type="dxa"/>
            <w:tcBorders>
              <w:top w:val="single" w:sz="4" w:space="0" w:color="000000"/>
              <w:left w:val="single" w:sz="4" w:space="0" w:color="000000"/>
              <w:bottom w:val="single" w:sz="4" w:space="0" w:color="000000"/>
            </w:tcBorders>
            <w:shd w:val="clear" w:color="auto" w:fill="auto"/>
            <w:vAlign w:val="center"/>
          </w:tcPr>
          <w:p w14:paraId="18CF3598" w14:textId="77777777" w:rsidR="00D0609D" w:rsidRDefault="00D0609D" w:rsidP="005759D0">
            <w:pPr>
              <w:suppressAutoHyphens w:val="0"/>
              <w:jc w:val="center"/>
            </w:pPr>
            <w:r>
              <w:rPr>
                <w:color w:val="000000"/>
                <w:sz w:val="20"/>
                <w:szCs w:val="20"/>
                <w:lang w:eastAsia="fr-FR"/>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BF84" w14:textId="77777777" w:rsidR="00D0609D" w:rsidRDefault="00D0609D" w:rsidP="005759D0">
            <w:pPr>
              <w:suppressAutoHyphens w:val="0"/>
              <w:jc w:val="center"/>
            </w:pPr>
            <w:r>
              <w:rPr>
                <w:color w:val="000000"/>
                <w:sz w:val="20"/>
                <w:szCs w:val="20"/>
                <w:lang w:eastAsia="fr-FR"/>
              </w:rPr>
              <w:t>89%</w:t>
            </w:r>
          </w:p>
        </w:tc>
      </w:tr>
      <w:tr w:rsidR="00D0609D" w14:paraId="2EB62674"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300E65A" w14:textId="77777777" w:rsidR="00D0609D" w:rsidRDefault="00D0609D" w:rsidP="005759D0">
            <w:pPr>
              <w:suppressAutoHyphens w:val="0"/>
            </w:pPr>
            <w:r>
              <w:rPr>
                <w:color w:val="000000"/>
                <w:sz w:val="20"/>
                <w:szCs w:val="20"/>
                <w:lang w:eastAsia="fr-FR"/>
              </w:rPr>
              <w:t>10 - Aube</w:t>
            </w:r>
          </w:p>
        </w:tc>
        <w:tc>
          <w:tcPr>
            <w:tcW w:w="1843" w:type="dxa"/>
            <w:tcBorders>
              <w:top w:val="single" w:sz="4" w:space="0" w:color="000000"/>
              <w:left w:val="single" w:sz="4" w:space="0" w:color="000000"/>
              <w:bottom w:val="single" w:sz="4" w:space="0" w:color="000000"/>
            </w:tcBorders>
            <w:shd w:val="clear" w:color="auto" w:fill="auto"/>
            <w:vAlign w:val="center"/>
          </w:tcPr>
          <w:p w14:paraId="3491ECDA" w14:textId="77777777" w:rsidR="00D0609D" w:rsidRDefault="00D0609D" w:rsidP="005759D0">
            <w:pPr>
              <w:suppressAutoHyphens w:val="0"/>
              <w:jc w:val="center"/>
            </w:pPr>
            <w:r>
              <w:rPr>
                <w:color w:val="000000"/>
                <w:sz w:val="20"/>
                <w:szCs w:val="20"/>
                <w:lang w:eastAsia="fr-FR"/>
              </w:rPr>
              <w:t>63%</w:t>
            </w:r>
          </w:p>
        </w:tc>
        <w:tc>
          <w:tcPr>
            <w:tcW w:w="1701" w:type="dxa"/>
            <w:tcBorders>
              <w:top w:val="single" w:sz="4" w:space="0" w:color="000000"/>
              <w:left w:val="single" w:sz="4" w:space="0" w:color="000000"/>
              <w:bottom w:val="single" w:sz="4" w:space="0" w:color="000000"/>
            </w:tcBorders>
            <w:shd w:val="clear" w:color="auto" w:fill="auto"/>
            <w:vAlign w:val="center"/>
          </w:tcPr>
          <w:p w14:paraId="5D383F16"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51D90B4E" w14:textId="77777777" w:rsidR="00D0609D" w:rsidRDefault="00D0609D" w:rsidP="005759D0">
            <w:pPr>
              <w:suppressAutoHyphens w:val="0"/>
            </w:pPr>
            <w:r>
              <w:rPr>
                <w:sz w:val="20"/>
                <w:szCs w:val="20"/>
              </w:rPr>
              <w:t>58 - Nièvre</w:t>
            </w:r>
          </w:p>
        </w:tc>
        <w:tc>
          <w:tcPr>
            <w:tcW w:w="1843" w:type="dxa"/>
            <w:tcBorders>
              <w:top w:val="single" w:sz="4" w:space="0" w:color="000000"/>
              <w:left w:val="single" w:sz="4" w:space="0" w:color="000000"/>
              <w:bottom w:val="single" w:sz="4" w:space="0" w:color="000000"/>
            </w:tcBorders>
            <w:shd w:val="clear" w:color="auto" w:fill="auto"/>
            <w:vAlign w:val="center"/>
          </w:tcPr>
          <w:p w14:paraId="0E9380C9" w14:textId="77777777" w:rsidR="00D0609D" w:rsidRDefault="00D0609D" w:rsidP="005759D0">
            <w:pPr>
              <w:suppressAutoHyphens w:val="0"/>
              <w:jc w:val="center"/>
            </w:pPr>
            <w:r>
              <w:rPr>
                <w:color w:val="000000"/>
                <w:sz w:val="20"/>
                <w:szCs w:val="20"/>
                <w:lang w:eastAsia="fr-FR"/>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6381" w14:textId="77777777" w:rsidR="00D0609D" w:rsidRDefault="00D0609D" w:rsidP="005759D0">
            <w:pPr>
              <w:suppressAutoHyphens w:val="0"/>
              <w:jc w:val="center"/>
            </w:pPr>
            <w:r>
              <w:rPr>
                <w:color w:val="000000"/>
                <w:sz w:val="20"/>
                <w:szCs w:val="20"/>
                <w:lang w:eastAsia="fr-FR"/>
              </w:rPr>
              <w:t>92%</w:t>
            </w:r>
          </w:p>
        </w:tc>
      </w:tr>
      <w:tr w:rsidR="00D0609D" w14:paraId="07B932D0"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CEDFAC6" w14:textId="77777777" w:rsidR="00D0609D" w:rsidRDefault="00D0609D" w:rsidP="005759D0">
            <w:pPr>
              <w:suppressAutoHyphens w:val="0"/>
            </w:pPr>
            <w:r>
              <w:rPr>
                <w:color w:val="000000"/>
                <w:sz w:val="20"/>
                <w:szCs w:val="20"/>
                <w:lang w:eastAsia="fr-FR"/>
              </w:rPr>
              <w:t>11 - Aude</w:t>
            </w:r>
          </w:p>
        </w:tc>
        <w:tc>
          <w:tcPr>
            <w:tcW w:w="1843" w:type="dxa"/>
            <w:tcBorders>
              <w:top w:val="single" w:sz="4" w:space="0" w:color="000000"/>
              <w:left w:val="single" w:sz="4" w:space="0" w:color="000000"/>
              <w:bottom w:val="single" w:sz="4" w:space="0" w:color="000000"/>
            </w:tcBorders>
            <w:shd w:val="clear" w:color="auto" w:fill="auto"/>
            <w:vAlign w:val="center"/>
          </w:tcPr>
          <w:p w14:paraId="70BA2E1B" w14:textId="77777777" w:rsidR="00D0609D" w:rsidRDefault="00D0609D" w:rsidP="005759D0">
            <w:pPr>
              <w:suppressAutoHyphens w:val="0"/>
              <w:jc w:val="center"/>
            </w:pPr>
            <w:r>
              <w:rPr>
                <w:color w:val="000000"/>
                <w:sz w:val="20"/>
                <w:szCs w:val="20"/>
                <w:lang w:eastAsia="fr-FR"/>
              </w:rPr>
              <w:t>74%</w:t>
            </w:r>
          </w:p>
        </w:tc>
        <w:tc>
          <w:tcPr>
            <w:tcW w:w="1701" w:type="dxa"/>
            <w:tcBorders>
              <w:top w:val="single" w:sz="4" w:space="0" w:color="000000"/>
              <w:left w:val="single" w:sz="4" w:space="0" w:color="000000"/>
              <w:bottom w:val="single" w:sz="4" w:space="0" w:color="000000"/>
            </w:tcBorders>
            <w:shd w:val="clear" w:color="auto" w:fill="auto"/>
            <w:vAlign w:val="center"/>
          </w:tcPr>
          <w:p w14:paraId="3187BA25" w14:textId="77777777" w:rsidR="00D0609D" w:rsidRDefault="00D0609D" w:rsidP="005759D0">
            <w:pPr>
              <w:suppressAutoHyphens w:val="0"/>
              <w:jc w:val="center"/>
            </w:pPr>
            <w:r>
              <w:rPr>
                <w:color w:val="000000"/>
                <w:sz w:val="20"/>
                <w:szCs w:val="20"/>
                <w:lang w:eastAsia="fr-FR"/>
              </w:rPr>
              <w:t>95%</w:t>
            </w:r>
          </w:p>
        </w:tc>
        <w:tc>
          <w:tcPr>
            <w:tcW w:w="1701" w:type="dxa"/>
            <w:tcBorders>
              <w:top w:val="single" w:sz="4" w:space="0" w:color="000000"/>
              <w:left w:val="single" w:sz="4" w:space="0" w:color="000000"/>
              <w:bottom w:val="single" w:sz="4" w:space="0" w:color="000000"/>
            </w:tcBorders>
            <w:shd w:val="clear" w:color="auto" w:fill="auto"/>
            <w:vAlign w:val="center"/>
          </w:tcPr>
          <w:p w14:paraId="3EFCEC7E" w14:textId="77777777" w:rsidR="00D0609D" w:rsidRDefault="00D0609D" w:rsidP="005759D0">
            <w:pPr>
              <w:suppressAutoHyphens w:val="0"/>
            </w:pPr>
            <w:r>
              <w:rPr>
                <w:sz w:val="20"/>
                <w:szCs w:val="20"/>
              </w:rPr>
              <w:t>59 - Nord</w:t>
            </w:r>
          </w:p>
        </w:tc>
        <w:tc>
          <w:tcPr>
            <w:tcW w:w="1843" w:type="dxa"/>
            <w:tcBorders>
              <w:top w:val="single" w:sz="4" w:space="0" w:color="000000"/>
              <w:left w:val="single" w:sz="4" w:space="0" w:color="000000"/>
              <w:bottom w:val="single" w:sz="4" w:space="0" w:color="000000"/>
            </w:tcBorders>
            <w:shd w:val="clear" w:color="auto" w:fill="auto"/>
            <w:vAlign w:val="center"/>
          </w:tcPr>
          <w:p w14:paraId="08096974" w14:textId="77777777" w:rsidR="00D0609D" w:rsidRDefault="00D0609D" w:rsidP="005759D0">
            <w:pPr>
              <w:suppressAutoHyphens w:val="0"/>
              <w:jc w:val="center"/>
            </w:pPr>
            <w:r>
              <w:rPr>
                <w:color w:val="000000"/>
                <w:sz w:val="20"/>
                <w:szCs w:val="20"/>
                <w:lang w:eastAsia="fr-FR"/>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4C26" w14:textId="77777777" w:rsidR="00D0609D" w:rsidRDefault="00D0609D" w:rsidP="005759D0">
            <w:pPr>
              <w:suppressAutoHyphens w:val="0"/>
              <w:jc w:val="center"/>
            </w:pPr>
            <w:r>
              <w:rPr>
                <w:color w:val="000000"/>
                <w:sz w:val="20"/>
                <w:szCs w:val="20"/>
                <w:lang w:eastAsia="fr-FR"/>
              </w:rPr>
              <w:t>92%</w:t>
            </w:r>
          </w:p>
        </w:tc>
      </w:tr>
      <w:tr w:rsidR="00D0609D" w14:paraId="0EFBFEA3"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6DF0357" w14:textId="77777777" w:rsidR="00D0609D" w:rsidRDefault="00D0609D" w:rsidP="005759D0">
            <w:pPr>
              <w:suppressAutoHyphens w:val="0"/>
            </w:pPr>
            <w:r>
              <w:rPr>
                <w:color w:val="000000"/>
                <w:sz w:val="20"/>
                <w:szCs w:val="20"/>
                <w:lang w:eastAsia="fr-FR"/>
              </w:rPr>
              <w:t>12 - Aveyron</w:t>
            </w:r>
          </w:p>
        </w:tc>
        <w:tc>
          <w:tcPr>
            <w:tcW w:w="1843" w:type="dxa"/>
            <w:tcBorders>
              <w:top w:val="single" w:sz="4" w:space="0" w:color="000000"/>
              <w:left w:val="single" w:sz="4" w:space="0" w:color="000000"/>
              <w:bottom w:val="single" w:sz="4" w:space="0" w:color="000000"/>
            </w:tcBorders>
            <w:shd w:val="clear" w:color="auto" w:fill="auto"/>
            <w:vAlign w:val="center"/>
          </w:tcPr>
          <w:p w14:paraId="14902023"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782D9808" w14:textId="77777777" w:rsidR="00D0609D" w:rsidRDefault="00D0609D" w:rsidP="005759D0">
            <w:pPr>
              <w:suppressAutoHyphens w:val="0"/>
              <w:jc w:val="center"/>
            </w:pPr>
            <w:r>
              <w:rPr>
                <w:color w:val="000000"/>
                <w:sz w:val="20"/>
                <w:szCs w:val="20"/>
                <w:lang w:eastAsia="fr-FR"/>
              </w:rPr>
              <w:t>94%</w:t>
            </w:r>
          </w:p>
        </w:tc>
        <w:tc>
          <w:tcPr>
            <w:tcW w:w="1701" w:type="dxa"/>
            <w:tcBorders>
              <w:top w:val="single" w:sz="4" w:space="0" w:color="000000"/>
              <w:left w:val="single" w:sz="4" w:space="0" w:color="000000"/>
              <w:bottom w:val="single" w:sz="4" w:space="0" w:color="000000"/>
            </w:tcBorders>
            <w:shd w:val="clear" w:color="auto" w:fill="auto"/>
            <w:vAlign w:val="center"/>
          </w:tcPr>
          <w:p w14:paraId="082E6964" w14:textId="77777777" w:rsidR="00D0609D" w:rsidRDefault="00D0609D" w:rsidP="005759D0">
            <w:pPr>
              <w:suppressAutoHyphens w:val="0"/>
            </w:pPr>
            <w:r>
              <w:rPr>
                <w:sz w:val="20"/>
                <w:szCs w:val="20"/>
              </w:rPr>
              <w:t>60 - Oise</w:t>
            </w:r>
          </w:p>
        </w:tc>
        <w:tc>
          <w:tcPr>
            <w:tcW w:w="1843" w:type="dxa"/>
            <w:tcBorders>
              <w:top w:val="single" w:sz="4" w:space="0" w:color="000000"/>
              <w:left w:val="single" w:sz="4" w:space="0" w:color="000000"/>
              <w:bottom w:val="single" w:sz="4" w:space="0" w:color="000000"/>
            </w:tcBorders>
            <w:shd w:val="clear" w:color="auto" w:fill="auto"/>
            <w:vAlign w:val="center"/>
          </w:tcPr>
          <w:p w14:paraId="778DC5D1" w14:textId="77777777" w:rsidR="00D0609D" w:rsidRDefault="00D0609D" w:rsidP="005759D0">
            <w:pPr>
              <w:suppressAutoHyphens w:val="0"/>
              <w:jc w:val="center"/>
            </w:pPr>
            <w:r>
              <w:rPr>
                <w:color w:val="000000"/>
                <w:sz w:val="20"/>
                <w:szCs w:val="20"/>
                <w:lang w:eastAsia="fr-FR"/>
              </w:rPr>
              <w:t>55%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CE60" w14:textId="77777777" w:rsidR="00D0609D" w:rsidRDefault="00D0609D" w:rsidP="005759D0">
            <w:pPr>
              <w:suppressAutoHyphens w:val="0"/>
              <w:jc w:val="center"/>
            </w:pPr>
            <w:r>
              <w:rPr>
                <w:color w:val="000000"/>
                <w:sz w:val="20"/>
                <w:szCs w:val="20"/>
                <w:lang w:eastAsia="fr-FR"/>
              </w:rPr>
              <w:t>87%</w:t>
            </w:r>
          </w:p>
        </w:tc>
      </w:tr>
      <w:tr w:rsidR="00D0609D" w14:paraId="7B1BFF64" w14:textId="77777777" w:rsidTr="005759D0">
        <w:trPr>
          <w:trHeight w:val="735"/>
        </w:trPr>
        <w:tc>
          <w:tcPr>
            <w:tcW w:w="1721" w:type="dxa"/>
            <w:tcBorders>
              <w:top w:val="single" w:sz="4" w:space="0" w:color="000000"/>
              <w:left w:val="single" w:sz="4" w:space="0" w:color="000000"/>
              <w:bottom w:val="single" w:sz="4" w:space="0" w:color="000000"/>
            </w:tcBorders>
            <w:shd w:val="clear" w:color="auto" w:fill="auto"/>
            <w:vAlign w:val="center"/>
          </w:tcPr>
          <w:p w14:paraId="74646ACF" w14:textId="77777777" w:rsidR="00D0609D" w:rsidRDefault="00D0609D" w:rsidP="005759D0">
            <w:pPr>
              <w:suppressAutoHyphens w:val="0"/>
            </w:pPr>
            <w:r>
              <w:rPr>
                <w:color w:val="000000"/>
                <w:sz w:val="20"/>
                <w:szCs w:val="20"/>
                <w:lang w:eastAsia="fr-FR"/>
              </w:rPr>
              <w:t>13 - Bouches-du-Rhône</w:t>
            </w:r>
          </w:p>
        </w:tc>
        <w:tc>
          <w:tcPr>
            <w:tcW w:w="1843" w:type="dxa"/>
            <w:tcBorders>
              <w:top w:val="single" w:sz="4" w:space="0" w:color="000000"/>
              <w:left w:val="single" w:sz="4" w:space="0" w:color="000000"/>
              <w:bottom w:val="single" w:sz="4" w:space="0" w:color="000000"/>
            </w:tcBorders>
            <w:shd w:val="clear" w:color="auto" w:fill="auto"/>
            <w:vAlign w:val="center"/>
          </w:tcPr>
          <w:p w14:paraId="4B627EDC"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1CA99AE9" w14:textId="77777777" w:rsidR="00D0609D" w:rsidRDefault="00D0609D" w:rsidP="005759D0">
            <w:pPr>
              <w:suppressAutoHyphens w:val="0"/>
              <w:jc w:val="center"/>
            </w:pPr>
            <w:r>
              <w:rPr>
                <w:color w:val="000000"/>
                <w:sz w:val="20"/>
                <w:szCs w:val="20"/>
                <w:lang w:eastAsia="fr-FR"/>
              </w:rPr>
              <w:t>89%</w:t>
            </w:r>
          </w:p>
        </w:tc>
        <w:tc>
          <w:tcPr>
            <w:tcW w:w="1701" w:type="dxa"/>
            <w:tcBorders>
              <w:top w:val="single" w:sz="4" w:space="0" w:color="000000"/>
              <w:left w:val="single" w:sz="4" w:space="0" w:color="000000"/>
              <w:bottom w:val="single" w:sz="4" w:space="0" w:color="000000"/>
            </w:tcBorders>
            <w:shd w:val="clear" w:color="auto" w:fill="auto"/>
            <w:vAlign w:val="center"/>
          </w:tcPr>
          <w:p w14:paraId="31A8A015" w14:textId="77777777" w:rsidR="00D0609D" w:rsidRDefault="00D0609D" w:rsidP="005759D0">
            <w:pPr>
              <w:suppressAutoHyphens w:val="0"/>
            </w:pPr>
            <w:r>
              <w:rPr>
                <w:sz w:val="20"/>
                <w:szCs w:val="20"/>
              </w:rPr>
              <w:t>61 - Orne</w:t>
            </w:r>
          </w:p>
        </w:tc>
        <w:tc>
          <w:tcPr>
            <w:tcW w:w="1843" w:type="dxa"/>
            <w:tcBorders>
              <w:top w:val="single" w:sz="4" w:space="0" w:color="000000"/>
              <w:left w:val="single" w:sz="4" w:space="0" w:color="000000"/>
              <w:bottom w:val="single" w:sz="4" w:space="0" w:color="000000"/>
            </w:tcBorders>
            <w:shd w:val="clear" w:color="auto" w:fill="auto"/>
            <w:vAlign w:val="center"/>
          </w:tcPr>
          <w:p w14:paraId="2D120B63" w14:textId="77777777" w:rsidR="00D0609D" w:rsidRDefault="00D0609D" w:rsidP="005759D0">
            <w:pPr>
              <w:suppressAutoHyphens w:val="0"/>
              <w:jc w:val="center"/>
            </w:pPr>
            <w:r>
              <w:rPr>
                <w:color w:val="000000"/>
                <w:sz w:val="20"/>
                <w:szCs w:val="20"/>
                <w:lang w:eastAsia="fr-FR"/>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B2ED" w14:textId="77777777" w:rsidR="00D0609D" w:rsidRDefault="00D0609D" w:rsidP="005759D0">
            <w:pPr>
              <w:suppressAutoHyphens w:val="0"/>
              <w:jc w:val="center"/>
            </w:pPr>
            <w:r>
              <w:rPr>
                <w:color w:val="000000"/>
                <w:sz w:val="20"/>
                <w:szCs w:val="20"/>
                <w:lang w:eastAsia="fr-FR"/>
              </w:rPr>
              <w:t>92%</w:t>
            </w:r>
          </w:p>
        </w:tc>
      </w:tr>
      <w:tr w:rsidR="00D0609D" w14:paraId="77E56DF4"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7C21A299" w14:textId="77777777" w:rsidR="00D0609D" w:rsidRDefault="00D0609D" w:rsidP="005759D0">
            <w:pPr>
              <w:suppressAutoHyphens w:val="0"/>
            </w:pPr>
            <w:r>
              <w:rPr>
                <w:color w:val="000000"/>
                <w:sz w:val="20"/>
                <w:szCs w:val="20"/>
                <w:lang w:eastAsia="fr-FR"/>
              </w:rPr>
              <w:t>14 - Calvados</w:t>
            </w:r>
          </w:p>
        </w:tc>
        <w:tc>
          <w:tcPr>
            <w:tcW w:w="1843" w:type="dxa"/>
            <w:tcBorders>
              <w:top w:val="single" w:sz="4" w:space="0" w:color="000000"/>
              <w:left w:val="single" w:sz="4" w:space="0" w:color="000000"/>
              <w:bottom w:val="single" w:sz="4" w:space="0" w:color="000000"/>
            </w:tcBorders>
            <w:shd w:val="clear" w:color="auto" w:fill="auto"/>
            <w:vAlign w:val="center"/>
          </w:tcPr>
          <w:p w14:paraId="3167D0C7" w14:textId="77777777" w:rsidR="00D0609D" w:rsidRDefault="00D0609D" w:rsidP="005759D0">
            <w:pPr>
              <w:suppressAutoHyphens w:val="0"/>
              <w:jc w:val="center"/>
            </w:pPr>
            <w:r>
              <w:rPr>
                <w:color w:val="000000"/>
                <w:sz w:val="20"/>
                <w:szCs w:val="20"/>
                <w:lang w:eastAsia="fr-FR"/>
              </w:rPr>
              <w:t>60%</w:t>
            </w:r>
          </w:p>
        </w:tc>
        <w:tc>
          <w:tcPr>
            <w:tcW w:w="1701" w:type="dxa"/>
            <w:tcBorders>
              <w:top w:val="single" w:sz="4" w:space="0" w:color="000000"/>
              <w:left w:val="single" w:sz="4" w:space="0" w:color="000000"/>
              <w:bottom w:val="single" w:sz="4" w:space="0" w:color="000000"/>
            </w:tcBorders>
            <w:shd w:val="clear" w:color="auto" w:fill="auto"/>
            <w:vAlign w:val="center"/>
          </w:tcPr>
          <w:p w14:paraId="76C12C3F"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6BCB5170" w14:textId="77777777" w:rsidR="00D0609D" w:rsidRDefault="00D0609D" w:rsidP="005759D0">
            <w:pPr>
              <w:suppressAutoHyphens w:val="0"/>
            </w:pPr>
            <w:r>
              <w:rPr>
                <w:sz w:val="20"/>
                <w:szCs w:val="20"/>
              </w:rPr>
              <w:t>62 - Pas-de-Calais</w:t>
            </w:r>
          </w:p>
        </w:tc>
        <w:tc>
          <w:tcPr>
            <w:tcW w:w="1843" w:type="dxa"/>
            <w:tcBorders>
              <w:top w:val="single" w:sz="4" w:space="0" w:color="000000"/>
              <w:left w:val="single" w:sz="4" w:space="0" w:color="000000"/>
              <w:bottom w:val="single" w:sz="4" w:space="0" w:color="000000"/>
            </w:tcBorders>
            <w:shd w:val="clear" w:color="auto" w:fill="auto"/>
            <w:vAlign w:val="center"/>
          </w:tcPr>
          <w:p w14:paraId="72002CE5" w14:textId="77777777" w:rsidR="00D0609D" w:rsidRDefault="00D0609D" w:rsidP="005759D0">
            <w:pPr>
              <w:suppressAutoHyphens w:val="0"/>
              <w:jc w:val="center"/>
            </w:pPr>
            <w:r>
              <w:rPr>
                <w:color w:val="000000"/>
                <w:sz w:val="20"/>
                <w:szCs w:val="20"/>
                <w:lang w:eastAsia="fr-FR"/>
              </w:rPr>
              <w:t>66%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4D19" w14:textId="77777777" w:rsidR="00D0609D" w:rsidRDefault="00D0609D" w:rsidP="005759D0">
            <w:pPr>
              <w:suppressAutoHyphens w:val="0"/>
              <w:jc w:val="center"/>
            </w:pPr>
            <w:r>
              <w:rPr>
                <w:color w:val="000000"/>
                <w:sz w:val="20"/>
                <w:szCs w:val="20"/>
                <w:lang w:eastAsia="fr-FR"/>
              </w:rPr>
              <w:t>93%</w:t>
            </w:r>
          </w:p>
        </w:tc>
      </w:tr>
      <w:tr w:rsidR="00D0609D" w14:paraId="1D35447E"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37B81A7C" w14:textId="77777777" w:rsidR="00D0609D" w:rsidRDefault="00D0609D" w:rsidP="005759D0">
            <w:pPr>
              <w:suppressAutoHyphens w:val="0"/>
            </w:pPr>
            <w:r>
              <w:rPr>
                <w:color w:val="000000"/>
                <w:sz w:val="20"/>
                <w:szCs w:val="20"/>
                <w:lang w:eastAsia="fr-FR"/>
              </w:rPr>
              <w:t>15 - Cantal</w:t>
            </w:r>
          </w:p>
        </w:tc>
        <w:tc>
          <w:tcPr>
            <w:tcW w:w="1843" w:type="dxa"/>
            <w:tcBorders>
              <w:top w:val="single" w:sz="4" w:space="0" w:color="000000"/>
              <w:left w:val="single" w:sz="4" w:space="0" w:color="000000"/>
              <w:bottom w:val="single" w:sz="4" w:space="0" w:color="000000"/>
            </w:tcBorders>
            <w:shd w:val="clear" w:color="auto" w:fill="auto"/>
            <w:vAlign w:val="center"/>
          </w:tcPr>
          <w:p w14:paraId="2CDCCFCE" w14:textId="77777777" w:rsidR="00D0609D" w:rsidRDefault="00D0609D" w:rsidP="005759D0">
            <w:pPr>
              <w:suppressAutoHyphens w:val="0"/>
              <w:jc w:val="center"/>
            </w:pPr>
            <w:r>
              <w:rPr>
                <w:color w:val="000000"/>
                <w:sz w:val="20"/>
                <w:szCs w:val="20"/>
                <w:lang w:eastAsia="fr-FR"/>
              </w:rPr>
              <w:t>65%</w:t>
            </w:r>
          </w:p>
        </w:tc>
        <w:tc>
          <w:tcPr>
            <w:tcW w:w="1701" w:type="dxa"/>
            <w:tcBorders>
              <w:top w:val="single" w:sz="4" w:space="0" w:color="000000"/>
              <w:left w:val="single" w:sz="4" w:space="0" w:color="000000"/>
              <w:bottom w:val="single" w:sz="4" w:space="0" w:color="000000"/>
            </w:tcBorders>
            <w:shd w:val="clear" w:color="auto" w:fill="auto"/>
            <w:vAlign w:val="center"/>
          </w:tcPr>
          <w:p w14:paraId="2E1CD3A0"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22EF6709" w14:textId="77777777" w:rsidR="00D0609D" w:rsidRDefault="00D0609D" w:rsidP="005759D0">
            <w:pPr>
              <w:suppressAutoHyphens w:val="0"/>
            </w:pPr>
            <w:r>
              <w:rPr>
                <w:sz w:val="20"/>
                <w:szCs w:val="20"/>
              </w:rPr>
              <w:t>63 - Puy-de-Dôme</w:t>
            </w:r>
          </w:p>
        </w:tc>
        <w:tc>
          <w:tcPr>
            <w:tcW w:w="1843" w:type="dxa"/>
            <w:tcBorders>
              <w:top w:val="single" w:sz="4" w:space="0" w:color="000000"/>
              <w:left w:val="single" w:sz="4" w:space="0" w:color="000000"/>
              <w:bottom w:val="single" w:sz="4" w:space="0" w:color="000000"/>
            </w:tcBorders>
            <w:shd w:val="clear" w:color="auto" w:fill="auto"/>
            <w:vAlign w:val="center"/>
          </w:tcPr>
          <w:p w14:paraId="555089CD" w14:textId="77777777" w:rsidR="00D0609D" w:rsidRDefault="00D0609D" w:rsidP="005759D0">
            <w:pPr>
              <w:suppressAutoHyphens w:val="0"/>
              <w:jc w:val="center"/>
            </w:pPr>
            <w:r>
              <w:rPr>
                <w:color w:val="000000"/>
                <w:sz w:val="20"/>
                <w:szCs w:val="20"/>
                <w:lang w:eastAsia="fr-FR"/>
              </w:rPr>
              <w:t>59%</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6CE5" w14:textId="77777777" w:rsidR="00D0609D" w:rsidRDefault="00D0609D" w:rsidP="005759D0">
            <w:pPr>
              <w:suppressAutoHyphens w:val="0"/>
              <w:jc w:val="center"/>
            </w:pPr>
            <w:r>
              <w:rPr>
                <w:color w:val="000000"/>
                <w:sz w:val="20"/>
                <w:szCs w:val="20"/>
                <w:lang w:eastAsia="fr-FR"/>
              </w:rPr>
              <w:t>90%</w:t>
            </w:r>
          </w:p>
        </w:tc>
      </w:tr>
      <w:tr w:rsidR="00D0609D" w14:paraId="376F874B"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F914B33" w14:textId="77777777" w:rsidR="00D0609D" w:rsidRDefault="00D0609D" w:rsidP="005759D0">
            <w:pPr>
              <w:suppressAutoHyphens w:val="0"/>
            </w:pPr>
            <w:r>
              <w:rPr>
                <w:color w:val="000000"/>
                <w:sz w:val="20"/>
                <w:szCs w:val="20"/>
                <w:lang w:eastAsia="fr-FR"/>
              </w:rPr>
              <w:t>16 - Charente</w:t>
            </w:r>
          </w:p>
        </w:tc>
        <w:tc>
          <w:tcPr>
            <w:tcW w:w="1843" w:type="dxa"/>
            <w:tcBorders>
              <w:top w:val="single" w:sz="4" w:space="0" w:color="000000"/>
              <w:left w:val="single" w:sz="4" w:space="0" w:color="000000"/>
              <w:bottom w:val="single" w:sz="4" w:space="0" w:color="000000"/>
            </w:tcBorders>
            <w:shd w:val="clear" w:color="auto" w:fill="auto"/>
            <w:vAlign w:val="center"/>
          </w:tcPr>
          <w:p w14:paraId="23FEAA90" w14:textId="77777777" w:rsidR="00D0609D" w:rsidRDefault="00D0609D" w:rsidP="005759D0">
            <w:pPr>
              <w:suppressAutoHyphens w:val="0"/>
              <w:jc w:val="center"/>
            </w:pPr>
            <w:r>
              <w:rPr>
                <w:color w:val="000000"/>
                <w:sz w:val="20"/>
                <w:szCs w:val="20"/>
                <w:lang w:eastAsia="fr-FR"/>
              </w:rPr>
              <w:t>70%</w:t>
            </w:r>
          </w:p>
        </w:tc>
        <w:tc>
          <w:tcPr>
            <w:tcW w:w="1701" w:type="dxa"/>
            <w:tcBorders>
              <w:top w:val="single" w:sz="4" w:space="0" w:color="000000"/>
              <w:left w:val="single" w:sz="4" w:space="0" w:color="000000"/>
              <w:bottom w:val="single" w:sz="4" w:space="0" w:color="000000"/>
            </w:tcBorders>
            <w:shd w:val="clear" w:color="auto" w:fill="auto"/>
            <w:vAlign w:val="center"/>
          </w:tcPr>
          <w:p w14:paraId="7BE21147"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2ABDCF20" w14:textId="77777777" w:rsidR="00D0609D" w:rsidRDefault="00D0609D" w:rsidP="005759D0">
            <w:pPr>
              <w:suppressAutoHyphens w:val="0"/>
            </w:pPr>
            <w:r>
              <w:rPr>
                <w:sz w:val="20"/>
                <w:szCs w:val="20"/>
              </w:rPr>
              <w:t>64 - Pyrénées-Atlantiques</w:t>
            </w:r>
          </w:p>
        </w:tc>
        <w:tc>
          <w:tcPr>
            <w:tcW w:w="1843" w:type="dxa"/>
            <w:tcBorders>
              <w:top w:val="single" w:sz="4" w:space="0" w:color="000000"/>
              <w:left w:val="single" w:sz="4" w:space="0" w:color="000000"/>
              <w:bottom w:val="single" w:sz="4" w:space="0" w:color="000000"/>
            </w:tcBorders>
            <w:shd w:val="clear" w:color="auto" w:fill="auto"/>
            <w:vAlign w:val="center"/>
          </w:tcPr>
          <w:p w14:paraId="4EBFBBB1" w14:textId="77777777" w:rsidR="00D0609D" w:rsidRDefault="00D0609D" w:rsidP="005759D0">
            <w:pPr>
              <w:suppressAutoHyphens w:val="0"/>
              <w:jc w:val="center"/>
            </w:pPr>
            <w:r>
              <w:rPr>
                <w:color w:val="000000"/>
                <w:sz w:val="20"/>
                <w:szCs w:val="20"/>
                <w:lang w:eastAsia="fr-FR"/>
              </w:rPr>
              <w:t>60%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5091" w14:textId="77777777" w:rsidR="00D0609D" w:rsidRDefault="00D0609D" w:rsidP="005759D0">
            <w:pPr>
              <w:suppressAutoHyphens w:val="0"/>
              <w:jc w:val="center"/>
            </w:pPr>
            <w:r>
              <w:rPr>
                <w:color w:val="000000"/>
                <w:sz w:val="20"/>
                <w:szCs w:val="20"/>
                <w:lang w:eastAsia="fr-FR"/>
              </w:rPr>
              <w:t>90%</w:t>
            </w:r>
          </w:p>
        </w:tc>
      </w:tr>
      <w:tr w:rsidR="00D0609D" w14:paraId="65FBF839" w14:textId="77777777" w:rsidTr="005759D0">
        <w:trPr>
          <w:trHeight w:val="735"/>
        </w:trPr>
        <w:tc>
          <w:tcPr>
            <w:tcW w:w="1721" w:type="dxa"/>
            <w:tcBorders>
              <w:top w:val="single" w:sz="4" w:space="0" w:color="000000"/>
              <w:left w:val="single" w:sz="4" w:space="0" w:color="000000"/>
              <w:bottom w:val="single" w:sz="4" w:space="0" w:color="000000"/>
            </w:tcBorders>
            <w:shd w:val="clear" w:color="auto" w:fill="auto"/>
            <w:vAlign w:val="center"/>
          </w:tcPr>
          <w:p w14:paraId="4CA62010" w14:textId="77777777" w:rsidR="00D0609D" w:rsidRDefault="00D0609D" w:rsidP="005759D0">
            <w:pPr>
              <w:suppressAutoHyphens w:val="0"/>
            </w:pPr>
            <w:r>
              <w:rPr>
                <w:color w:val="000000"/>
                <w:sz w:val="20"/>
                <w:szCs w:val="20"/>
                <w:lang w:eastAsia="fr-FR"/>
              </w:rPr>
              <w:t>17 - Charente-Maritime</w:t>
            </w:r>
          </w:p>
        </w:tc>
        <w:tc>
          <w:tcPr>
            <w:tcW w:w="1843" w:type="dxa"/>
            <w:tcBorders>
              <w:top w:val="single" w:sz="4" w:space="0" w:color="000000"/>
              <w:left w:val="single" w:sz="4" w:space="0" w:color="000000"/>
              <w:bottom w:val="single" w:sz="4" w:space="0" w:color="000000"/>
            </w:tcBorders>
            <w:shd w:val="clear" w:color="auto" w:fill="auto"/>
            <w:vAlign w:val="center"/>
          </w:tcPr>
          <w:p w14:paraId="1C28DB29"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666C6319"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6722A08E" w14:textId="77777777" w:rsidR="00D0609D" w:rsidRDefault="00D0609D" w:rsidP="005759D0">
            <w:pPr>
              <w:suppressAutoHyphens w:val="0"/>
            </w:pPr>
            <w:r>
              <w:rPr>
                <w:sz w:val="20"/>
                <w:szCs w:val="20"/>
              </w:rPr>
              <w:t>65 - Hautes-Pyrénées</w:t>
            </w:r>
          </w:p>
        </w:tc>
        <w:tc>
          <w:tcPr>
            <w:tcW w:w="1843" w:type="dxa"/>
            <w:tcBorders>
              <w:top w:val="single" w:sz="4" w:space="0" w:color="000000"/>
              <w:left w:val="single" w:sz="4" w:space="0" w:color="000000"/>
              <w:bottom w:val="single" w:sz="4" w:space="0" w:color="000000"/>
            </w:tcBorders>
            <w:shd w:val="clear" w:color="auto" w:fill="auto"/>
            <w:vAlign w:val="center"/>
          </w:tcPr>
          <w:p w14:paraId="367645B2" w14:textId="77777777" w:rsidR="00D0609D" w:rsidRDefault="00D0609D" w:rsidP="005759D0">
            <w:pPr>
              <w:suppressAutoHyphens w:val="0"/>
              <w:jc w:val="center"/>
            </w:pPr>
            <w:r>
              <w:rPr>
                <w:color w:val="000000"/>
                <w:sz w:val="20"/>
                <w:szCs w:val="20"/>
                <w:lang w:eastAsia="fr-FR"/>
              </w:rPr>
              <w:t>66%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9CE5" w14:textId="77777777" w:rsidR="00D0609D" w:rsidRDefault="00D0609D" w:rsidP="005759D0">
            <w:pPr>
              <w:suppressAutoHyphens w:val="0"/>
              <w:jc w:val="center"/>
            </w:pPr>
            <w:r>
              <w:rPr>
                <w:color w:val="000000"/>
                <w:sz w:val="20"/>
                <w:szCs w:val="20"/>
                <w:lang w:eastAsia="fr-FR"/>
              </w:rPr>
              <w:t>93%</w:t>
            </w:r>
          </w:p>
        </w:tc>
      </w:tr>
      <w:tr w:rsidR="00D0609D" w14:paraId="153E064F"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E6E8671" w14:textId="77777777" w:rsidR="00D0609D" w:rsidRDefault="00D0609D" w:rsidP="005759D0">
            <w:pPr>
              <w:suppressAutoHyphens w:val="0"/>
            </w:pPr>
            <w:r>
              <w:rPr>
                <w:color w:val="000000"/>
                <w:sz w:val="20"/>
                <w:szCs w:val="20"/>
                <w:lang w:eastAsia="fr-FR"/>
              </w:rPr>
              <w:t>18 - Cher</w:t>
            </w:r>
          </w:p>
        </w:tc>
        <w:tc>
          <w:tcPr>
            <w:tcW w:w="1843" w:type="dxa"/>
            <w:tcBorders>
              <w:top w:val="single" w:sz="4" w:space="0" w:color="000000"/>
              <w:left w:val="single" w:sz="4" w:space="0" w:color="000000"/>
              <w:bottom w:val="single" w:sz="4" w:space="0" w:color="000000"/>
            </w:tcBorders>
            <w:shd w:val="clear" w:color="auto" w:fill="auto"/>
            <w:vAlign w:val="center"/>
          </w:tcPr>
          <w:p w14:paraId="41284776"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414A4C5D"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5A606519" w14:textId="77777777" w:rsidR="00D0609D" w:rsidRDefault="00D0609D" w:rsidP="005759D0">
            <w:pPr>
              <w:suppressAutoHyphens w:val="0"/>
            </w:pPr>
            <w:r>
              <w:rPr>
                <w:sz w:val="20"/>
                <w:szCs w:val="20"/>
              </w:rPr>
              <w:t>66 - Pyrénées-Orientales</w:t>
            </w:r>
          </w:p>
        </w:tc>
        <w:tc>
          <w:tcPr>
            <w:tcW w:w="1843" w:type="dxa"/>
            <w:tcBorders>
              <w:top w:val="single" w:sz="4" w:space="0" w:color="000000"/>
              <w:left w:val="single" w:sz="4" w:space="0" w:color="000000"/>
              <w:bottom w:val="single" w:sz="4" w:space="0" w:color="000000"/>
            </w:tcBorders>
            <w:shd w:val="clear" w:color="auto" w:fill="auto"/>
            <w:vAlign w:val="center"/>
          </w:tcPr>
          <w:p w14:paraId="3F135DB4" w14:textId="77777777" w:rsidR="00D0609D" w:rsidRDefault="00D0609D" w:rsidP="005759D0">
            <w:pPr>
              <w:suppressAutoHyphens w:val="0"/>
              <w:jc w:val="center"/>
            </w:pPr>
            <w:r>
              <w:rPr>
                <w:color w:val="000000"/>
                <w:sz w:val="20"/>
                <w:szCs w:val="20"/>
                <w:lang w:eastAsia="fr-FR"/>
              </w:rPr>
              <w:t>72%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9243" w14:textId="77777777" w:rsidR="00D0609D" w:rsidRDefault="00D0609D" w:rsidP="005759D0">
            <w:pPr>
              <w:suppressAutoHyphens w:val="0"/>
              <w:jc w:val="center"/>
            </w:pPr>
            <w:r>
              <w:rPr>
                <w:color w:val="000000"/>
                <w:sz w:val="20"/>
                <w:szCs w:val="20"/>
                <w:lang w:eastAsia="fr-FR"/>
              </w:rPr>
              <w:t>94%</w:t>
            </w:r>
          </w:p>
        </w:tc>
      </w:tr>
      <w:tr w:rsidR="00D0609D" w14:paraId="133C6A6C"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784C2BE" w14:textId="77777777" w:rsidR="00D0609D" w:rsidRDefault="00D0609D" w:rsidP="005759D0">
            <w:pPr>
              <w:suppressAutoHyphens w:val="0"/>
            </w:pPr>
            <w:r>
              <w:rPr>
                <w:color w:val="000000"/>
                <w:sz w:val="20"/>
                <w:szCs w:val="20"/>
                <w:lang w:eastAsia="fr-FR"/>
              </w:rPr>
              <w:t>19 - Corrèze</w:t>
            </w:r>
          </w:p>
        </w:tc>
        <w:tc>
          <w:tcPr>
            <w:tcW w:w="1843" w:type="dxa"/>
            <w:tcBorders>
              <w:top w:val="single" w:sz="4" w:space="0" w:color="000000"/>
              <w:left w:val="single" w:sz="4" w:space="0" w:color="000000"/>
              <w:bottom w:val="single" w:sz="4" w:space="0" w:color="000000"/>
            </w:tcBorders>
            <w:shd w:val="clear" w:color="auto" w:fill="auto"/>
            <w:vAlign w:val="center"/>
          </w:tcPr>
          <w:p w14:paraId="0B2FB5CA" w14:textId="77777777" w:rsidR="00D0609D" w:rsidRDefault="00D0609D" w:rsidP="005759D0">
            <w:pPr>
              <w:suppressAutoHyphens w:val="0"/>
              <w:jc w:val="center"/>
            </w:pPr>
            <w:r>
              <w:rPr>
                <w:color w:val="000000"/>
                <w:sz w:val="20"/>
                <w:szCs w:val="20"/>
                <w:lang w:eastAsia="fr-FR"/>
              </w:rPr>
              <w:t>68%</w:t>
            </w:r>
          </w:p>
        </w:tc>
        <w:tc>
          <w:tcPr>
            <w:tcW w:w="1701" w:type="dxa"/>
            <w:tcBorders>
              <w:top w:val="single" w:sz="4" w:space="0" w:color="000000"/>
              <w:left w:val="single" w:sz="4" w:space="0" w:color="000000"/>
              <w:bottom w:val="single" w:sz="4" w:space="0" w:color="000000"/>
            </w:tcBorders>
            <w:shd w:val="clear" w:color="auto" w:fill="auto"/>
            <w:vAlign w:val="center"/>
          </w:tcPr>
          <w:p w14:paraId="405DB3CA"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65C72911" w14:textId="77777777" w:rsidR="00D0609D" w:rsidRDefault="00D0609D" w:rsidP="005759D0">
            <w:pPr>
              <w:suppressAutoHyphens w:val="0"/>
            </w:pPr>
            <w:r>
              <w:rPr>
                <w:sz w:val="20"/>
                <w:szCs w:val="20"/>
              </w:rPr>
              <w:t>67 - Bas-Rhin</w:t>
            </w:r>
          </w:p>
        </w:tc>
        <w:tc>
          <w:tcPr>
            <w:tcW w:w="1843" w:type="dxa"/>
            <w:tcBorders>
              <w:top w:val="single" w:sz="4" w:space="0" w:color="000000"/>
              <w:left w:val="single" w:sz="4" w:space="0" w:color="000000"/>
              <w:bottom w:val="single" w:sz="4" w:space="0" w:color="000000"/>
            </w:tcBorders>
            <w:shd w:val="clear" w:color="auto" w:fill="auto"/>
            <w:vAlign w:val="center"/>
          </w:tcPr>
          <w:p w14:paraId="247F6577" w14:textId="77777777" w:rsidR="00D0609D" w:rsidRDefault="00D0609D" w:rsidP="005759D0">
            <w:pPr>
              <w:suppressAutoHyphens w:val="0"/>
              <w:jc w:val="center"/>
            </w:pPr>
            <w:r>
              <w:rPr>
                <w:color w:val="000000"/>
                <w:sz w:val="20"/>
                <w:szCs w:val="20"/>
                <w:lang w:eastAsia="fr-FR"/>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45C79" w14:textId="77777777" w:rsidR="00D0609D" w:rsidRDefault="00D0609D" w:rsidP="005759D0">
            <w:pPr>
              <w:suppressAutoHyphens w:val="0"/>
              <w:jc w:val="center"/>
            </w:pPr>
            <w:r>
              <w:rPr>
                <w:color w:val="000000"/>
                <w:sz w:val="20"/>
                <w:szCs w:val="20"/>
                <w:lang w:eastAsia="fr-FR"/>
              </w:rPr>
              <w:t>89%</w:t>
            </w:r>
          </w:p>
        </w:tc>
      </w:tr>
      <w:tr w:rsidR="00D0609D" w14:paraId="439E1D3B"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0FCB6A42" w14:textId="77777777" w:rsidR="00D0609D" w:rsidRDefault="00D0609D" w:rsidP="005759D0">
            <w:pPr>
              <w:suppressAutoHyphens w:val="0"/>
            </w:pPr>
            <w:r>
              <w:rPr>
                <w:color w:val="000000"/>
                <w:sz w:val="20"/>
                <w:szCs w:val="20"/>
                <w:lang w:eastAsia="fr-FR"/>
              </w:rPr>
              <w:t>21 - Côte-d’Or</w:t>
            </w:r>
          </w:p>
        </w:tc>
        <w:tc>
          <w:tcPr>
            <w:tcW w:w="1843" w:type="dxa"/>
            <w:tcBorders>
              <w:top w:val="single" w:sz="4" w:space="0" w:color="000000"/>
              <w:left w:val="single" w:sz="4" w:space="0" w:color="000000"/>
              <w:bottom w:val="single" w:sz="4" w:space="0" w:color="000000"/>
            </w:tcBorders>
            <w:shd w:val="clear" w:color="auto" w:fill="auto"/>
            <w:vAlign w:val="center"/>
          </w:tcPr>
          <w:p w14:paraId="09B82239" w14:textId="77777777" w:rsidR="00D0609D" w:rsidRDefault="00D0609D" w:rsidP="005759D0">
            <w:pPr>
              <w:suppressAutoHyphens w:val="0"/>
              <w:jc w:val="center"/>
            </w:pPr>
            <w:r>
              <w:rPr>
                <w:color w:val="000000"/>
                <w:sz w:val="20"/>
                <w:szCs w:val="20"/>
                <w:lang w:eastAsia="fr-FR"/>
              </w:rPr>
              <w:t>58%</w:t>
            </w:r>
          </w:p>
        </w:tc>
        <w:tc>
          <w:tcPr>
            <w:tcW w:w="1701" w:type="dxa"/>
            <w:tcBorders>
              <w:top w:val="single" w:sz="4" w:space="0" w:color="000000"/>
              <w:left w:val="single" w:sz="4" w:space="0" w:color="000000"/>
              <w:bottom w:val="single" w:sz="4" w:space="0" w:color="000000"/>
            </w:tcBorders>
            <w:shd w:val="clear" w:color="auto" w:fill="auto"/>
            <w:vAlign w:val="center"/>
          </w:tcPr>
          <w:p w14:paraId="780599AE" w14:textId="77777777" w:rsidR="00D0609D" w:rsidRDefault="00D0609D" w:rsidP="005759D0">
            <w:pPr>
              <w:suppressAutoHyphens w:val="0"/>
              <w:jc w:val="center"/>
            </w:pPr>
            <w:r>
              <w:rPr>
                <w:color w:val="000000"/>
                <w:sz w:val="20"/>
                <w:szCs w:val="20"/>
                <w:lang w:eastAsia="fr-FR"/>
              </w:rPr>
              <w:t>90%</w:t>
            </w:r>
          </w:p>
        </w:tc>
        <w:tc>
          <w:tcPr>
            <w:tcW w:w="1701" w:type="dxa"/>
            <w:tcBorders>
              <w:top w:val="single" w:sz="4" w:space="0" w:color="000000"/>
              <w:left w:val="single" w:sz="4" w:space="0" w:color="000000"/>
              <w:bottom w:val="single" w:sz="4" w:space="0" w:color="000000"/>
            </w:tcBorders>
            <w:shd w:val="clear" w:color="auto" w:fill="auto"/>
            <w:vAlign w:val="center"/>
          </w:tcPr>
          <w:p w14:paraId="09E5922A" w14:textId="77777777" w:rsidR="00D0609D" w:rsidRDefault="00D0609D" w:rsidP="005759D0">
            <w:pPr>
              <w:suppressAutoHyphens w:val="0"/>
            </w:pPr>
            <w:r>
              <w:rPr>
                <w:sz w:val="20"/>
                <w:szCs w:val="20"/>
              </w:rPr>
              <w:t>68 - Haut-Rhin</w:t>
            </w:r>
          </w:p>
        </w:tc>
        <w:tc>
          <w:tcPr>
            <w:tcW w:w="1843" w:type="dxa"/>
            <w:tcBorders>
              <w:top w:val="single" w:sz="4" w:space="0" w:color="000000"/>
              <w:left w:val="single" w:sz="4" w:space="0" w:color="000000"/>
              <w:bottom w:val="single" w:sz="4" w:space="0" w:color="000000"/>
            </w:tcBorders>
            <w:shd w:val="clear" w:color="auto" w:fill="auto"/>
            <w:vAlign w:val="center"/>
          </w:tcPr>
          <w:p w14:paraId="472502BD" w14:textId="77777777" w:rsidR="00D0609D" w:rsidRDefault="00D0609D" w:rsidP="005759D0">
            <w:pPr>
              <w:suppressAutoHyphens w:val="0"/>
              <w:jc w:val="center"/>
            </w:pPr>
            <w:r>
              <w:rPr>
                <w:color w:val="000000"/>
                <w:sz w:val="20"/>
                <w:szCs w:val="20"/>
                <w:lang w:eastAsia="fr-FR"/>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F050" w14:textId="77777777" w:rsidR="00D0609D" w:rsidRDefault="00D0609D" w:rsidP="005759D0">
            <w:pPr>
              <w:suppressAutoHyphens w:val="0"/>
              <w:jc w:val="center"/>
            </w:pPr>
            <w:r>
              <w:rPr>
                <w:color w:val="000000"/>
                <w:sz w:val="20"/>
                <w:szCs w:val="20"/>
                <w:lang w:eastAsia="fr-FR"/>
              </w:rPr>
              <w:t>90%</w:t>
            </w:r>
          </w:p>
        </w:tc>
      </w:tr>
      <w:tr w:rsidR="00D0609D" w14:paraId="77DC1297"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23D43721" w14:textId="77777777" w:rsidR="00D0609D" w:rsidRDefault="00D0609D" w:rsidP="005759D0">
            <w:pPr>
              <w:suppressAutoHyphens w:val="0"/>
            </w:pPr>
            <w:r>
              <w:rPr>
                <w:color w:val="000000"/>
                <w:sz w:val="20"/>
                <w:szCs w:val="20"/>
                <w:lang w:eastAsia="fr-FR"/>
              </w:rPr>
              <w:t>22 - Côtes-d'Armor</w:t>
            </w:r>
          </w:p>
        </w:tc>
        <w:tc>
          <w:tcPr>
            <w:tcW w:w="1843" w:type="dxa"/>
            <w:tcBorders>
              <w:top w:val="single" w:sz="4" w:space="0" w:color="000000"/>
              <w:left w:val="single" w:sz="4" w:space="0" w:color="000000"/>
              <w:bottom w:val="single" w:sz="4" w:space="0" w:color="000000"/>
            </w:tcBorders>
            <w:shd w:val="clear" w:color="auto" w:fill="auto"/>
            <w:vAlign w:val="center"/>
          </w:tcPr>
          <w:p w14:paraId="1F53A689" w14:textId="77777777" w:rsidR="00D0609D" w:rsidRDefault="00D0609D" w:rsidP="005759D0">
            <w:pPr>
              <w:suppressAutoHyphens w:val="0"/>
              <w:jc w:val="center"/>
            </w:pPr>
            <w:r>
              <w:rPr>
                <w:color w:val="000000"/>
                <w:sz w:val="20"/>
                <w:szCs w:val="20"/>
                <w:lang w:eastAsia="fr-FR"/>
              </w:rPr>
              <w:t>71%</w:t>
            </w:r>
          </w:p>
        </w:tc>
        <w:tc>
          <w:tcPr>
            <w:tcW w:w="1701" w:type="dxa"/>
            <w:tcBorders>
              <w:top w:val="single" w:sz="4" w:space="0" w:color="000000"/>
              <w:left w:val="single" w:sz="4" w:space="0" w:color="000000"/>
              <w:bottom w:val="single" w:sz="4" w:space="0" w:color="000000"/>
            </w:tcBorders>
            <w:shd w:val="clear" w:color="auto" w:fill="auto"/>
            <w:vAlign w:val="center"/>
          </w:tcPr>
          <w:p w14:paraId="67289C6D" w14:textId="77777777" w:rsidR="00D0609D" w:rsidRDefault="00D0609D" w:rsidP="005759D0">
            <w:pPr>
              <w:suppressAutoHyphens w:val="0"/>
              <w:jc w:val="center"/>
            </w:pPr>
            <w:r>
              <w:rPr>
                <w:color w:val="000000"/>
                <w:sz w:val="20"/>
                <w:szCs w:val="20"/>
                <w:lang w:eastAsia="fr-FR"/>
              </w:rPr>
              <w:t>95%</w:t>
            </w:r>
          </w:p>
        </w:tc>
        <w:tc>
          <w:tcPr>
            <w:tcW w:w="1701" w:type="dxa"/>
            <w:tcBorders>
              <w:top w:val="single" w:sz="4" w:space="0" w:color="000000"/>
              <w:left w:val="single" w:sz="4" w:space="0" w:color="000000"/>
              <w:bottom w:val="single" w:sz="4" w:space="0" w:color="000000"/>
            </w:tcBorders>
            <w:shd w:val="clear" w:color="auto" w:fill="auto"/>
            <w:vAlign w:val="center"/>
          </w:tcPr>
          <w:p w14:paraId="1C05E674" w14:textId="77777777" w:rsidR="00D0609D" w:rsidRDefault="00D0609D" w:rsidP="005759D0">
            <w:pPr>
              <w:suppressAutoHyphens w:val="0"/>
            </w:pPr>
            <w:r>
              <w:rPr>
                <w:sz w:val="20"/>
                <w:szCs w:val="20"/>
              </w:rPr>
              <w:t>69 - Rhône</w:t>
            </w:r>
          </w:p>
        </w:tc>
        <w:tc>
          <w:tcPr>
            <w:tcW w:w="1843" w:type="dxa"/>
            <w:tcBorders>
              <w:top w:val="single" w:sz="4" w:space="0" w:color="000000"/>
              <w:left w:val="single" w:sz="4" w:space="0" w:color="000000"/>
              <w:bottom w:val="single" w:sz="4" w:space="0" w:color="000000"/>
            </w:tcBorders>
            <w:shd w:val="clear" w:color="auto" w:fill="auto"/>
            <w:vAlign w:val="center"/>
          </w:tcPr>
          <w:p w14:paraId="2966B65A" w14:textId="77777777" w:rsidR="00D0609D" w:rsidRDefault="00D0609D" w:rsidP="005759D0">
            <w:pPr>
              <w:suppressAutoHyphens w:val="0"/>
              <w:jc w:val="center"/>
            </w:pPr>
            <w:r>
              <w:rPr>
                <w:color w:val="000000"/>
                <w:sz w:val="20"/>
                <w:szCs w:val="20"/>
                <w:lang w:eastAsia="fr-FR"/>
              </w:rPr>
              <w:t>58%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55BD" w14:textId="77777777" w:rsidR="00D0609D" w:rsidRDefault="00D0609D" w:rsidP="005759D0">
            <w:pPr>
              <w:suppressAutoHyphens w:val="0"/>
              <w:jc w:val="center"/>
            </w:pPr>
            <w:r>
              <w:rPr>
                <w:color w:val="000000"/>
                <w:sz w:val="20"/>
                <w:szCs w:val="20"/>
                <w:lang w:eastAsia="fr-FR"/>
              </w:rPr>
              <w:t>89%</w:t>
            </w:r>
          </w:p>
        </w:tc>
      </w:tr>
      <w:tr w:rsidR="00D0609D" w14:paraId="581E3D7D"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50C23061" w14:textId="77777777" w:rsidR="00D0609D" w:rsidRDefault="00D0609D" w:rsidP="005759D0">
            <w:pPr>
              <w:suppressAutoHyphens w:val="0"/>
            </w:pPr>
            <w:r>
              <w:rPr>
                <w:color w:val="000000"/>
                <w:sz w:val="20"/>
                <w:szCs w:val="20"/>
                <w:lang w:eastAsia="fr-FR"/>
              </w:rPr>
              <w:t>23 - Creuse</w:t>
            </w:r>
          </w:p>
        </w:tc>
        <w:tc>
          <w:tcPr>
            <w:tcW w:w="1843" w:type="dxa"/>
            <w:tcBorders>
              <w:top w:val="single" w:sz="4" w:space="0" w:color="000000"/>
              <w:left w:val="single" w:sz="4" w:space="0" w:color="000000"/>
              <w:bottom w:val="single" w:sz="4" w:space="0" w:color="000000"/>
            </w:tcBorders>
            <w:shd w:val="clear" w:color="auto" w:fill="auto"/>
            <w:vAlign w:val="center"/>
          </w:tcPr>
          <w:p w14:paraId="44C6C717" w14:textId="77777777" w:rsidR="00D0609D" w:rsidRDefault="00D0609D" w:rsidP="005759D0">
            <w:pPr>
              <w:suppressAutoHyphens w:val="0"/>
              <w:jc w:val="center"/>
            </w:pPr>
            <w:r>
              <w:rPr>
                <w:color w:val="000000"/>
                <w:sz w:val="20"/>
                <w:szCs w:val="20"/>
                <w:lang w:eastAsia="fr-FR"/>
              </w:rPr>
              <w:t>65%</w:t>
            </w:r>
          </w:p>
        </w:tc>
        <w:tc>
          <w:tcPr>
            <w:tcW w:w="1701" w:type="dxa"/>
            <w:tcBorders>
              <w:top w:val="single" w:sz="4" w:space="0" w:color="000000"/>
              <w:left w:val="single" w:sz="4" w:space="0" w:color="000000"/>
              <w:bottom w:val="single" w:sz="4" w:space="0" w:color="000000"/>
            </w:tcBorders>
            <w:shd w:val="clear" w:color="auto" w:fill="auto"/>
            <w:vAlign w:val="center"/>
          </w:tcPr>
          <w:p w14:paraId="18D08CA2"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13AFDD13" w14:textId="77777777" w:rsidR="00D0609D" w:rsidRDefault="00D0609D" w:rsidP="005759D0">
            <w:pPr>
              <w:suppressAutoHyphens w:val="0"/>
            </w:pPr>
            <w:r>
              <w:rPr>
                <w:sz w:val="20"/>
                <w:szCs w:val="20"/>
              </w:rPr>
              <w:t>70 - Haute-Saône</w:t>
            </w:r>
          </w:p>
        </w:tc>
        <w:tc>
          <w:tcPr>
            <w:tcW w:w="1843" w:type="dxa"/>
            <w:tcBorders>
              <w:top w:val="single" w:sz="4" w:space="0" w:color="000000"/>
              <w:left w:val="single" w:sz="4" w:space="0" w:color="000000"/>
              <w:bottom w:val="single" w:sz="4" w:space="0" w:color="000000"/>
            </w:tcBorders>
            <w:shd w:val="clear" w:color="auto" w:fill="auto"/>
            <w:vAlign w:val="center"/>
          </w:tcPr>
          <w:p w14:paraId="5CC0DA8C" w14:textId="77777777" w:rsidR="00D0609D" w:rsidRDefault="00D0609D" w:rsidP="005759D0">
            <w:pPr>
              <w:suppressAutoHyphens w:val="0"/>
              <w:jc w:val="center"/>
            </w:pPr>
            <w:r>
              <w:rPr>
                <w:color w:val="000000"/>
                <w:sz w:val="20"/>
                <w:szCs w:val="20"/>
                <w:lang w:eastAsia="fr-FR"/>
              </w:rPr>
              <w:t>66%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12FC" w14:textId="77777777" w:rsidR="00D0609D" w:rsidRDefault="00D0609D" w:rsidP="005759D0">
            <w:pPr>
              <w:suppressAutoHyphens w:val="0"/>
              <w:jc w:val="center"/>
            </w:pPr>
            <w:r>
              <w:rPr>
                <w:color w:val="000000"/>
                <w:sz w:val="20"/>
                <w:szCs w:val="20"/>
                <w:lang w:eastAsia="fr-FR"/>
              </w:rPr>
              <w:t>93%</w:t>
            </w:r>
          </w:p>
        </w:tc>
      </w:tr>
      <w:tr w:rsidR="00D0609D" w14:paraId="644ABA4D"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1B29CCA3" w14:textId="77777777" w:rsidR="00D0609D" w:rsidRDefault="00D0609D" w:rsidP="005759D0">
            <w:pPr>
              <w:suppressAutoHyphens w:val="0"/>
            </w:pPr>
            <w:r>
              <w:rPr>
                <w:color w:val="000000"/>
                <w:sz w:val="20"/>
                <w:szCs w:val="20"/>
                <w:lang w:eastAsia="fr-FR"/>
              </w:rPr>
              <w:t>24 - Dordogne</w:t>
            </w:r>
          </w:p>
        </w:tc>
        <w:tc>
          <w:tcPr>
            <w:tcW w:w="1843" w:type="dxa"/>
            <w:tcBorders>
              <w:top w:val="single" w:sz="4" w:space="0" w:color="000000"/>
              <w:left w:val="single" w:sz="4" w:space="0" w:color="000000"/>
              <w:bottom w:val="single" w:sz="4" w:space="0" w:color="000000"/>
            </w:tcBorders>
            <w:shd w:val="clear" w:color="auto" w:fill="auto"/>
            <w:vAlign w:val="center"/>
          </w:tcPr>
          <w:p w14:paraId="2D9C5618"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619F9821"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429C19C8" w14:textId="77777777" w:rsidR="00D0609D" w:rsidRDefault="00D0609D" w:rsidP="005759D0">
            <w:pPr>
              <w:suppressAutoHyphens w:val="0"/>
            </w:pPr>
            <w:r>
              <w:rPr>
                <w:sz w:val="20"/>
                <w:szCs w:val="20"/>
              </w:rPr>
              <w:t>71 - Saône-et-Loire</w:t>
            </w:r>
          </w:p>
        </w:tc>
        <w:tc>
          <w:tcPr>
            <w:tcW w:w="1843" w:type="dxa"/>
            <w:tcBorders>
              <w:top w:val="single" w:sz="4" w:space="0" w:color="000000"/>
              <w:left w:val="single" w:sz="4" w:space="0" w:color="000000"/>
              <w:bottom w:val="single" w:sz="4" w:space="0" w:color="000000"/>
            </w:tcBorders>
            <w:shd w:val="clear" w:color="auto" w:fill="auto"/>
            <w:vAlign w:val="center"/>
          </w:tcPr>
          <w:p w14:paraId="7995E7CB" w14:textId="77777777" w:rsidR="00D0609D" w:rsidRDefault="00D0609D" w:rsidP="005759D0">
            <w:pPr>
              <w:suppressAutoHyphens w:val="0"/>
              <w:jc w:val="center"/>
            </w:pPr>
            <w:r>
              <w:rPr>
                <w:color w:val="000000"/>
                <w:sz w:val="20"/>
                <w:szCs w:val="20"/>
                <w:lang w:eastAsia="fr-FR"/>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444C" w14:textId="77777777" w:rsidR="00D0609D" w:rsidRDefault="00D0609D" w:rsidP="005759D0">
            <w:pPr>
              <w:suppressAutoHyphens w:val="0"/>
              <w:jc w:val="center"/>
            </w:pPr>
            <w:r>
              <w:rPr>
                <w:color w:val="000000"/>
                <w:sz w:val="20"/>
                <w:szCs w:val="20"/>
                <w:lang w:eastAsia="fr-FR"/>
              </w:rPr>
              <w:t>91%</w:t>
            </w:r>
          </w:p>
        </w:tc>
      </w:tr>
      <w:tr w:rsidR="00D0609D" w14:paraId="0C075170"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21D9F9A3" w14:textId="77777777" w:rsidR="00D0609D" w:rsidRDefault="00D0609D" w:rsidP="005759D0">
            <w:pPr>
              <w:suppressAutoHyphens w:val="0"/>
            </w:pPr>
            <w:r>
              <w:rPr>
                <w:color w:val="000000"/>
                <w:sz w:val="20"/>
                <w:szCs w:val="20"/>
                <w:lang w:eastAsia="fr-FR"/>
              </w:rPr>
              <w:t>25 - Doubs</w:t>
            </w:r>
          </w:p>
        </w:tc>
        <w:tc>
          <w:tcPr>
            <w:tcW w:w="1843" w:type="dxa"/>
            <w:tcBorders>
              <w:top w:val="single" w:sz="4" w:space="0" w:color="000000"/>
              <w:left w:val="single" w:sz="4" w:space="0" w:color="000000"/>
              <w:bottom w:val="single" w:sz="4" w:space="0" w:color="000000"/>
            </w:tcBorders>
            <w:shd w:val="clear" w:color="auto" w:fill="auto"/>
            <w:vAlign w:val="center"/>
          </w:tcPr>
          <w:p w14:paraId="424A97A4" w14:textId="77777777" w:rsidR="00D0609D" w:rsidRDefault="00D0609D" w:rsidP="005759D0">
            <w:pPr>
              <w:suppressAutoHyphens w:val="0"/>
              <w:jc w:val="center"/>
            </w:pPr>
            <w:r>
              <w:rPr>
                <w:color w:val="000000"/>
                <w:sz w:val="20"/>
                <w:szCs w:val="20"/>
                <w:lang w:eastAsia="fr-FR"/>
              </w:rPr>
              <w:t>64%</w:t>
            </w:r>
          </w:p>
        </w:tc>
        <w:tc>
          <w:tcPr>
            <w:tcW w:w="1701" w:type="dxa"/>
            <w:tcBorders>
              <w:top w:val="single" w:sz="4" w:space="0" w:color="000000"/>
              <w:left w:val="single" w:sz="4" w:space="0" w:color="000000"/>
              <w:bottom w:val="single" w:sz="4" w:space="0" w:color="000000"/>
            </w:tcBorders>
            <w:shd w:val="clear" w:color="auto" w:fill="auto"/>
            <w:vAlign w:val="center"/>
          </w:tcPr>
          <w:p w14:paraId="42A8359C"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4A1D8301" w14:textId="77777777" w:rsidR="00D0609D" w:rsidRDefault="00D0609D" w:rsidP="005759D0">
            <w:pPr>
              <w:suppressAutoHyphens w:val="0"/>
            </w:pPr>
            <w:r>
              <w:rPr>
                <w:sz w:val="20"/>
                <w:szCs w:val="20"/>
              </w:rPr>
              <w:t>72 - Sarthe</w:t>
            </w:r>
          </w:p>
        </w:tc>
        <w:tc>
          <w:tcPr>
            <w:tcW w:w="1843" w:type="dxa"/>
            <w:tcBorders>
              <w:top w:val="single" w:sz="4" w:space="0" w:color="000000"/>
              <w:left w:val="single" w:sz="4" w:space="0" w:color="000000"/>
              <w:bottom w:val="single" w:sz="4" w:space="0" w:color="000000"/>
            </w:tcBorders>
            <w:shd w:val="clear" w:color="auto" w:fill="auto"/>
            <w:vAlign w:val="center"/>
          </w:tcPr>
          <w:p w14:paraId="69379554" w14:textId="77777777" w:rsidR="00D0609D" w:rsidRDefault="00D0609D" w:rsidP="005759D0">
            <w:pPr>
              <w:suppressAutoHyphens w:val="0"/>
              <w:jc w:val="center"/>
            </w:pPr>
            <w:r>
              <w:rPr>
                <w:color w:val="000000"/>
                <w:sz w:val="20"/>
                <w:szCs w:val="20"/>
                <w:lang w:eastAsia="fr-FR"/>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9ACC" w14:textId="77777777" w:rsidR="00D0609D" w:rsidRDefault="00D0609D" w:rsidP="005759D0">
            <w:pPr>
              <w:suppressAutoHyphens w:val="0"/>
              <w:jc w:val="center"/>
            </w:pPr>
            <w:r>
              <w:rPr>
                <w:color w:val="000000"/>
                <w:sz w:val="20"/>
                <w:szCs w:val="20"/>
                <w:lang w:eastAsia="fr-FR"/>
              </w:rPr>
              <w:t>92%</w:t>
            </w:r>
          </w:p>
        </w:tc>
      </w:tr>
      <w:tr w:rsidR="00D0609D" w14:paraId="0BF64068"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FCBFA8D" w14:textId="77777777" w:rsidR="00D0609D" w:rsidRDefault="00D0609D" w:rsidP="005759D0">
            <w:pPr>
              <w:suppressAutoHyphens w:val="0"/>
            </w:pPr>
            <w:r>
              <w:rPr>
                <w:color w:val="000000"/>
                <w:sz w:val="20"/>
                <w:szCs w:val="20"/>
                <w:lang w:eastAsia="fr-FR"/>
              </w:rPr>
              <w:t>26 - Drôme</w:t>
            </w:r>
          </w:p>
        </w:tc>
        <w:tc>
          <w:tcPr>
            <w:tcW w:w="1843" w:type="dxa"/>
            <w:tcBorders>
              <w:top w:val="single" w:sz="4" w:space="0" w:color="000000"/>
              <w:left w:val="single" w:sz="4" w:space="0" w:color="000000"/>
              <w:bottom w:val="single" w:sz="4" w:space="0" w:color="000000"/>
            </w:tcBorders>
            <w:shd w:val="clear" w:color="auto" w:fill="auto"/>
            <w:vAlign w:val="center"/>
          </w:tcPr>
          <w:p w14:paraId="1F57A3EE" w14:textId="77777777" w:rsidR="00D0609D" w:rsidRDefault="00D0609D" w:rsidP="005759D0">
            <w:pPr>
              <w:suppressAutoHyphens w:val="0"/>
              <w:jc w:val="center"/>
            </w:pPr>
            <w:r>
              <w:rPr>
                <w:color w:val="000000"/>
                <w:sz w:val="20"/>
                <w:szCs w:val="20"/>
                <w:lang w:eastAsia="fr-FR"/>
              </w:rPr>
              <w:t>70%</w:t>
            </w:r>
          </w:p>
        </w:tc>
        <w:tc>
          <w:tcPr>
            <w:tcW w:w="1701" w:type="dxa"/>
            <w:tcBorders>
              <w:top w:val="single" w:sz="4" w:space="0" w:color="000000"/>
              <w:left w:val="single" w:sz="4" w:space="0" w:color="000000"/>
              <w:bottom w:val="single" w:sz="4" w:space="0" w:color="000000"/>
            </w:tcBorders>
            <w:shd w:val="clear" w:color="auto" w:fill="auto"/>
            <w:vAlign w:val="center"/>
          </w:tcPr>
          <w:p w14:paraId="0038977D" w14:textId="77777777" w:rsidR="00D0609D" w:rsidRDefault="00D0609D" w:rsidP="005759D0">
            <w:pPr>
              <w:suppressAutoHyphens w:val="0"/>
              <w:jc w:val="center"/>
            </w:pPr>
            <w:r>
              <w:rPr>
                <w:color w:val="000000"/>
                <w:sz w:val="20"/>
                <w:szCs w:val="20"/>
                <w:lang w:eastAsia="fr-FR"/>
              </w:rPr>
              <w:t>94%</w:t>
            </w:r>
          </w:p>
        </w:tc>
        <w:tc>
          <w:tcPr>
            <w:tcW w:w="1701" w:type="dxa"/>
            <w:tcBorders>
              <w:top w:val="single" w:sz="4" w:space="0" w:color="000000"/>
              <w:left w:val="single" w:sz="4" w:space="0" w:color="000000"/>
              <w:bottom w:val="single" w:sz="4" w:space="0" w:color="000000"/>
            </w:tcBorders>
            <w:shd w:val="clear" w:color="auto" w:fill="auto"/>
            <w:vAlign w:val="center"/>
          </w:tcPr>
          <w:p w14:paraId="16184877" w14:textId="77777777" w:rsidR="00D0609D" w:rsidRDefault="00D0609D" w:rsidP="005759D0">
            <w:pPr>
              <w:suppressAutoHyphens w:val="0"/>
            </w:pPr>
            <w:r>
              <w:rPr>
                <w:sz w:val="20"/>
                <w:szCs w:val="20"/>
              </w:rPr>
              <w:t>73 - Savoie</w:t>
            </w:r>
          </w:p>
        </w:tc>
        <w:tc>
          <w:tcPr>
            <w:tcW w:w="1843" w:type="dxa"/>
            <w:tcBorders>
              <w:top w:val="single" w:sz="4" w:space="0" w:color="000000"/>
              <w:left w:val="single" w:sz="4" w:space="0" w:color="000000"/>
              <w:bottom w:val="single" w:sz="4" w:space="0" w:color="000000"/>
            </w:tcBorders>
            <w:shd w:val="clear" w:color="auto" w:fill="auto"/>
            <w:vAlign w:val="center"/>
          </w:tcPr>
          <w:p w14:paraId="3CA0BD99" w14:textId="77777777" w:rsidR="00D0609D" w:rsidRDefault="00D0609D" w:rsidP="005759D0">
            <w:pPr>
              <w:suppressAutoHyphens w:val="0"/>
              <w:jc w:val="center"/>
            </w:pPr>
            <w:r>
              <w:rPr>
                <w:color w:val="000000"/>
                <w:sz w:val="20"/>
                <w:szCs w:val="20"/>
                <w:lang w:eastAsia="fr-FR"/>
              </w:rPr>
              <w:t>53%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598C" w14:textId="77777777" w:rsidR="00D0609D" w:rsidRDefault="00D0609D" w:rsidP="005759D0">
            <w:pPr>
              <w:suppressAutoHyphens w:val="0"/>
              <w:jc w:val="center"/>
            </w:pPr>
            <w:r>
              <w:rPr>
                <w:color w:val="000000"/>
                <w:sz w:val="20"/>
                <w:szCs w:val="20"/>
                <w:lang w:eastAsia="fr-FR"/>
              </w:rPr>
              <w:t>87%</w:t>
            </w:r>
          </w:p>
        </w:tc>
      </w:tr>
      <w:tr w:rsidR="00D0609D" w14:paraId="2155E448"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11182AB" w14:textId="77777777" w:rsidR="00D0609D" w:rsidRDefault="00D0609D" w:rsidP="005759D0">
            <w:pPr>
              <w:suppressAutoHyphens w:val="0"/>
            </w:pPr>
            <w:r>
              <w:rPr>
                <w:color w:val="000000"/>
                <w:sz w:val="20"/>
                <w:szCs w:val="20"/>
                <w:lang w:eastAsia="fr-FR"/>
              </w:rPr>
              <w:t>27 - Eure</w:t>
            </w:r>
          </w:p>
        </w:tc>
        <w:tc>
          <w:tcPr>
            <w:tcW w:w="1843" w:type="dxa"/>
            <w:tcBorders>
              <w:top w:val="single" w:sz="4" w:space="0" w:color="000000"/>
              <w:left w:val="single" w:sz="4" w:space="0" w:color="000000"/>
              <w:bottom w:val="single" w:sz="4" w:space="0" w:color="000000"/>
            </w:tcBorders>
            <w:shd w:val="clear" w:color="auto" w:fill="auto"/>
            <w:vAlign w:val="center"/>
          </w:tcPr>
          <w:p w14:paraId="17CE8608" w14:textId="77777777" w:rsidR="00D0609D" w:rsidRDefault="00D0609D" w:rsidP="005759D0">
            <w:pPr>
              <w:suppressAutoHyphens w:val="0"/>
              <w:jc w:val="center"/>
            </w:pPr>
            <w:r>
              <w:rPr>
                <w:color w:val="000000"/>
                <w:sz w:val="20"/>
                <w:szCs w:val="20"/>
                <w:lang w:eastAsia="fr-FR"/>
              </w:rPr>
              <w:t>59%</w:t>
            </w:r>
          </w:p>
        </w:tc>
        <w:tc>
          <w:tcPr>
            <w:tcW w:w="1701" w:type="dxa"/>
            <w:tcBorders>
              <w:top w:val="single" w:sz="4" w:space="0" w:color="000000"/>
              <w:left w:val="single" w:sz="4" w:space="0" w:color="000000"/>
              <w:bottom w:val="single" w:sz="4" w:space="0" w:color="000000"/>
            </w:tcBorders>
            <w:shd w:val="clear" w:color="auto" w:fill="auto"/>
            <w:vAlign w:val="center"/>
          </w:tcPr>
          <w:p w14:paraId="68F8A551" w14:textId="77777777" w:rsidR="00D0609D" w:rsidRDefault="00D0609D" w:rsidP="005759D0">
            <w:pPr>
              <w:suppressAutoHyphens w:val="0"/>
              <w:jc w:val="center"/>
            </w:pPr>
            <w:r>
              <w:rPr>
                <w:color w:val="000000"/>
                <w:sz w:val="20"/>
                <w:szCs w:val="20"/>
                <w:lang w:eastAsia="fr-FR"/>
              </w:rPr>
              <w:t>90%</w:t>
            </w:r>
          </w:p>
        </w:tc>
        <w:tc>
          <w:tcPr>
            <w:tcW w:w="1701" w:type="dxa"/>
            <w:tcBorders>
              <w:top w:val="single" w:sz="4" w:space="0" w:color="000000"/>
              <w:left w:val="single" w:sz="4" w:space="0" w:color="000000"/>
              <w:bottom w:val="single" w:sz="4" w:space="0" w:color="000000"/>
            </w:tcBorders>
            <w:shd w:val="clear" w:color="auto" w:fill="auto"/>
            <w:vAlign w:val="center"/>
          </w:tcPr>
          <w:p w14:paraId="25EAF38D" w14:textId="77777777" w:rsidR="00D0609D" w:rsidRDefault="00D0609D" w:rsidP="005759D0">
            <w:pPr>
              <w:suppressAutoHyphens w:val="0"/>
            </w:pPr>
            <w:r>
              <w:rPr>
                <w:sz w:val="20"/>
                <w:szCs w:val="20"/>
              </w:rPr>
              <w:t>74 - Haute-Savoie</w:t>
            </w:r>
          </w:p>
        </w:tc>
        <w:tc>
          <w:tcPr>
            <w:tcW w:w="1843" w:type="dxa"/>
            <w:tcBorders>
              <w:top w:val="single" w:sz="4" w:space="0" w:color="000000"/>
              <w:left w:val="single" w:sz="4" w:space="0" w:color="000000"/>
              <w:bottom w:val="single" w:sz="4" w:space="0" w:color="000000"/>
            </w:tcBorders>
            <w:shd w:val="clear" w:color="auto" w:fill="auto"/>
            <w:vAlign w:val="center"/>
          </w:tcPr>
          <w:p w14:paraId="418E1F38" w14:textId="77777777" w:rsidR="00D0609D" w:rsidRDefault="00D0609D" w:rsidP="005759D0">
            <w:pPr>
              <w:suppressAutoHyphens w:val="0"/>
              <w:jc w:val="center"/>
            </w:pPr>
            <w:r>
              <w:rPr>
                <w:color w:val="000000"/>
                <w:sz w:val="20"/>
                <w:szCs w:val="20"/>
                <w:lang w:eastAsia="fr-FR"/>
              </w:rPr>
              <w:t>52%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08DA0" w14:textId="77777777" w:rsidR="00D0609D" w:rsidRDefault="00D0609D" w:rsidP="005759D0">
            <w:pPr>
              <w:suppressAutoHyphens w:val="0"/>
              <w:jc w:val="center"/>
            </w:pPr>
            <w:r>
              <w:rPr>
                <w:color w:val="000000"/>
                <w:sz w:val="20"/>
                <w:szCs w:val="20"/>
                <w:lang w:eastAsia="fr-FR"/>
              </w:rPr>
              <w:t>85%</w:t>
            </w:r>
          </w:p>
        </w:tc>
      </w:tr>
      <w:tr w:rsidR="00D0609D" w14:paraId="620E2FF1"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772357A0" w14:textId="77777777" w:rsidR="00D0609D" w:rsidRDefault="00D0609D" w:rsidP="005759D0">
            <w:pPr>
              <w:suppressAutoHyphens w:val="0"/>
            </w:pPr>
            <w:r>
              <w:rPr>
                <w:color w:val="000000"/>
                <w:sz w:val="20"/>
                <w:szCs w:val="20"/>
                <w:lang w:eastAsia="fr-FR"/>
              </w:rPr>
              <w:t>28- Eure-et-Loir</w:t>
            </w:r>
          </w:p>
        </w:tc>
        <w:tc>
          <w:tcPr>
            <w:tcW w:w="1843" w:type="dxa"/>
            <w:tcBorders>
              <w:top w:val="single" w:sz="4" w:space="0" w:color="000000"/>
              <w:left w:val="single" w:sz="4" w:space="0" w:color="000000"/>
              <w:bottom w:val="single" w:sz="4" w:space="0" w:color="000000"/>
            </w:tcBorders>
            <w:shd w:val="clear" w:color="auto" w:fill="auto"/>
            <w:vAlign w:val="center"/>
          </w:tcPr>
          <w:p w14:paraId="21E57B2E" w14:textId="77777777" w:rsidR="00D0609D" w:rsidRDefault="00D0609D" w:rsidP="005759D0">
            <w:pPr>
              <w:suppressAutoHyphens w:val="0"/>
              <w:jc w:val="center"/>
            </w:pPr>
            <w:r>
              <w:rPr>
                <w:color w:val="000000"/>
                <w:sz w:val="20"/>
                <w:szCs w:val="20"/>
                <w:lang w:eastAsia="fr-FR"/>
              </w:rPr>
              <w:t>57%</w:t>
            </w:r>
          </w:p>
        </w:tc>
        <w:tc>
          <w:tcPr>
            <w:tcW w:w="1701" w:type="dxa"/>
            <w:tcBorders>
              <w:top w:val="single" w:sz="4" w:space="0" w:color="000000"/>
              <w:left w:val="single" w:sz="4" w:space="0" w:color="000000"/>
              <w:bottom w:val="single" w:sz="4" w:space="0" w:color="000000"/>
            </w:tcBorders>
            <w:shd w:val="clear" w:color="auto" w:fill="auto"/>
            <w:vAlign w:val="center"/>
          </w:tcPr>
          <w:p w14:paraId="7BB35678" w14:textId="77777777" w:rsidR="00D0609D" w:rsidRDefault="00D0609D" w:rsidP="005759D0">
            <w:pPr>
              <w:suppressAutoHyphens w:val="0"/>
              <w:jc w:val="center"/>
            </w:pPr>
            <w:r>
              <w:rPr>
                <w:color w:val="000000"/>
                <w:sz w:val="20"/>
                <w:szCs w:val="20"/>
                <w:lang w:eastAsia="fr-FR"/>
              </w:rPr>
              <w:t>87%</w:t>
            </w:r>
          </w:p>
        </w:tc>
        <w:tc>
          <w:tcPr>
            <w:tcW w:w="1701" w:type="dxa"/>
            <w:tcBorders>
              <w:top w:val="single" w:sz="4" w:space="0" w:color="000000"/>
              <w:left w:val="single" w:sz="4" w:space="0" w:color="000000"/>
              <w:bottom w:val="single" w:sz="4" w:space="0" w:color="000000"/>
            </w:tcBorders>
            <w:shd w:val="clear" w:color="auto" w:fill="auto"/>
            <w:vAlign w:val="center"/>
          </w:tcPr>
          <w:p w14:paraId="2A0933BB" w14:textId="77777777" w:rsidR="00D0609D" w:rsidRDefault="00D0609D" w:rsidP="005759D0">
            <w:pPr>
              <w:suppressAutoHyphens w:val="0"/>
            </w:pPr>
            <w:r>
              <w:rPr>
                <w:sz w:val="20"/>
                <w:szCs w:val="20"/>
              </w:rPr>
              <w:t>75 - Paris</w:t>
            </w:r>
          </w:p>
        </w:tc>
        <w:tc>
          <w:tcPr>
            <w:tcW w:w="1843" w:type="dxa"/>
            <w:tcBorders>
              <w:top w:val="single" w:sz="4" w:space="0" w:color="000000"/>
              <w:left w:val="single" w:sz="4" w:space="0" w:color="000000"/>
              <w:bottom w:val="single" w:sz="4" w:space="0" w:color="000000"/>
            </w:tcBorders>
            <w:shd w:val="clear" w:color="auto" w:fill="auto"/>
            <w:vAlign w:val="center"/>
          </w:tcPr>
          <w:p w14:paraId="3E124368" w14:textId="77777777" w:rsidR="00D0609D" w:rsidRDefault="00D0609D" w:rsidP="005759D0">
            <w:pPr>
              <w:suppressAutoHyphens w:val="0"/>
              <w:jc w:val="center"/>
            </w:pPr>
            <w:r>
              <w:rPr>
                <w:color w:val="000000"/>
                <w:sz w:val="20"/>
                <w:szCs w:val="20"/>
                <w:lang w:eastAsia="fr-FR"/>
              </w:rPr>
              <w:t>51%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C8A4" w14:textId="77777777" w:rsidR="00D0609D" w:rsidRDefault="00D0609D" w:rsidP="005759D0">
            <w:pPr>
              <w:suppressAutoHyphens w:val="0"/>
              <w:jc w:val="center"/>
            </w:pPr>
            <w:r>
              <w:rPr>
                <w:color w:val="000000"/>
                <w:sz w:val="20"/>
                <w:szCs w:val="20"/>
                <w:lang w:eastAsia="fr-FR"/>
              </w:rPr>
              <w:t>80%</w:t>
            </w:r>
          </w:p>
        </w:tc>
      </w:tr>
      <w:tr w:rsidR="00D0609D" w14:paraId="502A5CB9"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55520DC3" w14:textId="77777777" w:rsidR="00D0609D" w:rsidRDefault="00D0609D" w:rsidP="005759D0">
            <w:pPr>
              <w:suppressAutoHyphens w:val="0"/>
            </w:pPr>
            <w:r>
              <w:rPr>
                <w:color w:val="000000"/>
                <w:sz w:val="20"/>
                <w:szCs w:val="20"/>
                <w:lang w:eastAsia="fr-FR"/>
              </w:rPr>
              <w:t>29 - Finistère</w:t>
            </w:r>
          </w:p>
        </w:tc>
        <w:tc>
          <w:tcPr>
            <w:tcW w:w="1843" w:type="dxa"/>
            <w:tcBorders>
              <w:top w:val="single" w:sz="4" w:space="0" w:color="000000"/>
              <w:left w:val="single" w:sz="4" w:space="0" w:color="000000"/>
              <w:bottom w:val="single" w:sz="4" w:space="0" w:color="000000"/>
            </w:tcBorders>
            <w:shd w:val="clear" w:color="auto" w:fill="auto"/>
            <w:vAlign w:val="center"/>
          </w:tcPr>
          <w:p w14:paraId="47E6CA2E" w14:textId="77777777" w:rsidR="00D0609D" w:rsidRDefault="00D0609D" w:rsidP="005759D0">
            <w:pPr>
              <w:suppressAutoHyphens w:val="0"/>
              <w:jc w:val="center"/>
            </w:pPr>
            <w:r>
              <w:rPr>
                <w:color w:val="000000"/>
                <w:sz w:val="20"/>
                <w:szCs w:val="20"/>
                <w:lang w:eastAsia="fr-FR"/>
              </w:rPr>
              <w:t>69%</w:t>
            </w:r>
          </w:p>
        </w:tc>
        <w:tc>
          <w:tcPr>
            <w:tcW w:w="1701" w:type="dxa"/>
            <w:tcBorders>
              <w:top w:val="single" w:sz="4" w:space="0" w:color="000000"/>
              <w:left w:val="single" w:sz="4" w:space="0" w:color="000000"/>
              <w:bottom w:val="single" w:sz="4" w:space="0" w:color="000000"/>
            </w:tcBorders>
            <w:shd w:val="clear" w:color="auto" w:fill="auto"/>
            <w:vAlign w:val="center"/>
          </w:tcPr>
          <w:p w14:paraId="7BE72677" w14:textId="77777777" w:rsidR="00D0609D" w:rsidRDefault="00D0609D" w:rsidP="005759D0">
            <w:pPr>
              <w:suppressAutoHyphens w:val="0"/>
              <w:jc w:val="center"/>
            </w:pPr>
            <w:r>
              <w:rPr>
                <w:color w:val="000000"/>
                <w:sz w:val="20"/>
                <w:szCs w:val="20"/>
                <w:lang w:eastAsia="fr-FR"/>
              </w:rPr>
              <w:t>95%</w:t>
            </w:r>
          </w:p>
        </w:tc>
        <w:tc>
          <w:tcPr>
            <w:tcW w:w="1701" w:type="dxa"/>
            <w:tcBorders>
              <w:top w:val="single" w:sz="4" w:space="0" w:color="000000"/>
              <w:left w:val="single" w:sz="4" w:space="0" w:color="000000"/>
              <w:bottom w:val="single" w:sz="4" w:space="0" w:color="000000"/>
            </w:tcBorders>
            <w:shd w:val="clear" w:color="auto" w:fill="auto"/>
            <w:vAlign w:val="center"/>
          </w:tcPr>
          <w:p w14:paraId="6DBBA8AD" w14:textId="77777777" w:rsidR="00D0609D" w:rsidRDefault="00D0609D" w:rsidP="005759D0">
            <w:pPr>
              <w:suppressAutoHyphens w:val="0"/>
            </w:pPr>
            <w:r>
              <w:rPr>
                <w:sz w:val="20"/>
                <w:szCs w:val="20"/>
              </w:rPr>
              <w:t>76 - Seine-Maritime</w:t>
            </w:r>
          </w:p>
        </w:tc>
        <w:tc>
          <w:tcPr>
            <w:tcW w:w="1843" w:type="dxa"/>
            <w:tcBorders>
              <w:top w:val="single" w:sz="4" w:space="0" w:color="000000"/>
              <w:left w:val="single" w:sz="4" w:space="0" w:color="000000"/>
              <w:bottom w:val="single" w:sz="4" w:space="0" w:color="000000"/>
            </w:tcBorders>
            <w:shd w:val="clear" w:color="auto" w:fill="auto"/>
            <w:vAlign w:val="center"/>
          </w:tcPr>
          <w:p w14:paraId="5342E204" w14:textId="77777777" w:rsidR="00D0609D" w:rsidRDefault="00D0609D" w:rsidP="005759D0">
            <w:pPr>
              <w:suppressAutoHyphens w:val="0"/>
              <w:jc w:val="center"/>
            </w:pPr>
            <w:r>
              <w:rPr>
                <w:color w:val="000000"/>
                <w:sz w:val="20"/>
                <w:szCs w:val="20"/>
                <w:lang w:eastAsia="fr-FR"/>
              </w:rPr>
              <w:t>54%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5A651" w14:textId="77777777" w:rsidR="00D0609D" w:rsidRDefault="00D0609D" w:rsidP="005759D0">
            <w:pPr>
              <w:suppressAutoHyphens w:val="0"/>
              <w:jc w:val="center"/>
            </w:pPr>
            <w:r>
              <w:rPr>
                <w:color w:val="000000"/>
                <w:sz w:val="20"/>
                <w:szCs w:val="20"/>
                <w:lang w:eastAsia="fr-FR"/>
              </w:rPr>
              <w:t>87%</w:t>
            </w:r>
          </w:p>
        </w:tc>
      </w:tr>
      <w:tr w:rsidR="00D0609D" w14:paraId="51E6B937"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0434033F" w14:textId="77777777" w:rsidR="00D0609D" w:rsidRDefault="00D0609D" w:rsidP="005759D0">
            <w:pPr>
              <w:suppressAutoHyphens w:val="0"/>
            </w:pPr>
            <w:r>
              <w:rPr>
                <w:color w:val="000000"/>
                <w:sz w:val="20"/>
                <w:szCs w:val="20"/>
                <w:lang w:eastAsia="fr-FR"/>
              </w:rPr>
              <w:t>2A - Corse-du-Sud</w:t>
            </w:r>
          </w:p>
        </w:tc>
        <w:tc>
          <w:tcPr>
            <w:tcW w:w="1843" w:type="dxa"/>
            <w:tcBorders>
              <w:top w:val="single" w:sz="4" w:space="0" w:color="000000"/>
              <w:left w:val="single" w:sz="4" w:space="0" w:color="000000"/>
              <w:bottom w:val="single" w:sz="4" w:space="0" w:color="000000"/>
            </w:tcBorders>
            <w:shd w:val="clear" w:color="auto" w:fill="auto"/>
            <w:vAlign w:val="center"/>
          </w:tcPr>
          <w:p w14:paraId="5A6D39CA" w14:textId="77777777" w:rsidR="00D0609D" w:rsidRDefault="00D0609D" w:rsidP="005759D0">
            <w:pPr>
              <w:suppressAutoHyphens w:val="0"/>
              <w:jc w:val="center"/>
            </w:pPr>
            <w:r>
              <w:rPr>
                <w:color w:val="000000"/>
                <w:sz w:val="20"/>
                <w:szCs w:val="20"/>
                <w:lang w:eastAsia="fr-FR"/>
              </w:rPr>
              <w:t>59%</w:t>
            </w:r>
          </w:p>
        </w:tc>
        <w:tc>
          <w:tcPr>
            <w:tcW w:w="1701" w:type="dxa"/>
            <w:tcBorders>
              <w:top w:val="single" w:sz="4" w:space="0" w:color="000000"/>
              <w:left w:val="single" w:sz="4" w:space="0" w:color="000000"/>
              <w:bottom w:val="single" w:sz="4" w:space="0" w:color="000000"/>
            </w:tcBorders>
            <w:shd w:val="clear" w:color="auto" w:fill="auto"/>
            <w:vAlign w:val="center"/>
          </w:tcPr>
          <w:p w14:paraId="2B4ED32D" w14:textId="77777777" w:rsidR="00D0609D" w:rsidRDefault="00D0609D" w:rsidP="005759D0">
            <w:pPr>
              <w:suppressAutoHyphens w:val="0"/>
              <w:jc w:val="center"/>
            </w:pPr>
            <w:r>
              <w:rPr>
                <w:color w:val="000000"/>
                <w:sz w:val="20"/>
                <w:szCs w:val="20"/>
                <w:lang w:eastAsia="fr-FR"/>
              </w:rPr>
              <w:t>87%</w:t>
            </w:r>
          </w:p>
        </w:tc>
        <w:tc>
          <w:tcPr>
            <w:tcW w:w="1701" w:type="dxa"/>
            <w:tcBorders>
              <w:top w:val="single" w:sz="4" w:space="0" w:color="000000"/>
              <w:left w:val="single" w:sz="4" w:space="0" w:color="000000"/>
              <w:bottom w:val="single" w:sz="4" w:space="0" w:color="000000"/>
            </w:tcBorders>
            <w:shd w:val="clear" w:color="auto" w:fill="auto"/>
            <w:vAlign w:val="center"/>
          </w:tcPr>
          <w:p w14:paraId="0A082231" w14:textId="77777777" w:rsidR="00D0609D" w:rsidRDefault="00D0609D" w:rsidP="005759D0">
            <w:pPr>
              <w:suppressAutoHyphens w:val="0"/>
            </w:pPr>
            <w:r>
              <w:rPr>
                <w:sz w:val="20"/>
                <w:szCs w:val="20"/>
              </w:rPr>
              <w:t>77 - Seine-et-Marne</w:t>
            </w:r>
          </w:p>
        </w:tc>
        <w:tc>
          <w:tcPr>
            <w:tcW w:w="1843" w:type="dxa"/>
            <w:tcBorders>
              <w:top w:val="single" w:sz="4" w:space="0" w:color="000000"/>
              <w:left w:val="single" w:sz="4" w:space="0" w:color="000000"/>
              <w:bottom w:val="single" w:sz="4" w:space="0" w:color="000000"/>
            </w:tcBorders>
            <w:shd w:val="clear" w:color="auto" w:fill="auto"/>
            <w:vAlign w:val="center"/>
          </w:tcPr>
          <w:p w14:paraId="75147828" w14:textId="77777777" w:rsidR="00D0609D" w:rsidRDefault="00D0609D" w:rsidP="005759D0">
            <w:pPr>
              <w:suppressAutoHyphens w:val="0"/>
              <w:jc w:val="center"/>
            </w:pPr>
            <w:r>
              <w:rPr>
                <w:color w:val="000000"/>
                <w:sz w:val="20"/>
                <w:szCs w:val="20"/>
                <w:lang w:eastAsia="fr-FR"/>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85E0" w14:textId="77777777" w:rsidR="00D0609D" w:rsidRDefault="00D0609D" w:rsidP="005759D0">
            <w:pPr>
              <w:suppressAutoHyphens w:val="0"/>
              <w:jc w:val="center"/>
            </w:pPr>
            <w:r>
              <w:rPr>
                <w:color w:val="000000"/>
                <w:sz w:val="20"/>
                <w:szCs w:val="20"/>
                <w:lang w:eastAsia="fr-FR"/>
              </w:rPr>
              <w:t>92%</w:t>
            </w:r>
          </w:p>
        </w:tc>
      </w:tr>
      <w:tr w:rsidR="00D0609D" w14:paraId="75FF91FE"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1B5C60D4" w14:textId="77777777" w:rsidR="00D0609D" w:rsidRDefault="00D0609D" w:rsidP="005759D0">
            <w:pPr>
              <w:suppressAutoHyphens w:val="0"/>
            </w:pPr>
            <w:r>
              <w:rPr>
                <w:color w:val="000000"/>
                <w:sz w:val="20"/>
                <w:szCs w:val="20"/>
                <w:lang w:eastAsia="fr-FR"/>
              </w:rPr>
              <w:t>2B - Haute-Corse</w:t>
            </w:r>
          </w:p>
        </w:tc>
        <w:tc>
          <w:tcPr>
            <w:tcW w:w="1843" w:type="dxa"/>
            <w:tcBorders>
              <w:top w:val="single" w:sz="4" w:space="0" w:color="000000"/>
              <w:left w:val="single" w:sz="4" w:space="0" w:color="000000"/>
              <w:bottom w:val="single" w:sz="4" w:space="0" w:color="000000"/>
            </w:tcBorders>
            <w:shd w:val="clear" w:color="auto" w:fill="auto"/>
            <w:vAlign w:val="center"/>
          </w:tcPr>
          <w:p w14:paraId="41FB636E" w14:textId="77777777" w:rsidR="00D0609D" w:rsidRDefault="00D0609D" w:rsidP="005759D0">
            <w:pPr>
              <w:suppressAutoHyphens w:val="0"/>
              <w:jc w:val="center"/>
            </w:pPr>
            <w:r>
              <w:rPr>
                <w:color w:val="000000"/>
                <w:sz w:val="20"/>
                <w:szCs w:val="20"/>
                <w:lang w:eastAsia="fr-FR"/>
              </w:rPr>
              <w:t>63%</w:t>
            </w:r>
          </w:p>
        </w:tc>
        <w:tc>
          <w:tcPr>
            <w:tcW w:w="1701" w:type="dxa"/>
            <w:tcBorders>
              <w:top w:val="single" w:sz="4" w:space="0" w:color="000000"/>
              <w:left w:val="single" w:sz="4" w:space="0" w:color="000000"/>
              <w:bottom w:val="single" w:sz="4" w:space="0" w:color="000000"/>
            </w:tcBorders>
            <w:shd w:val="clear" w:color="auto" w:fill="auto"/>
            <w:vAlign w:val="center"/>
          </w:tcPr>
          <w:p w14:paraId="64225890" w14:textId="77777777" w:rsidR="00D0609D" w:rsidRDefault="00D0609D" w:rsidP="005759D0">
            <w:pPr>
              <w:suppressAutoHyphens w:val="0"/>
              <w:jc w:val="center"/>
            </w:pPr>
            <w:r>
              <w:rPr>
                <w:color w:val="000000"/>
                <w:sz w:val="20"/>
                <w:szCs w:val="20"/>
                <w:lang w:eastAsia="fr-FR"/>
              </w:rPr>
              <w:t>89%</w:t>
            </w:r>
          </w:p>
        </w:tc>
        <w:tc>
          <w:tcPr>
            <w:tcW w:w="1701" w:type="dxa"/>
            <w:tcBorders>
              <w:top w:val="single" w:sz="4" w:space="0" w:color="000000"/>
              <w:left w:val="single" w:sz="4" w:space="0" w:color="000000"/>
              <w:bottom w:val="single" w:sz="4" w:space="0" w:color="000000"/>
            </w:tcBorders>
            <w:shd w:val="clear" w:color="auto" w:fill="auto"/>
            <w:vAlign w:val="center"/>
          </w:tcPr>
          <w:p w14:paraId="14AC71D8" w14:textId="77777777" w:rsidR="00D0609D" w:rsidRDefault="00D0609D" w:rsidP="005759D0">
            <w:pPr>
              <w:suppressAutoHyphens w:val="0"/>
            </w:pPr>
            <w:r>
              <w:rPr>
                <w:sz w:val="20"/>
                <w:szCs w:val="20"/>
              </w:rPr>
              <w:t>78 - Yvelines</w:t>
            </w:r>
          </w:p>
        </w:tc>
        <w:tc>
          <w:tcPr>
            <w:tcW w:w="1843" w:type="dxa"/>
            <w:tcBorders>
              <w:top w:val="single" w:sz="4" w:space="0" w:color="000000"/>
              <w:left w:val="single" w:sz="4" w:space="0" w:color="000000"/>
              <w:bottom w:val="single" w:sz="4" w:space="0" w:color="000000"/>
            </w:tcBorders>
            <w:shd w:val="clear" w:color="auto" w:fill="auto"/>
            <w:vAlign w:val="center"/>
          </w:tcPr>
          <w:p w14:paraId="369823AA" w14:textId="77777777" w:rsidR="00D0609D" w:rsidRDefault="00D0609D" w:rsidP="005759D0">
            <w:pPr>
              <w:suppressAutoHyphens w:val="0"/>
              <w:jc w:val="center"/>
            </w:pPr>
            <w:r>
              <w:rPr>
                <w:color w:val="000000"/>
                <w:sz w:val="20"/>
                <w:szCs w:val="20"/>
                <w:lang w:eastAsia="fr-FR"/>
              </w:rPr>
              <w:t>53%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1371" w14:textId="77777777" w:rsidR="00D0609D" w:rsidRDefault="00D0609D" w:rsidP="005759D0">
            <w:pPr>
              <w:suppressAutoHyphens w:val="0"/>
              <w:jc w:val="center"/>
            </w:pPr>
            <w:r>
              <w:rPr>
                <w:color w:val="000000"/>
                <w:sz w:val="20"/>
                <w:szCs w:val="20"/>
                <w:lang w:eastAsia="fr-FR"/>
              </w:rPr>
              <w:t>87%</w:t>
            </w:r>
          </w:p>
        </w:tc>
      </w:tr>
      <w:tr w:rsidR="00D0609D" w14:paraId="3028B5C6"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890A319" w14:textId="77777777" w:rsidR="00D0609D" w:rsidRDefault="00D0609D" w:rsidP="005759D0">
            <w:pPr>
              <w:suppressAutoHyphens w:val="0"/>
            </w:pPr>
            <w:r>
              <w:rPr>
                <w:color w:val="000000"/>
                <w:sz w:val="20"/>
                <w:szCs w:val="20"/>
                <w:lang w:eastAsia="fr-FR"/>
              </w:rPr>
              <w:t>30 - Gard</w:t>
            </w:r>
          </w:p>
        </w:tc>
        <w:tc>
          <w:tcPr>
            <w:tcW w:w="1843" w:type="dxa"/>
            <w:tcBorders>
              <w:top w:val="single" w:sz="4" w:space="0" w:color="000000"/>
              <w:left w:val="single" w:sz="4" w:space="0" w:color="000000"/>
              <w:bottom w:val="single" w:sz="4" w:space="0" w:color="000000"/>
            </w:tcBorders>
            <w:shd w:val="clear" w:color="auto" w:fill="auto"/>
            <w:vAlign w:val="center"/>
          </w:tcPr>
          <w:p w14:paraId="0FCDF098" w14:textId="77777777" w:rsidR="00D0609D" w:rsidRDefault="00D0609D" w:rsidP="005759D0">
            <w:pPr>
              <w:suppressAutoHyphens w:val="0"/>
              <w:jc w:val="center"/>
            </w:pPr>
            <w:r>
              <w:rPr>
                <w:color w:val="000000"/>
                <w:sz w:val="20"/>
                <w:szCs w:val="20"/>
                <w:lang w:eastAsia="fr-FR"/>
              </w:rPr>
              <w:t>77%</w:t>
            </w:r>
          </w:p>
        </w:tc>
        <w:tc>
          <w:tcPr>
            <w:tcW w:w="1701" w:type="dxa"/>
            <w:tcBorders>
              <w:top w:val="single" w:sz="4" w:space="0" w:color="000000"/>
              <w:left w:val="single" w:sz="4" w:space="0" w:color="000000"/>
              <w:bottom w:val="single" w:sz="4" w:space="0" w:color="000000"/>
            </w:tcBorders>
            <w:shd w:val="clear" w:color="auto" w:fill="auto"/>
            <w:vAlign w:val="center"/>
          </w:tcPr>
          <w:p w14:paraId="6A93AA05" w14:textId="77777777" w:rsidR="00D0609D" w:rsidRDefault="00D0609D" w:rsidP="005759D0">
            <w:pPr>
              <w:suppressAutoHyphens w:val="0"/>
              <w:jc w:val="center"/>
            </w:pPr>
            <w:r>
              <w:rPr>
                <w:color w:val="000000"/>
                <w:sz w:val="20"/>
                <w:szCs w:val="20"/>
                <w:lang w:eastAsia="fr-FR"/>
              </w:rPr>
              <w:t>95%</w:t>
            </w:r>
          </w:p>
        </w:tc>
        <w:tc>
          <w:tcPr>
            <w:tcW w:w="1701" w:type="dxa"/>
            <w:tcBorders>
              <w:top w:val="single" w:sz="4" w:space="0" w:color="000000"/>
              <w:left w:val="single" w:sz="4" w:space="0" w:color="000000"/>
              <w:bottom w:val="single" w:sz="4" w:space="0" w:color="000000"/>
            </w:tcBorders>
            <w:shd w:val="clear" w:color="auto" w:fill="auto"/>
            <w:vAlign w:val="center"/>
          </w:tcPr>
          <w:p w14:paraId="3DEE6180" w14:textId="77777777" w:rsidR="00D0609D" w:rsidRDefault="00D0609D" w:rsidP="005759D0">
            <w:pPr>
              <w:suppressAutoHyphens w:val="0"/>
            </w:pPr>
            <w:r>
              <w:rPr>
                <w:sz w:val="20"/>
                <w:szCs w:val="20"/>
              </w:rPr>
              <w:t>79 - Deux-Sèvres</w:t>
            </w:r>
          </w:p>
        </w:tc>
        <w:tc>
          <w:tcPr>
            <w:tcW w:w="1843" w:type="dxa"/>
            <w:tcBorders>
              <w:top w:val="single" w:sz="4" w:space="0" w:color="000000"/>
              <w:left w:val="single" w:sz="4" w:space="0" w:color="000000"/>
              <w:bottom w:val="single" w:sz="4" w:space="0" w:color="000000"/>
            </w:tcBorders>
            <w:shd w:val="clear" w:color="auto" w:fill="auto"/>
            <w:vAlign w:val="center"/>
          </w:tcPr>
          <w:p w14:paraId="7D1F439D" w14:textId="77777777" w:rsidR="00D0609D" w:rsidRDefault="00D0609D" w:rsidP="005759D0">
            <w:pPr>
              <w:suppressAutoHyphens w:val="0"/>
              <w:jc w:val="center"/>
            </w:pPr>
            <w:r>
              <w:rPr>
                <w:color w:val="000000"/>
                <w:sz w:val="20"/>
                <w:szCs w:val="20"/>
                <w:lang w:eastAsia="fr-FR"/>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CF41" w14:textId="77777777" w:rsidR="00D0609D" w:rsidRDefault="00D0609D" w:rsidP="005759D0">
            <w:pPr>
              <w:suppressAutoHyphens w:val="0"/>
              <w:jc w:val="center"/>
            </w:pPr>
            <w:r>
              <w:rPr>
                <w:color w:val="000000"/>
                <w:sz w:val="20"/>
                <w:szCs w:val="20"/>
                <w:lang w:eastAsia="fr-FR"/>
              </w:rPr>
              <w:t>93%</w:t>
            </w:r>
          </w:p>
        </w:tc>
      </w:tr>
      <w:tr w:rsidR="00D0609D" w14:paraId="44DC2625" w14:textId="77777777" w:rsidTr="005759D0">
        <w:trPr>
          <w:trHeight w:val="510"/>
        </w:trPr>
        <w:tc>
          <w:tcPr>
            <w:tcW w:w="1721" w:type="dxa"/>
            <w:tcBorders>
              <w:top w:val="single" w:sz="4" w:space="0" w:color="000000"/>
              <w:left w:val="single" w:sz="4" w:space="0" w:color="000000"/>
              <w:bottom w:val="single" w:sz="4" w:space="0" w:color="000000"/>
            </w:tcBorders>
            <w:shd w:val="clear" w:color="auto" w:fill="auto"/>
            <w:vAlign w:val="center"/>
          </w:tcPr>
          <w:p w14:paraId="24D23982" w14:textId="77777777" w:rsidR="00D0609D" w:rsidRDefault="00D0609D" w:rsidP="005759D0">
            <w:pPr>
              <w:suppressAutoHyphens w:val="0"/>
            </w:pPr>
            <w:r>
              <w:rPr>
                <w:color w:val="000000"/>
                <w:sz w:val="20"/>
                <w:szCs w:val="20"/>
                <w:lang w:eastAsia="fr-FR"/>
              </w:rPr>
              <w:t>31 - Haute-Garonne</w:t>
            </w:r>
          </w:p>
        </w:tc>
        <w:tc>
          <w:tcPr>
            <w:tcW w:w="1843" w:type="dxa"/>
            <w:tcBorders>
              <w:top w:val="single" w:sz="4" w:space="0" w:color="000000"/>
              <w:left w:val="single" w:sz="4" w:space="0" w:color="000000"/>
              <w:bottom w:val="single" w:sz="4" w:space="0" w:color="000000"/>
            </w:tcBorders>
            <w:shd w:val="clear" w:color="auto" w:fill="auto"/>
            <w:vAlign w:val="center"/>
          </w:tcPr>
          <w:p w14:paraId="2FF4FC21" w14:textId="77777777" w:rsidR="00D0609D" w:rsidRDefault="00D0609D" w:rsidP="005759D0">
            <w:pPr>
              <w:suppressAutoHyphens w:val="0"/>
              <w:jc w:val="center"/>
            </w:pPr>
            <w:r>
              <w:rPr>
                <w:color w:val="000000"/>
                <w:sz w:val="20"/>
                <w:szCs w:val="20"/>
                <w:lang w:eastAsia="fr-FR"/>
              </w:rPr>
              <w:t>63%</w:t>
            </w:r>
          </w:p>
        </w:tc>
        <w:tc>
          <w:tcPr>
            <w:tcW w:w="1701" w:type="dxa"/>
            <w:tcBorders>
              <w:top w:val="single" w:sz="4" w:space="0" w:color="000000"/>
              <w:left w:val="single" w:sz="4" w:space="0" w:color="000000"/>
              <w:bottom w:val="single" w:sz="4" w:space="0" w:color="000000"/>
            </w:tcBorders>
            <w:shd w:val="clear" w:color="auto" w:fill="auto"/>
            <w:vAlign w:val="center"/>
          </w:tcPr>
          <w:p w14:paraId="647957E6" w14:textId="77777777" w:rsidR="00D0609D" w:rsidRDefault="00D0609D" w:rsidP="005759D0">
            <w:pPr>
              <w:suppressAutoHyphens w:val="0"/>
              <w:jc w:val="center"/>
            </w:pPr>
            <w:r>
              <w:rPr>
                <w:color w:val="000000"/>
                <w:sz w:val="20"/>
                <w:szCs w:val="20"/>
                <w:lang w:eastAsia="fr-FR"/>
              </w:rPr>
              <w:t>90%</w:t>
            </w:r>
          </w:p>
        </w:tc>
        <w:tc>
          <w:tcPr>
            <w:tcW w:w="1701" w:type="dxa"/>
            <w:tcBorders>
              <w:top w:val="single" w:sz="4" w:space="0" w:color="000000"/>
              <w:left w:val="single" w:sz="4" w:space="0" w:color="000000"/>
              <w:bottom w:val="single" w:sz="4" w:space="0" w:color="000000"/>
            </w:tcBorders>
            <w:shd w:val="clear" w:color="auto" w:fill="auto"/>
            <w:vAlign w:val="center"/>
          </w:tcPr>
          <w:p w14:paraId="1E2E118F" w14:textId="77777777" w:rsidR="00D0609D" w:rsidRDefault="00D0609D" w:rsidP="005759D0">
            <w:pPr>
              <w:suppressAutoHyphens w:val="0"/>
            </w:pPr>
            <w:r>
              <w:rPr>
                <w:sz w:val="20"/>
                <w:szCs w:val="20"/>
              </w:rPr>
              <w:t>80 - Somme</w:t>
            </w:r>
          </w:p>
        </w:tc>
        <w:tc>
          <w:tcPr>
            <w:tcW w:w="1843" w:type="dxa"/>
            <w:tcBorders>
              <w:top w:val="single" w:sz="4" w:space="0" w:color="000000"/>
              <w:left w:val="single" w:sz="4" w:space="0" w:color="000000"/>
              <w:bottom w:val="single" w:sz="4" w:space="0" w:color="000000"/>
            </w:tcBorders>
            <w:shd w:val="clear" w:color="auto" w:fill="auto"/>
            <w:vAlign w:val="center"/>
          </w:tcPr>
          <w:p w14:paraId="68647037" w14:textId="77777777" w:rsidR="00D0609D" w:rsidRDefault="00D0609D" w:rsidP="005759D0">
            <w:pPr>
              <w:suppressAutoHyphens w:val="0"/>
              <w:jc w:val="center"/>
            </w:pPr>
            <w:r>
              <w:rPr>
                <w:color w:val="000000"/>
                <w:sz w:val="20"/>
                <w:szCs w:val="20"/>
                <w:lang w:eastAsia="fr-FR"/>
              </w:rPr>
              <w:t>64%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E2F1" w14:textId="77777777" w:rsidR="00D0609D" w:rsidRDefault="00D0609D" w:rsidP="005759D0">
            <w:pPr>
              <w:suppressAutoHyphens w:val="0"/>
              <w:jc w:val="center"/>
            </w:pPr>
            <w:r>
              <w:rPr>
                <w:color w:val="000000"/>
                <w:sz w:val="20"/>
                <w:szCs w:val="20"/>
                <w:lang w:eastAsia="fr-FR"/>
              </w:rPr>
              <w:t>91%</w:t>
            </w:r>
          </w:p>
        </w:tc>
      </w:tr>
      <w:tr w:rsidR="00D0609D" w14:paraId="5751924F"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4CB0372D" w14:textId="77777777" w:rsidR="00D0609D" w:rsidRDefault="00D0609D" w:rsidP="005759D0">
            <w:pPr>
              <w:suppressAutoHyphens w:val="0"/>
            </w:pPr>
            <w:r>
              <w:rPr>
                <w:color w:val="000000"/>
                <w:sz w:val="20"/>
                <w:szCs w:val="20"/>
                <w:lang w:eastAsia="fr-FR"/>
              </w:rPr>
              <w:t>32 - Gers</w:t>
            </w:r>
          </w:p>
        </w:tc>
        <w:tc>
          <w:tcPr>
            <w:tcW w:w="1843" w:type="dxa"/>
            <w:tcBorders>
              <w:top w:val="single" w:sz="4" w:space="0" w:color="000000"/>
              <w:left w:val="single" w:sz="4" w:space="0" w:color="000000"/>
              <w:bottom w:val="single" w:sz="4" w:space="0" w:color="000000"/>
            </w:tcBorders>
            <w:shd w:val="clear" w:color="auto" w:fill="auto"/>
            <w:vAlign w:val="center"/>
          </w:tcPr>
          <w:p w14:paraId="1F419C1B" w14:textId="77777777" w:rsidR="00D0609D" w:rsidRDefault="00D0609D" w:rsidP="005759D0">
            <w:pPr>
              <w:suppressAutoHyphens w:val="0"/>
              <w:jc w:val="center"/>
            </w:pPr>
            <w:r>
              <w:rPr>
                <w:color w:val="000000"/>
                <w:sz w:val="20"/>
                <w:szCs w:val="20"/>
                <w:lang w:eastAsia="fr-FR"/>
              </w:rPr>
              <w:t>64%</w:t>
            </w:r>
          </w:p>
        </w:tc>
        <w:tc>
          <w:tcPr>
            <w:tcW w:w="1701" w:type="dxa"/>
            <w:tcBorders>
              <w:top w:val="single" w:sz="4" w:space="0" w:color="000000"/>
              <w:left w:val="single" w:sz="4" w:space="0" w:color="000000"/>
              <w:bottom w:val="single" w:sz="4" w:space="0" w:color="000000"/>
            </w:tcBorders>
            <w:shd w:val="clear" w:color="auto" w:fill="auto"/>
            <w:vAlign w:val="center"/>
          </w:tcPr>
          <w:p w14:paraId="330E7AB8"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4D86C68D" w14:textId="77777777" w:rsidR="00D0609D" w:rsidRDefault="00D0609D" w:rsidP="005759D0">
            <w:pPr>
              <w:suppressAutoHyphens w:val="0"/>
            </w:pPr>
            <w:r>
              <w:rPr>
                <w:sz w:val="20"/>
                <w:szCs w:val="20"/>
              </w:rPr>
              <w:t>81 - Tarn</w:t>
            </w:r>
          </w:p>
        </w:tc>
        <w:tc>
          <w:tcPr>
            <w:tcW w:w="1843" w:type="dxa"/>
            <w:tcBorders>
              <w:top w:val="single" w:sz="4" w:space="0" w:color="000000"/>
              <w:left w:val="single" w:sz="4" w:space="0" w:color="000000"/>
              <w:bottom w:val="single" w:sz="4" w:space="0" w:color="000000"/>
            </w:tcBorders>
            <w:shd w:val="clear" w:color="auto" w:fill="auto"/>
            <w:vAlign w:val="center"/>
          </w:tcPr>
          <w:p w14:paraId="467BE3AB" w14:textId="77777777" w:rsidR="00D0609D" w:rsidRDefault="00D0609D" w:rsidP="005759D0">
            <w:pPr>
              <w:suppressAutoHyphens w:val="0"/>
              <w:jc w:val="center"/>
            </w:pPr>
            <w:r>
              <w:rPr>
                <w:color w:val="000000"/>
                <w:sz w:val="20"/>
                <w:szCs w:val="20"/>
                <w:lang w:eastAsia="fr-FR"/>
              </w:rPr>
              <w:t>74%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E5CC" w14:textId="77777777" w:rsidR="00D0609D" w:rsidRDefault="00D0609D" w:rsidP="005759D0">
            <w:pPr>
              <w:suppressAutoHyphens w:val="0"/>
              <w:jc w:val="center"/>
            </w:pPr>
            <w:r>
              <w:rPr>
                <w:color w:val="000000"/>
                <w:sz w:val="20"/>
                <w:szCs w:val="20"/>
                <w:lang w:eastAsia="fr-FR"/>
              </w:rPr>
              <w:t>96%</w:t>
            </w:r>
          </w:p>
        </w:tc>
      </w:tr>
      <w:tr w:rsidR="00D0609D" w14:paraId="7B82D67F"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F66BA50" w14:textId="77777777" w:rsidR="00D0609D" w:rsidRDefault="00D0609D" w:rsidP="005759D0">
            <w:pPr>
              <w:suppressAutoHyphens w:val="0"/>
            </w:pPr>
            <w:r>
              <w:rPr>
                <w:color w:val="000000"/>
                <w:sz w:val="20"/>
                <w:szCs w:val="20"/>
                <w:lang w:eastAsia="fr-FR"/>
              </w:rPr>
              <w:t>33 - Gironde</w:t>
            </w:r>
          </w:p>
        </w:tc>
        <w:tc>
          <w:tcPr>
            <w:tcW w:w="1843" w:type="dxa"/>
            <w:tcBorders>
              <w:top w:val="single" w:sz="4" w:space="0" w:color="000000"/>
              <w:left w:val="single" w:sz="4" w:space="0" w:color="000000"/>
              <w:bottom w:val="single" w:sz="4" w:space="0" w:color="000000"/>
            </w:tcBorders>
            <w:shd w:val="clear" w:color="auto" w:fill="auto"/>
            <w:vAlign w:val="center"/>
          </w:tcPr>
          <w:p w14:paraId="53067231" w14:textId="77777777" w:rsidR="00D0609D" w:rsidRDefault="00D0609D" w:rsidP="005759D0">
            <w:pPr>
              <w:suppressAutoHyphens w:val="0"/>
              <w:jc w:val="center"/>
            </w:pPr>
            <w:r>
              <w:rPr>
                <w:color w:val="000000"/>
                <w:sz w:val="20"/>
                <w:szCs w:val="20"/>
                <w:lang w:eastAsia="fr-FR"/>
              </w:rPr>
              <w:t>55%</w:t>
            </w:r>
          </w:p>
        </w:tc>
        <w:tc>
          <w:tcPr>
            <w:tcW w:w="1701" w:type="dxa"/>
            <w:tcBorders>
              <w:top w:val="single" w:sz="4" w:space="0" w:color="000000"/>
              <w:left w:val="single" w:sz="4" w:space="0" w:color="000000"/>
              <w:bottom w:val="single" w:sz="4" w:space="0" w:color="000000"/>
            </w:tcBorders>
            <w:shd w:val="clear" w:color="auto" w:fill="auto"/>
            <w:vAlign w:val="center"/>
          </w:tcPr>
          <w:p w14:paraId="3957A7A1" w14:textId="77777777" w:rsidR="00D0609D" w:rsidRDefault="00D0609D" w:rsidP="005759D0">
            <w:pPr>
              <w:suppressAutoHyphens w:val="0"/>
              <w:jc w:val="center"/>
            </w:pPr>
            <w:r>
              <w:rPr>
                <w:color w:val="000000"/>
                <w:sz w:val="20"/>
                <w:szCs w:val="20"/>
                <w:lang w:eastAsia="fr-FR"/>
              </w:rPr>
              <w:t>88%</w:t>
            </w:r>
          </w:p>
        </w:tc>
        <w:tc>
          <w:tcPr>
            <w:tcW w:w="1701" w:type="dxa"/>
            <w:tcBorders>
              <w:top w:val="single" w:sz="4" w:space="0" w:color="000000"/>
              <w:left w:val="single" w:sz="4" w:space="0" w:color="000000"/>
              <w:bottom w:val="single" w:sz="4" w:space="0" w:color="000000"/>
            </w:tcBorders>
            <w:shd w:val="clear" w:color="auto" w:fill="auto"/>
            <w:vAlign w:val="center"/>
          </w:tcPr>
          <w:p w14:paraId="72C69F8E" w14:textId="77777777" w:rsidR="00D0609D" w:rsidRDefault="00D0609D" w:rsidP="005759D0">
            <w:pPr>
              <w:suppressAutoHyphens w:val="0"/>
            </w:pPr>
            <w:r>
              <w:rPr>
                <w:sz w:val="20"/>
                <w:szCs w:val="20"/>
              </w:rPr>
              <w:t>82 - Tarn-et-Garonne</w:t>
            </w:r>
          </w:p>
        </w:tc>
        <w:tc>
          <w:tcPr>
            <w:tcW w:w="1843" w:type="dxa"/>
            <w:tcBorders>
              <w:top w:val="single" w:sz="4" w:space="0" w:color="000000"/>
              <w:left w:val="single" w:sz="4" w:space="0" w:color="000000"/>
              <w:bottom w:val="single" w:sz="4" w:space="0" w:color="000000"/>
            </w:tcBorders>
            <w:shd w:val="clear" w:color="auto" w:fill="auto"/>
            <w:vAlign w:val="center"/>
          </w:tcPr>
          <w:p w14:paraId="48E40325" w14:textId="77777777" w:rsidR="00D0609D" w:rsidRDefault="00D0609D" w:rsidP="005759D0">
            <w:pPr>
              <w:suppressAutoHyphens w:val="0"/>
              <w:jc w:val="center"/>
            </w:pPr>
            <w:r>
              <w:rPr>
                <w:color w:val="000000"/>
                <w:sz w:val="20"/>
                <w:szCs w:val="20"/>
                <w:lang w:eastAsia="fr-FR"/>
              </w:rPr>
              <w:t>77%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8651" w14:textId="77777777" w:rsidR="00D0609D" w:rsidRDefault="00D0609D" w:rsidP="005759D0">
            <w:pPr>
              <w:suppressAutoHyphens w:val="0"/>
              <w:jc w:val="center"/>
            </w:pPr>
            <w:r>
              <w:rPr>
                <w:color w:val="000000"/>
                <w:sz w:val="20"/>
                <w:szCs w:val="20"/>
                <w:lang w:eastAsia="fr-FR"/>
              </w:rPr>
              <w:t>96%</w:t>
            </w:r>
          </w:p>
        </w:tc>
      </w:tr>
      <w:tr w:rsidR="00D0609D" w14:paraId="51D5D9ED"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56BB6C1" w14:textId="77777777" w:rsidR="00D0609D" w:rsidRDefault="00D0609D" w:rsidP="005759D0">
            <w:pPr>
              <w:suppressAutoHyphens w:val="0"/>
            </w:pPr>
            <w:r>
              <w:rPr>
                <w:color w:val="000000"/>
                <w:sz w:val="20"/>
                <w:szCs w:val="20"/>
                <w:lang w:eastAsia="fr-FR"/>
              </w:rPr>
              <w:t>34 - Hérault</w:t>
            </w:r>
          </w:p>
        </w:tc>
        <w:tc>
          <w:tcPr>
            <w:tcW w:w="1843" w:type="dxa"/>
            <w:tcBorders>
              <w:top w:val="single" w:sz="4" w:space="0" w:color="000000"/>
              <w:left w:val="single" w:sz="4" w:space="0" w:color="000000"/>
              <w:bottom w:val="single" w:sz="4" w:space="0" w:color="000000"/>
            </w:tcBorders>
            <w:shd w:val="clear" w:color="auto" w:fill="auto"/>
            <w:vAlign w:val="center"/>
          </w:tcPr>
          <w:p w14:paraId="704EE440" w14:textId="77777777" w:rsidR="00D0609D" w:rsidRDefault="00D0609D" w:rsidP="005759D0">
            <w:pPr>
              <w:suppressAutoHyphens w:val="0"/>
              <w:jc w:val="center"/>
            </w:pPr>
            <w:r>
              <w:rPr>
                <w:color w:val="000000"/>
                <w:sz w:val="20"/>
                <w:szCs w:val="20"/>
                <w:lang w:eastAsia="fr-FR"/>
              </w:rPr>
              <w:t>68%</w:t>
            </w:r>
          </w:p>
        </w:tc>
        <w:tc>
          <w:tcPr>
            <w:tcW w:w="1701" w:type="dxa"/>
            <w:tcBorders>
              <w:top w:val="single" w:sz="4" w:space="0" w:color="000000"/>
              <w:left w:val="single" w:sz="4" w:space="0" w:color="000000"/>
              <w:bottom w:val="single" w:sz="4" w:space="0" w:color="000000"/>
            </w:tcBorders>
            <w:shd w:val="clear" w:color="auto" w:fill="auto"/>
            <w:vAlign w:val="center"/>
          </w:tcPr>
          <w:p w14:paraId="1D9758CC"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5236532A" w14:textId="77777777" w:rsidR="00D0609D" w:rsidRDefault="00D0609D" w:rsidP="005759D0">
            <w:pPr>
              <w:suppressAutoHyphens w:val="0"/>
            </w:pPr>
            <w:r>
              <w:rPr>
                <w:sz w:val="20"/>
                <w:szCs w:val="20"/>
              </w:rPr>
              <w:t>83 - Var</w:t>
            </w:r>
          </w:p>
        </w:tc>
        <w:tc>
          <w:tcPr>
            <w:tcW w:w="1843" w:type="dxa"/>
            <w:tcBorders>
              <w:top w:val="single" w:sz="4" w:space="0" w:color="000000"/>
              <w:left w:val="single" w:sz="4" w:space="0" w:color="000000"/>
              <w:bottom w:val="single" w:sz="4" w:space="0" w:color="000000"/>
            </w:tcBorders>
            <w:shd w:val="clear" w:color="auto" w:fill="auto"/>
            <w:vAlign w:val="center"/>
          </w:tcPr>
          <w:p w14:paraId="09214FEC" w14:textId="77777777" w:rsidR="00D0609D" w:rsidRDefault="00D0609D" w:rsidP="005759D0">
            <w:pPr>
              <w:suppressAutoHyphens w:val="0"/>
              <w:jc w:val="center"/>
            </w:pPr>
            <w:r>
              <w:rPr>
                <w:color w:val="000000"/>
                <w:sz w:val="20"/>
                <w:szCs w:val="20"/>
                <w:lang w:eastAsia="fr-FR"/>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C628" w14:textId="77777777" w:rsidR="00D0609D" w:rsidRDefault="00D0609D" w:rsidP="005759D0">
            <w:pPr>
              <w:suppressAutoHyphens w:val="0"/>
              <w:jc w:val="center"/>
            </w:pPr>
            <w:r>
              <w:rPr>
                <w:color w:val="000000"/>
                <w:sz w:val="20"/>
                <w:szCs w:val="20"/>
                <w:lang w:eastAsia="fr-FR"/>
              </w:rPr>
              <w:t>90%</w:t>
            </w:r>
          </w:p>
        </w:tc>
      </w:tr>
      <w:tr w:rsidR="00D0609D" w14:paraId="762C1120"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4163A6F" w14:textId="77777777" w:rsidR="00D0609D" w:rsidRDefault="00D0609D" w:rsidP="005759D0">
            <w:pPr>
              <w:suppressAutoHyphens w:val="0"/>
            </w:pPr>
            <w:r>
              <w:rPr>
                <w:color w:val="000000"/>
                <w:sz w:val="20"/>
                <w:szCs w:val="20"/>
                <w:lang w:eastAsia="fr-FR"/>
              </w:rPr>
              <w:t>35 - Ille-et-Vilaine</w:t>
            </w:r>
          </w:p>
        </w:tc>
        <w:tc>
          <w:tcPr>
            <w:tcW w:w="1843" w:type="dxa"/>
            <w:tcBorders>
              <w:top w:val="single" w:sz="4" w:space="0" w:color="000000"/>
              <w:left w:val="single" w:sz="4" w:space="0" w:color="000000"/>
              <w:bottom w:val="single" w:sz="4" w:space="0" w:color="000000"/>
            </w:tcBorders>
            <w:shd w:val="clear" w:color="auto" w:fill="auto"/>
            <w:vAlign w:val="center"/>
          </w:tcPr>
          <w:p w14:paraId="33CC65EE"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436F1861"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18070E91" w14:textId="77777777" w:rsidR="00D0609D" w:rsidRDefault="00D0609D" w:rsidP="005759D0">
            <w:pPr>
              <w:suppressAutoHyphens w:val="0"/>
            </w:pPr>
            <w:r>
              <w:rPr>
                <w:sz w:val="20"/>
                <w:szCs w:val="20"/>
              </w:rPr>
              <w:t>84 - Vaucluse</w:t>
            </w:r>
          </w:p>
        </w:tc>
        <w:tc>
          <w:tcPr>
            <w:tcW w:w="1843" w:type="dxa"/>
            <w:tcBorders>
              <w:top w:val="single" w:sz="4" w:space="0" w:color="000000"/>
              <w:left w:val="single" w:sz="4" w:space="0" w:color="000000"/>
              <w:bottom w:val="single" w:sz="4" w:space="0" w:color="000000"/>
            </w:tcBorders>
            <w:shd w:val="clear" w:color="auto" w:fill="auto"/>
            <w:vAlign w:val="center"/>
          </w:tcPr>
          <w:p w14:paraId="61C69588" w14:textId="77777777" w:rsidR="00D0609D" w:rsidRDefault="00D0609D" w:rsidP="005759D0">
            <w:pPr>
              <w:suppressAutoHyphens w:val="0"/>
              <w:jc w:val="center"/>
            </w:pPr>
            <w:r>
              <w:rPr>
                <w:color w:val="000000"/>
                <w:sz w:val="20"/>
                <w:szCs w:val="20"/>
                <w:lang w:eastAsia="fr-FR"/>
              </w:rPr>
              <w:t>70%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37FD7" w14:textId="77777777" w:rsidR="00D0609D" w:rsidRDefault="00D0609D" w:rsidP="005759D0">
            <w:pPr>
              <w:suppressAutoHyphens w:val="0"/>
              <w:jc w:val="center"/>
            </w:pPr>
            <w:r>
              <w:rPr>
                <w:color w:val="000000"/>
                <w:sz w:val="20"/>
                <w:szCs w:val="20"/>
                <w:lang w:eastAsia="fr-FR"/>
              </w:rPr>
              <w:t>94%</w:t>
            </w:r>
          </w:p>
        </w:tc>
      </w:tr>
      <w:tr w:rsidR="00D0609D" w14:paraId="455A1E3A"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399F768" w14:textId="77777777" w:rsidR="00D0609D" w:rsidRDefault="00D0609D" w:rsidP="005759D0">
            <w:pPr>
              <w:suppressAutoHyphens w:val="0"/>
            </w:pPr>
            <w:r>
              <w:rPr>
                <w:color w:val="000000"/>
                <w:sz w:val="20"/>
                <w:szCs w:val="20"/>
                <w:lang w:eastAsia="fr-FR"/>
              </w:rPr>
              <w:t>36 - Indre</w:t>
            </w:r>
          </w:p>
        </w:tc>
        <w:tc>
          <w:tcPr>
            <w:tcW w:w="1843" w:type="dxa"/>
            <w:tcBorders>
              <w:top w:val="single" w:sz="4" w:space="0" w:color="000000"/>
              <w:left w:val="single" w:sz="4" w:space="0" w:color="000000"/>
              <w:bottom w:val="single" w:sz="4" w:space="0" w:color="000000"/>
            </w:tcBorders>
            <w:shd w:val="clear" w:color="auto" w:fill="auto"/>
            <w:vAlign w:val="center"/>
          </w:tcPr>
          <w:p w14:paraId="14B51126"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015F9369"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4AA6C3E3" w14:textId="77777777" w:rsidR="00D0609D" w:rsidRDefault="00D0609D" w:rsidP="005759D0">
            <w:pPr>
              <w:suppressAutoHyphens w:val="0"/>
            </w:pPr>
            <w:r>
              <w:rPr>
                <w:sz w:val="20"/>
                <w:szCs w:val="20"/>
              </w:rPr>
              <w:t>85 - Vendée</w:t>
            </w:r>
          </w:p>
        </w:tc>
        <w:tc>
          <w:tcPr>
            <w:tcW w:w="1843" w:type="dxa"/>
            <w:tcBorders>
              <w:top w:val="single" w:sz="4" w:space="0" w:color="000000"/>
              <w:left w:val="single" w:sz="4" w:space="0" w:color="000000"/>
              <w:bottom w:val="single" w:sz="4" w:space="0" w:color="000000"/>
            </w:tcBorders>
            <w:shd w:val="clear" w:color="auto" w:fill="auto"/>
            <w:vAlign w:val="center"/>
          </w:tcPr>
          <w:p w14:paraId="7AB5C3C3" w14:textId="77777777" w:rsidR="00D0609D" w:rsidRDefault="00D0609D" w:rsidP="005759D0">
            <w:pPr>
              <w:suppressAutoHyphens w:val="0"/>
              <w:jc w:val="center"/>
            </w:pPr>
            <w:r>
              <w:rPr>
                <w:color w:val="000000"/>
                <w:sz w:val="20"/>
                <w:szCs w:val="20"/>
                <w:lang w:eastAsia="fr-FR"/>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1583" w14:textId="77777777" w:rsidR="00D0609D" w:rsidRDefault="00D0609D" w:rsidP="005759D0">
            <w:pPr>
              <w:suppressAutoHyphens w:val="0"/>
              <w:jc w:val="center"/>
            </w:pPr>
            <w:r>
              <w:rPr>
                <w:color w:val="000000"/>
                <w:sz w:val="20"/>
                <w:szCs w:val="20"/>
                <w:lang w:eastAsia="fr-FR"/>
              </w:rPr>
              <w:t>94%</w:t>
            </w:r>
          </w:p>
        </w:tc>
      </w:tr>
      <w:tr w:rsidR="00D0609D" w14:paraId="7603A704"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2D467688" w14:textId="77777777" w:rsidR="00D0609D" w:rsidRDefault="00D0609D" w:rsidP="005759D0">
            <w:pPr>
              <w:suppressAutoHyphens w:val="0"/>
            </w:pPr>
            <w:r>
              <w:rPr>
                <w:color w:val="000000"/>
                <w:sz w:val="20"/>
                <w:szCs w:val="20"/>
                <w:lang w:eastAsia="fr-FR"/>
              </w:rPr>
              <w:t>37 - Indre-et-Loire</w:t>
            </w:r>
          </w:p>
        </w:tc>
        <w:tc>
          <w:tcPr>
            <w:tcW w:w="1843" w:type="dxa"/>
            <w:tcBorders>
              <w:top w:val="single" w:sz="4" w:space="0" w:color="000000"/>
              <w:left w:val="single" w:sz="4" w:space="0" w:color="000000"/>
              <w:bottom w:val="single" w:sz="4" w:space="0" w:color="000000"/>
            </w:tcBorders>
            <w:shd w:val="clear" w:color="auto" w:fill="auto"/>
            <w:vAlign w:val="center"/>
          </w:tcPr>
          <w:p w14:paraId="033E029F" w14:textId="77777777" w:rsidR="00D0609D" w:rsidRDefault="00D0609D" w:rsidP="005759D0">
            <w:pPr>
              <w:suppressAutoHyphens w:val="0"/>
              <w:jc w:val="center"/>
            </w:pPr>
            <w:r>
              <w:rPr>
                <w:color w:val="000000"/>
                <w:sz w:val="20"/>
                <w:szCs w:val="20"/>
                <w:lang w:eastAsia="fr-FR"/>
              </w:rPr>
              <w:t>67%</w:t>
            </w:r>
          </w:p>
        </w:tc>
        <w:tc>
          <w:tcPr>
            <w:tcW w:w="1701" w:type="dxa"/>
            <w:tcBorders>
              <w:top w:val="single" w:sz="4" w:space="0" w:color="000000"/>
              <w:left w:val="single" w:sz="4" w:space="0" w:color="000000"/>
              <w:bottom w:val="single" w:sz="4" w:space="0" w:color="000000"/>
            </w:tcBorders>
            <w:shd w:val="clear" w:color="auto" w:fill="auto"/>
            <w:vAlign w:val="center"/>
          </w:tcPr>
          <w:p w14:paraId="7CF73E9D"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3429F75D" w14:textId="77777777" w:rsidR="00D0609D" w:rsidRDefault="00D0609D" w:rsidP="005759D0">
            <w:pPr>
              <w:suppressAutoHyphens w:val="0"/>
            </w:pPr>
            <w:r>
              <w:rPr>
                <w:sz w:val="20"/>
                <w:szCs w:val="20"/>
              </w:rPr>
              <w:t>86 - Vienne</w:t>
            </w:r>
          </w:p>
        </w:tc>
        <w:tc>
          <w:tcPr>
            <w:tcW w:w="1843" w:type="dxa"/>
            <w:tcBorders>
              <w:top w:val="single" w:sz="4" w:space="0" w:color="000000"/>
              <w:left w:val="single" w:sz="4" w:space="0" w:color="000000"/>
              <w:bottom w:val="single" w:sz="4" w:space="0" w:color="000000"/>
            </w:tcBorders>
            <w:shd w:val="clear" w:color="auto" w:fill="auto"/>
            <w:vAlign w:val="center"/>
          </w:tcPr>
          <w:p w14:paraId="49036B99" w14:textId="77777777" w:rsidR="00D0609D" w:rsidRDefault="00D0609D" w:rsidP="005759D0">
            <w:pPr>
              <w:suppressAutoHyphens w:val="0"/>
              <w:jc w:val="center"/>
            </w:pPr>
            <w:r>
              <w:rPr>
                <w:color w:val="000000"/>
                <w:sz w:val="20"/>
                <w:szCs w:val="20"/>
                <w:lang w:eastAsia="fr-FR"/>
              </w:rPr>
              <w:t>65%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AAFE" w14:textId="77777777" w:rsidR="00D0609D" w:rsidRDefault="00D0609D" w:rsidP="005759D0">
            <w:pPr>
              <w:suppressAutoHyphens w:val="0"/>
              <w:jc w:val="center"/>
            </w:pPr>
            <w:r>
              <w:rPr>
                <w:color w:val="000000"/>
                <w:sz w:val="20"/>
                <w:szCs w:val="20"/>
                <w:lang w:eastAsia="fr-FR"/>
              </w:rPr>
              <w:t>92%</w:t>
            </w:r>
          </w:p>
        </w:tc>
      </w:tr>
      <w:tr w:rsidR="00D0609D" w14:paraId="7E7CD5E6"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052B2F01" w14:textId="77777777" w:rsidR="00D0609D" w:rsidRDefault="00D0609D" w:rsidP="005759D0">
            <w:pPr>
              <w:suppressAutoHyphens w:val="0"/>
            </w:pPr>
            <w:r>
              <w:rPr>
                <w:color w:val="000000"/>
                <w:sz w:val="20"/>
                <w:szCs w:val="20"/>
                <w:lang w:eastAsia="fr-FR"/>
              </w:rPr>
              <w:t>38 - Isère</w:t>
            </w:r>
          </w:p>
        </w:tc>
        <w:tc>
          <w:tcPr>
            <w:tcW w:w="1843" w:type="dxa"/>
            <w:tcBorders>
              <w:top w:val="single" w:sz="4" w:space="0" w:color="000000"/>
              <w:left w:val="single" w:sz="4" w:space="0" w:color="000000"/>
              <w:bottom w:val="single" w:sz="4" w:space="0" w:color="000000"/>
            </w:tcBorders>
            <w:shd w:val="clear" w:color="auto" w:fill="auto"/>
            <w:vAlign w:val="center"/>
          </w:tcPr>
          <w:p w14:paraId="64B6F83A" w14:textId="77777777" w:rsidR="00D0609D" w:rsidRDefault="00D0609D" w:rsidP="005759D0">
            <w:pPr>
              <w:suppressAutoHyphens w:val="0"/>
              <w:jc w:val="center"/>
            </w:pPr>
            <w:r>
              <w:rPr>
                <w:color w:val="000000"/>
                <w:sz w:val="20"/>
                <w:szCs w:val="20"/>
                <w:lang w:eastAsia="fr-FR"/>
              </w:rPr>
              <w:t>60%</w:t>
            </w:r>
          </w:p>
        </w:tc>
        <w:tc>
          <w:tcPr>
            <w:tcW w:w="1701" w:type="dxa"/>
            <w:tcBorders>
              <w:top w:val="single" w:sz="4" w:space="0" w:color="000000"/>
              <w:left w:val="single" w:sz="4" w:space="0" w:color="000000"/>
              <w:bottom w:val="single" w:sz="4" w:space="0" w:color="000000"/>
            </w:tcBorders>
            <w:shd w:val="clear" w:color="auto" w:fill="auto"/>
            <w:vAlign w:val="center"/>
          </w:tcPr>
          <w:p w14:paraId="5A5DB21E" w14:textId="77777777" w:rsidR="00D0609D" w:rsidRDefault="00D0609D" w:rsidP="005759D0">
            <w:pPr>
              <w:suppressAutoHyphens w:val="0"/>
              <w:jc w:val="center"/>
            </w:pPr>
            <w:r>
              <w:rPr>
                <w:color w:val="000000"/>
                <w:sz w:val="20"/>
                <w:szCs w:val="20"/>
                <w:lang w:eastAsia="fr-FR"/>
              </w:rPr>
              <w:t>90%</w:t>
            </w:r>
          </w:p>
        </w:tc>
        <w:tc>
          <w:tcPr>
            <w:tcW w:w="1701" w:type="dxa"/>
            <w:tcBorders>
              <w:top w:val="single" w:sz="4" w:space="0" w:color="000000"/>
              <w:left w:val="single" w:sz="4" w:space="0" w:color="000000"/>
              <w:bottom w:val="single" w:sz="4" w:space="0" w:color="000000"/>
            </w:tcBorders>
            <w:shd w:val="clear" w:color="auto" w:fill="auto"/>
            <w:vAlign w:val="center"/>
          </w:tcPr>
          <w:p w14:paraId="57871C10" w14:textId="77777777" w:rsidR="00D0609D" w:rsidRDefault="00D0609D" w:rsidP="005759D0">
            <w:pPr>
              <w:suppressAutoHyphens w:val="0"/>
            </w:pPr>
            <w:r>
              <w:rPr>
                <w:sz w:val="20"/>
                <w:szCs w:val="20"/>
              </w:rPr>
              <w:t>87 - Haute-Vienne</w:t>
            </w:r>
          </w:p>
        </w:tc>
        <w:tc>
          <w:tcPr>
            <w:tcW w:w="1843" w:type="dxa"/>
            <w:tcBorders>
              <w:top w:val="single" w:sz="4" w:space="0" w:color="000000"/>
              <w:left w:val="single" w:sz="4" w:space="0" w:color="000000"/>
              <w:bottom w:val="single" w:sz="4" w:space="0" w:color="000000"/>
            </w:tcBorders>
            <w:shd w:val="clear" w:color="auto" w:fill="auto"/>
            <w:vAlign w:val="center"/>
          </w:tcPr>
          <w:p w14:paraId="754C729E" w14:textId="77777777" w:rsidR="00D0609D" w:rsidRDefault="00D0609D" w:rsidP="005759D0">
            <w:pPr>
              <w:suppressAutoHyphens w:val="0"/>
              <w:jc w:val="center"/>
            </w:pPr>
            <w:r>
              <w:rPr>
                <w:color w:val="000000"/>
                <w:sz w:val="20"/>
                <w:szCs w:val="20"/>
                <w:lang w:eastAsia="fr-FR"/>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0B51" w14:textId="77777777" w:rsidR="00D0609D" w:rsidRDefault="00D0609D" w:rsidP="005759D0">
            <w:pPr>
              <w:suppressAutoHyphens w:val="0"/>
              <w:jc w:val="center"/>
            </w:pPr>
            <w:r>
              <w:rPr>
                <w:color w:val="000000"/>
                <w:sz w:val="20"/>
                <w:szCs w:val="20"/>
                <w:lang w:eastAsia="fr-FR"/>
              </w:rPr>
              <w:t>92%</w:t>
            </w:r>
          </w:p>
        </w:tc>
      </w:tr>
      <w:tr w:rsidR="00D0609D" w14:paraId="31C2F20F"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626D098" w14:textId="77777777" w:rsidR="00D0609D" w:rsidRDefault="00D0609D" w:rsidP="005759D0">
            <w:pPr>
              <w:suppressAutoHyphens w:val="0"/>
            </w:pPr>
            <w:r>
              <w:rPr>
                <w:color w:val="000000"/>
                <w:sz w:val="20"/>
                <w:szCs w:val="20"/>
                <w:lang w:eastAsia="fr-FR"/>
              </w:rPr>
              <w:t>39 - Jura</w:t>
            </w:r>
          </w:p>
        </w:tc>
        <w:tc>
          <w:tcPr>
            <w:tcW w:w="1843" w:type="dxa"/>
            <w:tcBorders>
              <w:top w:val="single" w:sz="4" w:space="0" w:color="000000"/>
              <w:left w:val="single" w:sz="4" w:space="0" w:color="000000"/>
              <w:bottom w:val="single" w:sz="4" w:space="0" w:color="000000"/>
            </w:tcBorders>
            <w:shd w:val="clear" w:color="auto" w:fill="auto"/>
            <w:vAlign w:val="center"/>
          </w:tcPr>
          <w:p w14:paraId="6A1D0A64" w14:textId="77777777" w:rsidR="00D0609D" w:rsidRDefault="00D0609D" w:rsidP="005759D0">
            <w:pPr>
              <w:suppressAutoHyphens w:val="0"/>
              <w:jc w:val="center"/>
            </w:pPr>
            <w:r>
              <w:rPr>
                <w:color w:val="000000"/>
                <w:sz w:val="20"/>
                <w:szCs w:val="20"/>
                <w:lang w:eastAsia="fr-FR"/>
              </w:rPr>
              <w:t>64%</w:t>
            </w:r>
          </w:p>
        </w:tc>
        <w:tc>
          <w:tcPr>
            <w:tcW w:w="1701" w:type="dxa"/>
            <w:tcBorders>
              <w:top w:val="single" w:sz="4" w:space="0" w:color="000000"/>
              <w:left w:val="single" w:sz="4" w:space="0" w:color="000000"/>
              <w:bottom w:val="single" w:sz="4" w:space="0" w:color="000000"/>
            </w:tcBorders>
            <w:shd w:val="clear" w:color="auto" w:fill="auto"/>
            <w:vAlign w:val="center"/>
          </w:tcPr>
          <w:p w14:paraId="7724A0DA"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533BB511" w14:textId="77777777" w:rsidR="00D0609D" w:rsidRDefault="00D0609D" w:rsidP="005759D0">
            <w:pPr>
              <w:suppressAutoHyphens w:val="0"/>
            </w:pPr>
            <w:r>
              <w:rPr>
                <w:sz w:val="20"/>
                <w:szCs w:val="20"/>
              </w:rPr>
              <w:t>88 - Vosges</w:t>
            </w:r>
          </w:p>
        </w:tc>
        <w:tc>
          <w:tcPr>
            <w:tcW w:w="1843" w:type="dxa"/>
            <w:tcBorders>
              <w:top w:val="single" w:sz="4" w:space="0" w:color="000000"/>
              <w:left w:val="single" w:sz="4" w:space="0" w:color="000000"/>
              <w:bottom w:val="single" w:sz="4" w:space="0" w:color="000000"/>
            </w:tcBorders>
            <w:shd w:val="clear" w:color="auto" w:fill="auto"/>
            <w:vAlign w:val="center"/>
          </w:tcPr>
          <w:p w14:paraId="349E4057" w14:textId="77777777" w:rsidR="00D0609D" w:rsidRDefault="00D0609D" w:rsidP="005759D0">
            <w:pPr>
              <w:suppressAutoHyphens w:val="0"/>
              <w:jc w:val="center"/>
            </w:pPr>
            <w:r>
              <w:rPr>
                <w:color w:val="000000"/>
                <w:sz w:val="20"/>
                <w:szCs w:val="20"/>
                <w:lang w:eastAsia="fr-FR"/>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2A6A" w14:textId="77777777" w:rsidR="00D0609D" w:rsidRDefault="00D0609D" w:rsidP="005759D0">
            <w:pPr>
              <w:suppressAutoHyphens w:val="0"/>
              <w:jc w:val="center"/>
            </w:pPr>
            <w:r>
              <w:rPr>
                <w:color w:val="000000"/>
                <w:sz w:val="20"/>
                <w:szCs w:val="20"/>
                <w:lang w:eastAsia="fr-FR"/>
              </w:rPr>
              <w:t>91%</w:t>
            </w:r>
          </w:p>
        </w:tc>
      </w:tr>
      <w:tr w:rsidR="00D0609D" w14:paraId="72E1BA51"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ECD0337" w14:textId="77777777" w:rsidR="00D0609D" w:rsidRDefault="00D0609D" w:rsidP="005759D0">
            <w:pPr>
              <w:suppressAutoHyphens w:val="0"/>
            </w:pPr>
            <w:r>
              <w:rPr>
                <w:color w:val="000000"/>
                <w:sz w:val="20"/>
                <w:szCs w:val="20"/>
                <w:lang w:eastAsia="fr-FR"/>
              </w:rPr>
              <w:t>40 - Landes</w:t>
            </w:r>
          </w:p>
        </w:tc>
        <w:tc>
          <w:tcPr>
            <w:tcW w:w="1843" w:type="dxa"/>
            <w:tcBorders>
              <w:top w:val="single" w:sz="4" w:space="0" w:color="000000"/>
              <w:left w:val="single" w:sz="4" w:space="0" w:color="000000"/>
              <w:bottom w:val="single" w:sz="4" w:space="0" w:color="000000"/>
            </w:tcBorders>
            <w:shd w:val="clear" w:color="auto" w:fill="auto"/>
            <w:vAlign w:val="center"/>
          </w:tcPr>
          <w:p w14:paraId="3A011FAF" w14:textId="77777777" w:rsidR="00D0609D" w:rsidRDefault="00D0609D" w:rsidP="005759D0">
            <w:pPr>
              <w:suppressAutoHyphens w:val="0"/>
              <w:jc w:val="center"/>
            </w:pPr>
            <w:r>
              <w:rPr>
                <w:color w:val="000000"/>
                <w:sz w:val="20"/>
                <w:szCs w:val="20"/>
                <w:lang w:eastAsia="fr-FR"/>
              </w:rPr>
              <w:t>64%</w:t>
            </w:r>
          </w:p>
        </w:tc>
        <w:tc>
          <w:tcPr>
            <w:tcW w:w="1701" w:type="dxa"/>
            <w:tcBorders>
              <w:top w:val="single" w:sz="4" w:space="0" w:color="000000"/>
              <w:left w:val="single" w:sz="4" w:space="0" w:color="000000"/>
              <w:bottom w:val="single" w:sz="4" w:space="0" w:color="000000"/>
            </w:tcBorders>
            <w:shd w:val="clear" w:color="auto" w:fill="auto"/>
            <w:vAlign w:val="center"/>
          </w:tcPr>
          <w:p w14:paraId="58295A15"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4571CBD8" w14:textId="77777777" w:rsidR="00D0609D" w:rsidRDefault="00D0609D" w:rsidP="005759D0">
            <w:pPr>
              <w:suppressAutoHyphens w:val="0"/>
            </w:pPr>
            <w:r>
              <w:rPr>
                <w:sz w:val="20"/>
                <w:szCs w:val="20"/>
              </w:rPr>
              <w:t>89 - Yonne</w:t>
            </w:r>
          </w:p>
        </w:tc>
        <w:tc>
          <w:tcPr>
            <w:tcW w:w="1843" w:type="dxa"/>
            <w:tcBorders>
              <w:top w:val="single" w:sz="4" w:space="0" w:color="000000"/>
              <w:left w:val="single" w:sz="4" w:space="0" w:color="000000"/>
              <w:bottom w:val="single" w:sz="4" w:space="0" w:color="000000"/>
            </w:tcBorders>
            <w:shd w:val="clear" w:color="auto" w:fill="auto"/>
            <w:vAlign w:val="center"/>
          </w:tcPr>
          <w:p w14:paraId="39A5ECBE" w14:textId="77777777" w:rsidR="00D0609D" w:rsidRDefault="00D0609D" w:rsidP="005759D0">
            <w:pPr>
              <w:suppressAutoHyphens w:val="0"/>
              <w:jc w:val="center"/>
            </w:pPr>
            <w:r>
              <w:rPr>
                <w:color w:val="000000"/>
                <w:sz w:val="20"/>
                <w:szCs w:val="20"/>
                <w:lang w:eastAsia="fr-FR"/>
              </w:rPr>
              <w:t>68%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159C" w14:textId="77777777" w:rsidR="00D0609D" w:rsidRDefault="00D0609D" w:rsidP="005759D0">
            <w:pPr>
              <w:suppressAutoHyphens w:val="0"/>
              <w:jc w:val="center"/>
            </w:pPr>
            <w:r>
              <w:rPr>
                <w:color w:val="000000"/>
                <w:sz w:val="20"/>
                <w:szCs w:val="20"/>
                <w:lang w:eastAsia="fr-FR"/>
              </w:rPr>
              <w:t>93%</w:t>
            </w:r>
          </w:p>
        </w:tc>
      </w:tr>
      <w:tr w:rsidR="00D0609D" w14:paraId="19FAA220"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58B59B8D" w14:textId="77777777" w:rsidR="00D0609D" w:rsidRDefault="00D0609D" w:rsidP="005759D0">
            <w:pPr>
              <w:suppressAutoHyphens w:val="0"/>
            </w:pPr>
            <w:r>
              <w:rPr>
                <w:color w:val="000000"/>
                <w:sz w:val="20"/>
                <w:szCs w:val="20"/>
                <w:lang w:eastAsia="fr-FR"/>
              </w:rPr>
              <w:t>41 - Loir-et-Cher</w:t>
            </w:r>
          </w:p>
        </w:tc>
        <w:tc>
          <w:tcPr>
            <w:tcW w:w="1843" w:type="dxa"/>
            <w:tcBorders>
              <w:top w:val="single" w:sz="4" w:space="0" w:color="000000"/>
              <w:left w:val="single" w:sz="4" w:space="0" w:color="000000"/>
              <w:bottom w:val="single" w:sz="4" w:space="0" w:color="000000"/>
            </w:tcBorders>
            <w:shd w:val="clear" w:color="auto" w:fill="auto"/>
            <w:vAlign w:val="center"/>
          </w:tcPr>
          <w:p w14:paraId="4A1D603D"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6401F334"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39DBF313" w14:textId="77777777" w:rsidR="00D0609D" w:rsidRDefault="00D0609D" w:rsidP="005759D0">
            <w:pPr>
              <w:suppressAutoHyphens w:val="0"/>
            </w:pPr>
            <w:r>
              <w:rPr>
                <w:sz w:val="20"/>
                <w:szCs w:val="20"/>
              </w:rPr>
              <w:t>90 - Territoire de Belfort</w:t>
            </w:r>
          </w:p>
        </w:tc>
        <w:tc>
          <w:tcPr>
            <w:tcW w:w="1843" w:type="dxa"/>
            <w:tcBorders>
              <w:top w:val="single" w:sz="4" w:space="0" w:color="000000"/>
              <w:left w:val="single" w:sz="4" w:space="0" w:color="000000"/>
              <w:bottom w:val="single" w:sz="4" w:space="0" w:color="000000"/>
            </w:tcBorders>
            <w:shd w:val="clear" w:color="auto" w:fill="auto"/>
            <w:vAlign w:val="center"/>
          </w:tcPr>
          <w:p w14:paraId="4608E9EE" w14:textId="77777777" w:rsidR="00D0609D" w:rsidRDefault="00D0609D" w:rsidP="005759D0">
            <w:pPr>
              <w:suppressAutoHyphens w:val="0"/>
              <w:jc w:val="center"/>
            </w:pPr>
            <w:r>
              <w:rPr>
                <w:color w:val="000000"/>
                <w:sz w:val="20"/>
                <w:szCs w:val="20"/>
                <w:lang w:eastAsia="fr-FR"/>
              </w:rPr>
              <w:t>64%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3AFB" w14:textId="77777777" w:rsidR="00D0609D" w:rsidRDefault="00D0609D" w:rsidP="005759D0">
            <w:pPr>
              <w:suppressAutoHyphens w:val="0"/>
              <w:jc w:val="center"/>
            </w:pPr>
            <w:r>
              <w:rPr>
                <w:color w:val="000000"/>
                <w:sz w:val="20"/>
                <w:szCs w:val="20"/>
                <w:lang w:eastAsia="fr-FR"/>
              </w:rPr>
              <w:t>90%</w:t>
            </w:r>
          </w:p>
        </w:tc>
      </w:tr>
      <w:tr w:rsidR="00D0609D" w14:paraId="7E49A523"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3F2A7187" w14:textId="77777777" w:rsidR="00D0609D" w:rsidRDefault="00D0609D" w:rsidP="005759D0">
            <w:pPr>
              <w:suppressAutoHyphens w:val="0"/>
            </w:pPr>
            <w:r>
              <w:rPr>
                <w:color w:val="000000"/>
                <w:sz w:val="20"/>
                <w:szCs w:val="20"/>
                <w:lang w:eastAsia="fr-FR"/>
              </w:rPr>
              <w:t>42 - Loire</w:t>
            </w:r>
          </w:p>
        </w:tc>
        <w:tc>
          <w:tcPr>
            <w:tcW w:w="1843" w:type="dxa"/>
            <w:tcBorders>
              <w:top w:val="single" w:sz="4" w:space="0" w:color="000000"/>
              <w:left w:val="single" w:sz="4" w:space="0" w:color="000000"/>
              <w:bottom w:val="single" w:sz="4" w:space="0" w:color="000000"/>
            </w:tcBorders>
            <w:shd w:val="clear" w:color="auto" w:fill="auto"/>
            <w:vAlign w:val="center"/>
          </w:tcPr>
          <w:p w14:paraId="5A5221F5" w14:textId="77777777" w:rsidR="00D0609D" w:rsidRDefault="00D0609D" w:rsidP="005759D0">
            <w:pPr>
              <w:suppressAutoHyphens w:val="0"/>
              <w:jc w:val="center"/>
            </w:pPr>
            <w:r>
              <w:rPr>
                <w:color w:val="000000"/>
                <w:sz w:val="20"/>
                <w:szCs w:val="20"/>
                <w:lang w:eastAsia="fr-FR"/>
              </w:rPr>
              <w:t>63%</w:t>
            </w:r>
          </w:p>
        </w:tc>
        <w:tc>
          <w:tcPr>
            <w:tcW w:w="1701" w:type="dxa"/>
            <w:tcBorders>
              <w:top w:val="single" w:sz="4" w:space="0" w:color="000000"/>
              <w:left w:val="single" w:sz="4" w:space="0" w:color="000000"/>
              <w:bottom w:val="single" w:sz="4" w:space="0" w:color="000000"/>
            </w:tcBorders>
            <w:shd w:val="clear" w:color="auto" w:fill="auto"/>
            <w:vAlign w:val="center"/>
          </w:tcPr>
          <w:p w14:paraId="1BED8CA6" w14:textId="77777777" w:rsidR="00D0609D" w:rsidRDefault="00D0609D" w:rsidP="005759D0">
            <w:pPr>
              <w:suppressAutoHyphens w:val="0"/>
              <w:jc w:val="center"/>
            </w:pPr>
            <w:r>
              <w:rPr>
                <w:color w:val="000000"/>
                <w:sz w:val="20"/>
                <w:szCs w:val="20"/>
                <w:lang w:eastAsia="fr-FR"/>
              </w:rPr>
              <w:t>92%</w:t>
            </w:r>
          </w:p>
        </w:tc>
        <w:tc>
          <w:tcPr>
            <w:tcW w:w="1701" w:type="dxa"/>
            <w:tcBorders>
              <w:top w:val="single" w:sz="4" w:space="0" w:color="000000"/>
              <w:left w:val="single" w:sz="4" w:space="0" w:color="000000"/>
              <w:bottom w:val="single" w:sz="4" w:space="0" w:color="000000"/>
            </w:tcBorders>
            <w:shd w:val="clear" w:color="auto" w:fill="auto"/>
            <w:vAlign w:val="center"/>
          </w:tcPr>
          <w:p w14:paraId="03396B37" w14:textId="77777777" w:rsidR="00D0609D" w:rsidRDefault="00D0609D" w:rsidP="005759D0">
            <w:pPr>
              <w:suppressAutoHyphens w:val="0"/>
            </w:pPr>
            <w:r>
              <w:rPr>
                <w:sz w:val="20"/>
                <w:szCs w:val="20"/>
              </w:rPr>
              <w:t>91 - Essonne</w:t>
            </w:r>
          </w:p>
        </w:tc>
        <w:tc>
          <w:tcPr>
            <w:tcW w:w="1843" w:type="dxa"/>
            <w:tcBorders>
              <w:top w:val="single" w:sz="4" w:space="0" w:color="000000"/>
              <w:left w:val="single" w:sz="4" w:space="0" w:color="000000"/>
              <w:bottom w:val="single" w:sz="4" w:space="0" w:color="000000"/>
            </w:tcBorders>
            <w:shd w:val="clear" w:color="auto" w:fill="auto"/>
            <w:vAlign w:val="center"/>
          </w:tcPr>
          <w:p w14:paraId="4CD2C537" w14:textId="77777777" w:rsidR="00D0609D" w:rsidRDefault="00D0609D" w:rsidP="005759D0">
            <w:pPr>
              <w:suppressAutoHyphens w:val="0"/>
              <w:jc w:val="center"/>
            </w:pPr>
            <w:r>
              <w:rPr>
                <w:color w:val="000000"/>
                <w:sz w:val="20"/>
                <w:szCs w:val="20"/>
                <w:lang w:eastAsia="fr-FR"/>
              </w:rPr>
              <w:t>55%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4BD94" w14:textId="77777777" w:rsidR="00D0609D" w:rsidRDefault="00D0609D" w:rsidP="005759D0">
            <w:pPr>
              <w:suppressAutoHyphens w:val="0"/>
              <w:jc w:val="center"/>
            </w:pPr>
            <w:r>
              <w:rPr>
                <w:color w:val="000000"/>
                <w:sz w:val="20"/>
                <w:szCs w:val="20"/>
                <w:lang w:eastAsia="fr-FR"/>
              </w:rPr>
              <w:t>89%</w:t>
            </w:r>
          </w:p>
        </w:tc>
      </w:tr>
      <w:tr w:rsidR="00D0609D" w14:paraId="000368CC"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A512FC4" w14:textId="77777777" w:rsidR="00D0609D" w:rsidRDefault="00D0609D" w:rsidP="005759D0">
            <w:pPr>
              <w:suppressAutoHyphens w:val="0"/>
            </w:pPr>
            <w:r>
              <w:rPr>
                <w:color w:val="000000"/>
                <w:sz w:val="20"/>
                <w:szCs w:val="20"/>
                <w:lang w:eastAsia="fr-FR"/>
              </w:rPr>
              <w:t>43 - Haute-Loire</w:t>
            </w:r>
          </w:p>
        </w:tc>
        <w:tc>
          <w:tcPr>
            <w:tcW w:w="1843" w:type="dxa"/>
            <w:tcBorders>
              <w:top w:val="single" w:sz="4" w:space="0" w:color="000000"/>
              <w:left w:val="single" w:sz="4" w:space="0" w:color="000000"/>
              <w:bottom w:val="single" w:sz="4" w:space="0" w:color="000000"/>
            </w:tcBorders>
            <w:shd w:val="clear" w:color="auto" w:fill="auto"/>
            <w:vAlign w:val="center"/>
          </w:tcPr>
          <w:p w14:paraId="47A25C60" w14:textId="77777777" w:rsidR="00D0609D" w:rsidRDefault="00D0609D" w:rsidP="005759D0">
            <w:pPr>
              <w:suppressAutoHyphens w:val="0"/>
              <w:jc w:val="center"/>
            </w:pPr>
            <w:r>
              <w:rPr>
                <w:color w:val="000000"/>
                <w:sz w:val="20"/>
                <w:szCs w:val="20"/>
                <w:lang w:eastAsia="fr-FR"/>
              </w:rPr>
              <w:t>68%</w:t>
            </w:r>
          </w:p>
        </w:tc>
        <w:tc>
          <w:tcPr>
            <w:tcW w:w="1701" w:type="dxa"/>
            <w:tcBorders>
              <w:top w:val="single" w:sz="4" w:space="0" w:color="000000"/>
              <w:left w:val="single" w:sz="4" w:space="0" w:color="000000"/>
              <w:bottom w:val="single" w:sz="4" w:space="0" w:color="000000"/>
            </w:tcBorders>
            <w:shd w:val="clear" w:color="auto" w:fill="auto"/>
            <w:vAlign w:val="center"/>
          </w:tcPr>
          <w:p w14:paraId="3ABEB77A" w14:textId="77777777" w:rsidR="00D0609D" w:rsidRDefault="00D0609D" w:rsidP="005759D0">
            <w:pPr>
              <w:suppressAutoHyphens w:val="0"/>
              <w:jc w:val="center"/>
            </w:pPr>
            <w:r>
              <w:rPr>
                <w:color w:val="000000"/>
                <w:sz w:val="20"/>
                <w:szCs w:val="20"/>
                <w:lang w:eastAsia="fr-FR"/>
              </w:rPr>
              <w:t>93%</w:t>
            </w:r>
          </w:p>
        </w:tc>
        <w:tc>
          <w:tcPr>
            <w:tcW w:w="1701" w:type="dxa"/>
            <w:tcBorders>
              <w:top w:val="single" w:sz="4" w:space="0" w:color="000000"/>
              <w:left w:val="single" w:sz="4" w:space="0" w:color="000000"/>
              <w:bottom w:val="single" w:sz="4" w:space="0" w:color="000000"/>
            </w:tcBorders>
            <w:shd w:val="clear" w:color="auto" w:fill="auto"/>
            <w:vAlign w:val="center"/>
          </w:tcPr>
          <w:p w14:paraId="41918CAD" w14:textId="77777777" w:rsidR="00D0609D" w:rsidRDefault="00D0609D" w:rsidP="005759D0">
            <w:pPr>
              <w:suppressAutoHyphens w:val="0"/>
            </w:pPr>
            <w:r>
              <w:rPr>
                <w:sz w:val="20"/>
                <w:szCs w:val="20"/>
              </w:rPr>
              <w:t>92 - Hauts-de-Seine</w:t>
            </w:r>
          </w:p>
        </w:tc>
        <w:tc>
          <w:tcPr>
            <w:tcW w:w="1843" w:type="dxa"/>
            <w:tcBorders>
              <w:top w:val="single" w:sz="4" w:space="0" w:color="000000"/>
              <w:left w:val="single" w:sz="4" w:space="0" w:color="000000"/>
              <w:bottom w:val="single" w:sz="4" w:space="0" w:color="000000"/>
            </w:tcBorders>
            <w:shd w:val="clear" w:color="auto" w:fill="auto"/>
            <w:vAlign w:val="center"/>
          </w:tcPr>
          <w:p w14:paraId="07CE9C06" w14:textId="77777777" w:rsidR="00D0609D" w:rsidRDefault="00D0609D" w:rsidP="005759D0">
            <w:pPr>
              <w:suppressAutoHyphens w:val="0"/>
              <w:jc w:val="center"/>
            </w:pPr>
            <w:r>
              <w:rPr>
                <w:color w:val="000000"/>
                <w:sz w:val="20"/>
                <w:szCs w:val="20"/>
                <w:lang w:eastAsia="fr-FR"/>
              </w:rPr>
              <w:t>46%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371F" w14:textId="77777777" w:rsidR="00D0609D" w:rsidRDefault="00D0609D" w:rsidP="005759D0">
            <w:pPr>
              <w:suppressAutoHyphens w:val="0"/>
              <w:jc w:val="center"/>
            </w:pPr>
            <w:r>
              <w:rPr>
                <w:color w:val="000000"/>
                <w:sz w:val="20"/>
                <w:szCs w:val="20"/>
                <w:lang w:eastAsia="fr-FR"/>
              </w:rPr>
              <w:t>82%</w:t>
            </w:r>
          </w:p>
        </w:tc>
      </w:tr>
      <w:tr w:rsidR="00D0609D" w14:paraId="551704B7"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1DD806FE" w14:textId="77777777" w:rsidR="00D0609D" w:rsidRDefault="00D0609D" w:rsidP="005759D0">
            <w:pPr>
              <w:suppressAutoHyphens w:val="0"/>
            </w:pPr>
            <w:r>
              <w:rPr>
                <w:color w:val="000000"/>
                <w:sz w:val="20"/>
                <w:szCs w:val="20"/>
                <w:lang w:eastAsia="fr-FR"/>
              </w:rPr>
              <w:t>44 - Loire-Atlantique</w:t>
            </w:r>
          </w:p>
        </w:tc>
        <w:tc>
          <w:tcPr>
            <w:tcW w:w="1843" w:type="dxa"/>
            <w:tcBorders>
              <w:top w:val="single" w:sz="4" w:space="0" w:color="000000"/>
              <w:left w:val="single" w:sz="4" w:space="0" w:color="000000"/>
              <w:bottom w:val="single" w:sz="4" w:space="0" w:color="000000"/>
            </w:tcBorders>
            <w:shd w:val="clear" w:color="auto" w:fill="auto"/>
            <w:vAlign w:val="center"/>
          </w:tcPr>
          <w:p w14:paraId="0391108D" w14:textId="77777777" w:rsidR="00D0609D" w:rsidRDefault="00D0609D" w:rsidP="005759D0">
            <w:pPr>
              <w:suppressAutoHyphens w:val="0"/>
              <w:jc w:val="center"/>
            </w:pPr>
            <w:r>
              <w:rPr>
                <w:color w:val="000000"/>
                <w:sz w:val="20"/>
                <w:szCs w:val="20"/>
                <w:lang w:eastAsia="fr-FR"/>
              </w:rPr>
              <w:t>62%</w:t>
            </w:r>
          </w:p>
        </w:tc>
        <w:tc>
          <w:tcPr>
            <w:tcW w:w="1701" w:type="dxa"/>
            <w:tcBorders>
              <w:top w:val="single" w:sz="4" w:space="0" w:color="000000"/>
              <w:left w:val="single" w:sz="4" w:space="0" w:color="000000"/>
              <w:bottom w:val="single" w:sz="4" w:space="0" w:color="000000"/>
            </w:tcBorders>
            <w:shd w:val="clear" w:color="auto" w:fill="auto"/>
            <w:vAlign w:val="center"/>
          </w:tcPr>
          <w:p w14:paraId="6F349D17"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507B75D3" w14:textId="77777777" w:rsidR="00D0609D" w:rsidRDefault="00D0609D" w:rsidP="005759D0">
            <w:pPr>
              <w:suppressAutoHyphens w:val="0"/>
            </w:pPr>
            <w:r>
              <w:rPr>
                <w:sz w:val="20"/>
                <w:szCs w:val="20"/>
              </w:rPr>
              <w:t>93 - Seine-Saint-Denis</w:t>
            </w:r>
          </w:p>
        </w:tc>
        <w:tc>
          <w:tcPr>
            <w:tcW w:w="1843" w:type="dxa"/>
            <w:tcBorders>
              <w:top w:val="single" w:sz="4" w:space="0" w:color="000000"/>
              <w:left w:val="single" w:sz="4" w:space="0" w:color="000000"/>
              <w:bottom w:val="single" w:sz="4" w:space="0" w:color="000000"/>
            </w:tcBorders>
            <w:shd w:val="clear" w:color="auto" w:fill="auto"/>
            <w:vAlign w:val="center"/>
          </w:tcPr>
          <w:p w14:paraId="2B6408A1" w14:textId="77777777" w:rsidR="00D0609D" w:rsidRDefault="00D0609D" w:rsidP="005759D0">
            <w:pPr>
              <w:suppressAutoHyphens w:val="0"/>
              <w:jc w:val="center"/>
            </w:pPr>
            <w:r>
              <w:rPr>
                <w:color w:val="000000"/>
                <w:sz w:val="20"/>
                <w:szCs w:val="20"/>
                <w:lang w:eastAsia="fr-FR"/>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CE53" w14:textId="77777777" w:rsidR="00D0609D" w:rsidRDefault="00D0609D" w:rsidP="005759D0">
            <w:pPr>
              <w:suppressAutoHyphens w:val="0"/>
              <w:jc w:val="center"/>
            </w:pPr>
            <w:r>
              <w:rPr>
                <w:color w:val="000000"/>
                <w:sz w:val="20"/>
                <w:szCs w:val="20"/>
                <w:lang w:eastAsia="fr-FR"/>
              </w:rPr>
              <w:t>90%</w:t>
            </w:r>
          </w:p>
        </w:tc>
      </w:tr>
      <w:tr w:rsidR="00D0609D" w14:paraId="710C2699"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6F1CD404" w14:textId="77777777" w:rsidR="00D0609D" w:rsidRDefault="00D0609D" w:rsidP="005759D0">
            <w:pPr>
              <w:suppressAutoHyphens w:val="0"/>
            </w:pPr>
            <w:r>
              <w:rPr>
                <w:color w:val="000000"/>
                <w:sz w:val="20"/>
                <w:szCs w:val="20"/>
                <w:lang w:eastAsia="fr-FR"/>
              </w:rPr>
              <w:t>45 - Loiret</w:t>
            </w:r>
          </w:p>
        </w:tc>
        <w:tc>
          <w:tcPr>
            <w:tcW w:w="1843" w:type="dxa"/>
            <w:tcBorders>
              <w:top w:val="single" w:sz="4" w:space="0" w:color="000000"/>
              <w:left w:val="single" w:sz="4" w:space="0" w:color="000000"/>
              <w:bottom w:val="single" w:sz="4" w:space="0" w:color="000000"/>
            </w:tcBorders>
            <w:shd w:val="clear" w:color="auto" w:fill="auto"/>
            <w:vAlign w:val="center"/>
          </w:tcPr>
          <w:p w14:paraId="3FFEA11A" w14:textId="77777777" w:rsidR="00D0609D" w:rsidRDefault="00D0609D" w:rsidP="005759D0">
            <w:pPr>
              <w:suppressAutoHyphens w:val="0"/>
              <w:jc w:val="center"/>
            </w:pPr>
            <w:r>
              <w:rPr>
                <w:color w:val="000000"/>
                <w:sz w:val="20"/>
                <w:szCs w:val="20"/>
                <w:lang w:eastAsia="fr-FR"/>
              </w:rPr>
              <w:t>61%</w:t>
            </w:r>
          </w:p>
        </w:tc>
        <w:tc>
          <w:tcPr>
            <w:tcW w:w="1701" w:type="dxa"/>
            <w:tcBorders>
              <w:top w:val="single" w:sz="4" w:space="0" w:color="000000"/>
              <w:left w:val="single" w:sz="4" w:space="0" w:color="000000"/>
              <w:bottom w:val="single" w:sz="4" w:space="0" w:color="000000"/>
            </w:tcBorders>
            <w:shd w:val="clear" w:color="auto" w:fill="auto"/>
            <w:vAlign w:val="center"/>
          </w:tcPr>
          <w:p w14:paraId="267741D5" w14:textId="77777777" w:rsidR="00D0609D" w:rsidRDefault="00D0609D" w:rsidP="005759D0">
            <w:pPr>
              <w:suppressAutoHyphens w:val="0"/>
              <w:jc w:val="center"/>
            </w:pPr>
            <w:r>
              <w:rPr>
                <w:color w:val="000000"/>
                <w:sz w:val="20"/>
                <w:szCs w:val="20"/>
                <w:lang w:eastAsia="fr-FR"/>
              </w:rPr>
              <w:t>91%</w:t>
            </w:r>
          </w:p>
        </w:tc>
        <w:tc>
          <w:tcPr>
            <w:tcW w:w="1701" w:type="dxa"/>
            <w:tcBorders>
              <w:top w:val="single" w:sz="4" w:space="0" w:color="000000"/>
              <w:left w:val="single" w:sz="4" w:space="0" w:color="000000"/>
              <w:bottom w:val="single" w:sz="4" w:space="0" w:color="000000"/>
            </w:tcBorders>
            <w:shd w:val="clear" w:color="auto" w:fill="auto"/>
            <w:vAlign w:val="center"/>
          </w:tcPr>
          <w:p w14:paraId="4825449F" w14:textId="77777777" w:rsidR="00D0609D" w:rsidRDefault="00D0609D" w:rsidP="005759D0">
            <w:pPr>
              <w:suppressAutoHyphens w:val="0"/>
            </w:pPr>
            <w:r>
              <w:rPr>
                <w:sz w:val="20"/>
                <w:szCs w:val="20"/>
              </w:rPr>
              <w:t>94 - Val-de-Marne</w:t>
            </w:r>
          </w:p>
        </w:tc>
        <w:tc>
          <w:tcPr>
            <w:tcW w:w="1843" w:type="dxa"/>
            <w:tcBorders>
              <w:top w:val="single" w:sz="4" w:space="0" w:color="000000"/>
              <w:left w:val="single" w:sz="4" w:space="0" w:color="000000"/>
              <w:bottom w:val="single" w:sz="4" w:space="0" w:color="000000"/>
            </w:tcBorders>
            <w:shd w:val="clear" w:color="auto" w:fill="auto"/>
            <w:vAlign w:val="center"/>
          </w:tcPr>
          <w:p w14:paraId="58C66319" w14:textId="77777777" w:rsidR="00D0609D" w:rsidRDefault="00D0609D" w:rsidP="005759D0">
            <w:pPr>
              <w:suppressAutoHyphens w:val="0"/>
              <w:jc w:val="center"/>
            </w:pPr>
            <w:r>
              <w:rPr>
                <w:color w:val="000000"/>
                <w:sz w:val="20"/>
                <w:szCs w:val="20"/>
                <w:lang w:eastAsia="fr-FR"/>
              </w:rPr>
              <w:t>53%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A008" w14:textId="77777777" w:rsidR="00D0609D" w:rsidRDefault="00D0609D" w:rsidP="005759D0">
            <w:pPr>
              <w:suppressAutoHyphens w:val="0"/>
              <w:jc w:val="center"/>
            </w:pPr>
            <w:r>
              <w:rPr>
                <w:color w:val="000000"/>
                <w:sz w:val="20"/>
                <w:szCs w:val="20"/>
                <w:lang w:eastAsia="fr-FR"/>
              </w:rPr>
              <w:t>86%</w:t>
            </w:r>
          </w:p>
        </w:tc>
      </w:tr>
      <w:tr w:rsidR="00D0609D" w14:paraId="53DA3DBF"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7A31B7A9" w14:textId="77777777" w:rsidR="00D0609D" w:rsidRDefault="00D0609D" w:rsidP="005759D0">
            <w:pPr>
              <w:suppressAutoHyphens w:val="0"/>
            </w:pPr>
            <w:r>
              <w:rPr>
                <w:color w:val="000000"/>
                <w:sz w:val="20"/>
                <w:szCs w:val="20"/>
                <w:lang w:eastAsia="fr-FR"/>
              </w:rPr>
              <w:t>46 - Lot</w:t>
            </w:r>
          </w:p>
        </w:tc>
        <w:tc>
          <w:tcPr>
            <w:tcW w:w="1843" w:type="dxa"/>
            <w:tcBorders>
              <w:top w:val="single" w:sz="4" w:space="0" w:color="000000"/>
              <w:left w:val="single" w:sz="4" w:space="0" w:color="000000"/>
              <w:bottom w:val="single" w:sz="4" w:space="0" w:color="000000"/>
            </w:tcBorders>
            <w:shd w:val="clear" w:color="auto" w:fill="auto"/>
            <w:vAlign w:val="center"/>
          </w:tcPr>
          <w:p w14:paraId="605FC6CD" w14:textId="77777777" w:rsidR="00D0609D" w:rsidRDefault="00D0609D" w:rsidP="005759D0">
            <w:pPr>
              <w:suppressAutoHyphens w:val="0"/>
              <w:jc w:val="center"/>
            </w:pPr>
            <w:r>
              <w:rPr>
                <w:color w:val="000000"/>
                <w:sz w:val="20"/>
                <w:szCs w:val="20"/>
                <w:lang w:eastAsia="fr-FR"/>
              </w:rPr>
              <w:t>70%</w:t>
            </w:r>
          </w:p>
        </w:tc>
        <w:tc>
          <w:tcPr>
            <w:tcW w:w="1701" w:type="dxa"/>
            <w:tcBorders>
              <w:top w:val="single" w:sz="4" w:space="0" w:color="000000"/>
              <w:left w:val="single" w:sz="4" w:space="0" w:color="000000"/>
              <w:bottom w:val="single" w:sz="4" w:space="0" w:color="000000"/>
            </w:tcBorders>
            <w:shd w:val="clear" w:color="auto" w:fill="auto"/>
            <w:vAlign w:val="center"/>
          </w:tcPr>
          <w:p w14:paraId="555AA2C7" w14:textId="77777777" w:rsidR="00D0609D" w:rsidRDefault="00D0609D" w:rsidP="005759D0">
            <w:pPr>
              <w:suppressAutoHyphens w:val="0"/>
              <w:jc w:val="center"/>
            </w:pPr>
            <w:r>
              <w:rPr>
                <w:color w:val="000000"/>
                <w:sz w:val="20"/>
                <w:szCs w:val="20"/>
                <w:lang w:eastAsia="fr-FR"/>
              </w:rPr>
              <w:t>94%</w:t>
            </w:r>
          </w:p>
        </w:tc>
        <w:tc>
          <w:tcPr>
            <w:tcW w:w="1701" w:type="dxa"/>
            <w:tcBorders>
              <w:top w:val="single" w:sz="4" w:space="0" w:color="000000"/>
              <w:left w:val="single" w:sz="4" w:space="0" w:color="000000"/>
              <w:bottom w:val="single" w:sz="4" w:space="0" w:color="000000"/>
            </w:tcBorders>
            <w:shd w:val="clear" w:color="auto" w:fill="auto"/>
            <w:vAlign w:val="center"/>
          </w:tcPr>
          <w:p w14:paraId="1123933F" w14:textId="77777777" w:rsidR="00D0609D" w:rsidRDefault="00D0609D" w:rsidP="005759D0">
            <w:pPr>
              <w:suppressAutoHyphens w:val="0"/>
            </w:pPr>
            <w:r>
              <w:rPr>
                <w:sz w:val="20"/>
                <w:szCs w:val="20"/>
              </w:rPr>
              <w:t>95 - Val-d'Oise</w:t>
            </w:r>
          </w:p>
        </w:tc>
        <w:tc>
          <w:tcPr>
            <w:tcW w:w="1843" w:type="dxa"/>
            <w:tcBorders>
              <w:top w:val="single" w:sz="4" w:space="0" w:color="000000"/>
              <w:left w:val="single" w:sz="4" w:space="0" w:color="000000"/>
              <w:bottom w:val="single" w:sz="4" w:space="0" w:color="000000"/>
            </w:tcBorders>
            <w:shd w:val="clear" w:color="auto" w:fill="auto"/>
            <w:vAlign w:val="center"/>
          </w:tcPr>
          <w:p w14:paraId="1CD4A165" w14:textId="77777777" w:rsidR="00D0609D" w:rsidRDefault="00D0609D" w:rsidP="005759D0">
            <w:pPr>
              <w:suppressAutoHyphens w:val="0"/>
              <w:jc w:val="center"/>
            </w:pPr>
            <w:r>
              <w:rPr>
                <w:color w:val="000000"/>
                <w:sz w:val="20"/>
                <w:szCs w:val="20"/>
                <w:lang w:eastAsia="fr-FR"/>
              </w:rPr>
              <w:t>58%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5A70" w14:textId="77777777" w:rsidR="00D0609D" w:rsidRDefault="00D0609D" w:rsidP="005759D0">
            <w:pPr>
              <w:suppressAutoHyphens w:val="0"/>
              <w:jc w:val="center"/>
            </w:pPr>
            <w:r>
              <w:rPr>
                <w:color w:val="000000"/>
                <w:sz w:val="20"/>
                <w:szCs w:val="20"/>
                <w:lang w:eastAsia="fr-FR"/>
              </w:rPr>
              <w:t>89%</w:t>
            </w:r>
          </w:p>
        </w:tc>
      </w:tr>
      <w:tr w:rsidR="00D0609D" w14:paraId="61724439"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767FB807" w14:textId="77777777" w:rsidR="00D0609D" w:rsidRDefault="00D0609D" w:rsidP="005759D0">
            <w:pPr>
              <w:suppressAutoHyphens w:val="0"/>
            </w:pPr>
            <w:r>
              <w:rPr>
                <w:color w:val="000000"/>
                <w:sz w:val="20"/>
                <w:szCs w:val="20"/>
                <w:lang w:eastAsia="fr-FR"/>
              </w:rPr>
              <w:t>47 - Lot-et-Garonne</w:t>
            </w:r>
          </w:p>
        </w:tc>
        <w:tc>
          <w:tcPr>
            <w:tcW w:w="1843" w:type="dxa"/>
            <w:tcBorders>
              <w:top w:val="single" w:sz="4" w:space="0" w:color="000000"/>
              <w:left w:val="single" w:sz="4" w:space="0" w:color="000000"/>
              <w:bottom w:val="single" w:sz="4" w:space="0" w:color="000000"/>
            </w:tcBorders>
            <w:shd w:val="clear" w:color="auto" w:fill="auto"/>
            <w:vAlign w:val="center"/>
          </w:tcPr>
          <w:p w14:paraId="1CC3D71C" w14:textId="77777777" w:rsidR="00D0609D" w:rsidRDefault="00D0609D" w:rsidP="005759D0">
            <w:pPr>
              <w:suppressAutoHyphens w:val="0"/>
              <w:jc w:val="center"/>
            </w:pPr>
            <w:r>
              <w:rPr>
                <w:color w:val="000000"/>
                <w:sz w:val="20"/>
                <w:szCs w:val="20"/>
                <w:lang w:eastAsia="fr-FR"/>
              </w:rPr>
              <w:t>72%</w:t>
            </w:r>
          </w:p>
        </w:tc>
        <w:tc>
          <w:tcPr>
            <w:tcW w:w="1701" w:type="dxa"/>
            <w:tcBorders>
              <w:top w:val="single" w:sz="4" w:space="0" w:color="000000"/>
              <w:left w:val="single" w:sz="4" w:space="0" w:color="000000"/>
              <w:bottom w:val="single" w:sz="4" w:space="0" w:color="000000"/>
            </w:tcBorders>
            <w:shd w:val="clear" w:color="auto" w:fill="auto"/>
            <w:vAlign w:val="center"/>
          </w:tcPr>
          <w:p w14:paraId="20201CAC" w14:textId="77777777" w:rsidR="00D0609D" w:rsidRDefault="00D0609D" w:rsidP="005759D0">
            <w:pPr>
              <w:suppressAutoHyphens w:val="0"/>
              <w:jc w:val="center"/>
            </w:pPr>
            <w:r>
              <w:rPr>
                <w:color w:val="000000"/>
                <w:sz w:val="20"/>
                <w:szCs w:val="20"/>
                <w:lang w:eastAsia="fr-FR"/>
              </w:rPr>
              <w:t>94%</w:t>
            </w:r>
          </w:p>
        </w:tc>
        <w:tc>
          <w:tcPr>
            <w:tcW w:w="1701" w:type="dxa"/>
            <w:tcBorders>
              <w:top w:val="single" w:sz="4" w:space="0" w:color="000000"/>
              <w:left w:val="single" w:sz="4" w:space="0" w:color="000000"/>
              <w:bottom w:val="single" w:sz="4" w:space="0" w:color="000000"/>
            </w:tcBorders>
            <w:shd w:val="clear" w:color="auto" w:fill="auto"/>
            <w:vAlign w:val="center"/>
          </w:tcPr>
          <w:p w14:paraId="0AF8C19D" w14:textId="77777777" w:rsidR="00D0609D" w:rsidRDefault="00D0609D" w:rsidP="005759D0">
            <w:pPr>
              <w:suppressAutoHyphens w:val="0"/>
            </w:pPr>
            <w:r>
              <w:rPr>
                <w:sz w:val="20"/>
                <w:szCs w:val="20"/>
              </w:rPr>
              <w:t>Collectivités d’outre-mer</w:t>
            </w:r>
          </w:p>
        </w:tc>
        <w:tc>
          <w:tcPr>
            <w:tcW w:w="1843" w:type="dxa"/>
            <w:tcBorders>
              <w:top w:val="single" w:sz="4" w:space="0" w:color="000000"/>
              <w:left w:val="single" w:sz="4" w:space="0" w:color="000000"/>
              <w:bottom w:val="single" w:sz="4" w:space="0" w:color="000000"/>
            </w:tcBorders>
            <w:shd w:val="clear" w:color="auto" w:fill="auto"/>
            <w:vAlign w:val="center"/>
          </w:tcPr>
          <w:p w14:paraId="04285052" w14:textId="77777777" w:rsidR="00D0609D" w:rsidRDefault="00D0609D" w:rsidP="005759D0">
            <w:pPr>
              <w:suppressAutoHyphens w:val="0"/>
              <w:jc w:val="center"/>
            </w:pPr>
            <w:r>
              <w:rPr>
                <w:color w:val="000000"/>
                <w:sz w:val="20"/>
                <w:szCs w:val="20"/>
                <w:lang w:eastAsia="fr-FR"/>
              </w:rPr>
              <w:t>80%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E1AAE" w14:textId="77777777" w:rsidR="00D0609D" w:rsidRDefault="00D0609D" w:rsidP="005759D0">
            <w:pPr>
              <w:suppressAutoHyphens w:val="0"/>
              <w:jc w:val="center"/>
            </w:pPr>
            <w:r>
              <w:rPr>
                <w:color w:val="000000"/>
                <w:sz w:val="20"/>
                <w:szCs w:val="20"/>
                <w:lang w:eastAsia="fr-FR"/>
              </w:rPr>
              <w:t>94%</w:t>
            </w:r>
          </w:p>
        </w:tc>
      </w:tr>
      <w:tr w:rsidR="00D0609D" w14:paraId="2A68D527" w14:textId="77777777" w:rsidTr="005759D0">
        <w:trPr>
          <w:trHeight w:val="300"/>
        </w:trPr>
        <w:tc>
          <w:tcPr>
            <w:tcW w:w="1721" w:type="dxa"/>
            <w:tcBorders>
              <w:top w:val="single" w:sz="4" w:space="0" w:color="000000"/>
              <w:left w:val="single" w:sz="4" w:space="0" w:color="000000"/>
              <w:bottom w:val="single" w:sz="4" w:space="0" w:color="000000"/>
            </w:tcBorders>
            <w:shd w:val="clear" w:color="auto" w:fill="auto"/>
            <w:vAlign w:val="center"/>
          </w:tcPr>
          <w:p w14:paraId="77B035B1" w14:textId="77777777" w:rsidR="00D0609D" w:rsidRDefault="00D0609D" w:rsidP="005759D0">
            <w:pPr>
              <w:suppressAutoHyphens w:val="0"/>
            </w:pPr>
            <w:r>
              <w:rPr>
                <w:color w:val="000000"/>
                <w:sz w:val="20"/>
                <w:szCs w:val="20"/>
                <w:lang w:eastAsia="fr-FR"/>
              </w:rPr>
              <w:t>48 - Lozère</w:t>
            </w:r>
          </w:p>
        </w:tc>
        <w:tc>
          <w:tcPr>
            <w:tcW w:w="1843" w:type="dxa"/>
            <w:tcBorders>
              <w:top w:val="single" w:sz="4" w:space="0" w:color="000000"/>
              <w:left w:val="single" w:sz="4" w:space="0" w:color="000000"/>
              <w:bottom w:val="single" w:sz="4" w:space="0" w:color="000000"/>
            </w:tcBorders>
            <w:shd w:val="clear" w:color="auto" w:fill="auto"/>
            <w:vAlign w:val="center"/>
          </w:tcPr>
          <w:p w14:paraId="3E08B239" w14:textId="77777777" w:rsidR="00D0609D" w:rsidRDefault="00D0609D" w:rsidP="005759D0">
            <w:pPr>
              <w:suppressAutoHyphens w:val="0"/>
              <w:jc w:val="center"/>
            </w:pPr>
            <w:r>
              <w:rPr>
                <w:color w:val="000000"/>
                <w:sz w:val="20"/>
                <w:szCs w:val="20"/>
                <w:lang w:eastAsia="fr-FR"/>
              </w:rPr>
              <w:t>59%</w:t>
            </w:r>
          </w:p>
        </w:tc>
        <w:tc>
          <w:tcPr>
            <w:tcW w:w="1701" w:type="dxa"/>
            <w:tcBorders>
              <w:top w:val="single" w:sz="4" w:space="0" w:color="000000"/>
              <w:left w:val="single" w:sz="4" w:space="0" w:color="000000"/>
              <w:bottom w:val="single" w:sz="4" w:space="0" w:color="000000"/>
            </w:tcBorders>
            <w:shd w:val="clear" w:color="auto" w:fill="auto"/>
            <w:vAlign w:val="center"/>
          </w:tcPr>
          <w:p w14:paraId="6EAA1656" w14:textId="77777777" w:rsidR="00D0609D" w:rsidRDefault="00D0609D" w:rsidP="005759D0">
            <w:pPr>
              <w:suppressAutoHyphens w:val="0"/>
              <w:jc w:val="center"/>
            </w:pPr>
            <w:r>
              <w:rPr>
                <w:color w:val="000000"/>
                <w:sz w:val="20"/>
                <w:szCs w:val="20"/>
                <w:lang w:eastAsia="fr-FR"/>
              </w:rPr>
              <w:t>89%</w:t>
            </w:r>
          </w:p>
        </w:tc>
        <w:tc>
          <w:tcPr>
            <w:tcW w:w="1701" w:type="dxa"/>
            <w:tcBorders>
              <w:top w:val="single" w:sz="4" w:space="0" w:color="000000"/>
              <w:left w:val="single" w:sz="4" w:space="0" w:color="000000"/>
              <w:bottom w:val="single" w:sz="4" w:space="0" w:color="000000"/>
            </w:tcBorders>
            <w:shd w:val="clear" w:color="auto" w:fill="auto"/>
            <w:vAlign w:val="center"/>
          </w:tcPr>
          <w:p w14:paraId="0E27D516" w14:textId="77777777" w:rsidR="00D0609D" w:rsidRDefault="00D0609D" w:rsidP="005759D0">
            <w:pPr>
              <w:suppressAutoHyphens w:val="0"/>
              <w:snapToGrid w:val="0"/>
              <w:jc w:val="center"/>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9265994" w14:textId="77777777" w:rsidR="00D0609D" w:rsidRDefault="00D0609D" w:rsidP="005759D0">
            <w:pPr>
              <w:suppressAutoHyphens w:val="0"/>
              <w:snapToGrid w:val="0"/>
              <w:jc w:val="cente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392A" w14:textId="77777777" w:rsidR="00D0609D" w:rsidRDefault="00D0609D" w:rsidP="005759D0">
            <w:pPr>
              <w:suppressAutoHyphens w:val="0"/>
              <w:snapToGrid w:val="0"/>
              <w:jc w:val="center"/>
              <w:rPr>
                <w:sz w:val="20"/>
                <w:szCs w:val="20"/>
              </w:rPr>
            </w:pPr>
          </w:p>
        </w:tc>
      </w:tr>
    </w:tbl>
    <w:p w14:paraId="12C60B4B" w14:textId="2DA5AB38" w:rsidR="00D0609D" w:rsidRDefault="00D0609D" w:rsidP="00D0609D"/>
    <w:p w14:paraId="47A63E50" w14:textId="6825B1FA" w:rsidR="00CE139D" w:rsidRDefault="00CE139D">
      <w:pPr>
        <w:suppressAutoHyphens w:val="0"/>
      </w:pPr>
      <w:r>
        <w:br w:type="page"/>
      </w:r>
    </w:p>
    <w:p w14:paraId="7854CD3E" w14:textId="77777777" w:rsidR="009F3C05" w:rsidRPr="00FF4EA4" w:rsidRDefault="009F3C05" w:rsidP="009F3C05">
      <w:pPr>
        <w:tabs>
          <w:tab w:val="left" w:pos="7725"/>
        </w:tabs>
        <w:jc w:val="center"/>
        <w:rPr>
          <w:sz w:val="28"/>
          <w:szCs w:val="28"/>
        </w:rPr>
      </w:pPr>
      <w:r>
        <w:rPr>
          <w:sz w:val="28"/>
          <w:szCs w:val="28"/>
        </w:rPr>
        <w:t xml:space="preserve">Annexe I </w:t>
      </w:r>
      <w:r w:rsidRPr="00690D77">
        <w:rPr>
          <w:i/>
          <w:sz w:val="28"/>
          <w:szCs w:val="28"/>
        </w:rPr>
        <w:t>bis</w:t>
      </w:r>
    </w:p>
    <w:p w14:paraId="6852CA2B" w14:textId="77777777" w:rsidR="009F3C05" w:rsidRDefault="009F3C05" w:rsidP="009F3C05">
      <w:pPr>
        <w:tabs>
          <w:tab w:val="left" w:pos="7725"/>
        </w:tabs>
      </w:pPr>
    </w:p>
    <w:p w14:paraId="4B22BD32" w14:textId="150C550B" w:rsidR="009F3C05" w:rsidRDefault="009F3C05" w:rsidP="009F3C05">
      <w:pPr>
        <w:tabs>
          <w:tab w:val="left" w:pos="7725"/>
        </w:tabs>
        <w:jc w:val="both"/>
      </w:pPr>
      <w:r w:rsidRPr="00FF4EA4">
        <w:t>Cette annexe définit</w:t>
      </w:r>
      <w:r>
        <w:t>, pour les opérations engagées à compter du 1</w:t>
      </w:r>
      <w:r w:rsidRPr="00FF4EA4">
        <w:rPr>
          <w:vertAlign w:val="superscript"/>
        </w:rPr>
        <w:t>er</w:t>
      </w:r>
      <w:r>
        <w:t xml:space="preserve"> avril 2021 ou achevées à compter du 1</w:t>
      </w:r>
      <w:r w:rsidRPr="00D25DFD">
        <w:rPr>
          <w:vertAlign w:val="superscript"/>
        </w:rPr>
        <w:t>er</w:t>
      </w:r>
      <w:r>
        <w:t xml:space="preserve"> </w:t>
      </w:r>
      <w:r w:rsidR="001F088E">
        <w:t>octobre</w:t>
      </w:r>
      <w:r>
        <w:t xml:space="preserve"> 2021,</w:t>
      </w:r>
      <w:r w:rsidRPr="00FF4EA4">
        <w:t xml:space="preserve"> la fraction des volumes de certificats d’économies d’énergie réalisée au bénéfice de ménages en situation de précarité énergétique en application du IV de l’article 3-1.</w:t>
      </w:r>
    </w:p>
    <w:p w14:paraId="0EC0FE62" w14:textId="77777777" w:rsidR="009F3C05" w:rsidRDefault="009F3C05" w:rsidP="009F3C05">
      <w:pPr>
        <w:tabs>
          <w:tab w:val="left" w:pos="7725"/>
        </w:tabs>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1"/>
        <w:gridCol w:w="1535"/>
        <w:gridCol w:w="1559"/>
        <w:gridCol w:w="2151"/>
        <w:gridCol w:w="1534"/>
        <w:gridCol w:w="1560"/>
      </w:tblGrid>
      <w:tr w:rsidR="00AF00E9" w14:paraId="4326C171" w14:textId="77777777" w:rsidTr="0013675C">
        <w:trPr>
          <w:trHeight w:val="270"/>
          <w:tblHeader/>
          <w:jc w:val="center"/>
        </w:trPr>
        <w:tc>
          <w:tcPr>
            <w:tcW w:w="1721" w:type="dxa"/>
            <w:shd w:val="clear" w:color="auto" w:fill="auto"/>
            <w:vAlign w:val="center"/>
          </w:tcPr>
          <w:p w14:paraId="3BC48A4C" w14:textId="77777777" w:rsidR="00AF00E9" w:rsidRDefault="00AF00E9" w:rsidP="0013675C">
            <w:pPr>
              <w:suppressAutoHyphens w:val="0"/>
              <w:jc w:val="center"/>
            </w:pPr>
            <w:r>
              <w:rPr>
                <w:sz w:val="20"/>
                <w:szCs w:val="20"/>
              </w:rPr>
              <w:t>Département de réalisation de l’opération</w:t>
            </w:r>
          </w:p>
        </w:tc>
        <w:tc>
          <w:tcPr>
            <w:tcW w:w="1535" w:type="dxa"/>
            <w:shd w:val="clear" w:color="auto" w:fill="auto"/>
            <w:vAlign w:val="center"/>
          </w:tcPr>
          <w:p w14:paraId="7DFA53D5" w14:textId="77777777" w:rsidR="00AF00E9" w:rsidRPr="00EC3551" w:rsidRDefault="00AF00E9" w:rsidP="0013675C">
            <w:pPr>
              <w:suppressAutoHyphens w:val="0"/>
              <w:jc w:val="center"/>
              <w:rPr>
                <w:sz w:val="20"/>
                <w:szCs w:val="20"/>
              </w:rPr>
            </w:pPr>
            <w:r w:rsidRPr="00EC3551">
              <w:rPr>
                <w:sz w:val="20"/>
                <w:szCs w:val="20"/>
              </w:rPr>
              <w:t>Colonne A</w:t>
            </w:r>
          </w:p>
          <w:p w14:paraId="076F0480" w14:textId="77777777" w:rsidR="00AF00E9" w:rsidRPr="0065109C" w:rsidRDefault="00AF00E9" w:rsidP="0013675C">
            <w:pPr>
              <w:suppressAutoHyphens w:val="0"/>
              <w:jc w:val="center"/>
              <w:rPr>
                <w:sz w:val="20"/>
                <w:szCs w:val="20"/>
              </w:rPr>
            </w:pPr>
            <w:r w:rsidRPr="00EC3551">
              <w:rPr>
                <w:sz w:val="20"/>
                <w:szCs w:val="20"/>
              </w:rPr>
              <w:t>(Grande précarité énergétique)</w:t>
            </w:r>
          </w:p>
        </w:tc>
        <w:tc>
          <w:tcPr>
            <w:tcW w:w="1559" w:type="dxa"/>
            <w:vAlign w:val="center"/>
          </w:tcPr>
          <w:p w14:paraId="490C4830" w14:textId="77777777" w:rsidR="00AF00E9" w:rsidRDefault="00AF00E9" w:rsidP="0013675C">
            <w:pPr>
              <w:suppressAutoHyphens w:val="0"/>
              <w:jc w:val="center"/>
              <w:rPr>
                <w:sz w:val="20"/>
                <w:szCs w:val="20"/>
              </w:rPr>
            </w:pPr>
            <w:r>
              <w:rPr>
                <w:sz w:val="20"/>
                <w:szCs w:val="20"/>
              </w:rPr>
              <w:t>Colonne B (</w:t>
            </w:r>
            <w:r w:rsidRPr="00BD3E48">
              <w:rPr>
                <w:sz w:val="20"/>
                <w:szCs w:val="20"/>
              </w:rPr>
              <w:t>Précarité énergétique</w:t>
            </w:r>
            <w:r>
              <w:rPr>
                <w:sz w:val="20"/>
                <w:szCs w:val="20"/>
              </w:rPr>
              <w:t>)</w:t>
            </w:r>
          </w:p>
        </w:tc>
        <w:tc>
          <w:tcPr>
            <w:tcW w:w="2151" w:type="dxa"/>
            <w:shd w:val="clear" w:color="auto" w:fill="auto"/>
            <w:vAlign w:val="center"/>
          </w:tcPr>
          <w:p w14:paraId="773A4149" w14:textId="77777777" w:rsidR="00AF00E9" w:rsidRDefault="00AF00E9" w:rsidP="0013675C">
            <w:pPr>
              <w:suppressAutoHyphens w:val="0"/>
              <w:jc w:val="center"/>
            </w:pPr>
            <w:r>
              <w:rPr>
                <w:sz w:val="20"/>
                <w:szCs w:val="20"/>
              </w:rPr>
              <w:t>Département de réalisation de l’opération</w:t>
            </w:r>
          </w:p>
        </w:tc>
        <w:tc>
          <w:tcPr>
            <w:tcW w:w="1534" w:type="dxa"/>
            <w:shd w:val="clear" w:color="auto" w:fill="auto"/>
            <w:vAlign w:val="center"/>
          </w:tcPr>
          <w:p w14:paraId="10E78449" w14:textId="77777777" w:rsidR="00AF00E9" w:rsidRPr="00EC3551" w:rsidRDefault="00AF00E9" w:rsidP="0013675C">
            <w:pPr>
              <w:suppressAutoHyphens w:val="0"/>
              <w:jc w:val="center"/>
              <w:rPr>
                <w:sz w:val="20"/>
                <w:szCs w:val="20"/>
              </w:rPr>
            </w:pPr>
            <w:r w:rsidRPr="00EC3551">
              <w:rPr>
                <w:sz w:val="20"/>
                <w:szCs w:val="20"/>
              </w:rPr>
              <w:t>Colonne A</w:t>
            </w:r>
          </w:p>
          <w:p w14:paraId="1CCA9440" w14:textId="77777777" w:rsidR="00AF00E9" w:rsidRDefault="00AF00E9" w:rsidP="0013675C">
            <w:pPr>
              <w:suppressAutoHyphens w:val="0"/>
              <w:jc w:val="center"/>
            </w:pPr>
            <w:r w:rsidRPr="00EC3551">
              <w:rPr>
                <w:sz w:val="20"/>
                <w:szCs w:val="20"/>
              </w:rPr>
              <w:t>(Grande précarité énergétique)</w:t>
            </w:r>
          </w:p>
        </w:tc>
        <w:tc>
          <w:tcPr>
            <w:tcW w:w="1560" w:type="dxa"/>
            <w:vAlign w:val="center"/>
          </w:tcPr>
          <w:p w14:paraId="22A629C7" w14:textId="77777777" w:rsidR="00AF00E9" w:rsidRDefault="00AF00E9" w:rsidP="0013675C">
            <w:pPr>
              <w:suppressAutoHyphens w:val="0"/>
              <w:jc w:val="center"/>
              <w:rPr>
                <w:sz w:val="20"/>
                <w:szCs w:val="20"/>
              </w:rPr>
            </w:pPr>
            <w:r>
              <w:rPr>
                <w:sz w:val="20"/>
                <w:szCs w:val="20"/>
              </w:rPr>
              <w:t>Colonne B</w:t>
            </w:r>
          </w:p>
          <w:p w14:paraId="5B9D788E" w14:textId="77777777" w:rsidR="00AF00E9" w:rsidRDefault="00AF00E9" w:rsidP="0013675C">
            <w:pPr>
              <w:suppressAutoHyphens w:val="0"/>
              <w:jc w:val="center"/>
              <w:rPr>
                <w:sz w:val="20"/>
                <w:szCs w:val="20"/>
              </w:rPr>
            </w:pPr>
            <w:r>
              <w:rPr>
                <w:sz w:val="20"/>
                <w:szCs w:val="20"/>
              </w:rPr>
              <w:t>(</w:t>
            </w:r>
            <w:r w:rsidRPr="00BD3E48">
              <w:rPr>
                <w:sz w:val="20"/>
                <w:szCs w:val="20"/>
              </w:rPr>
              <w:t>Précarité énergétique</w:t>
            </w:r>
            <w:r>
              <w:rPr>
                <w:sz w:val="20"/>
                <w:szCs w:val="20"/>
              </w:rPr>
              <w:t>)</w:t>
            </w:r>
          </w:p>
        </w:tc>
      </w:tr>
      <w:tr w:rsidR="00AF00E9" w14:paraId="5A634D1E" w14:textId="77777777" w:rsidTr="0013675C">
        <w:trPr>
          <w:trHeight w:val="300"/>
          <w:jc w:val="center"/>
        </w:trPr>
        <w:tc>
          <w:tcPr>
            <w:tcW w:w="1721" w:type="dxa"/>
            <w:shd w:val="clear" w:color="auto" w:fill="auto"/>
            <w:vAlign w:val="center"/>
          </w:tcPr>
          <w:p w14:paraId="40D7EE6F" w14:textId="77777777" w:rsidR="00AF00E9" w:rsidRDefault="00AF00E9" w:rsidP="0013675C">
            <w:pPr>
              <w:suppressAutoHyphens w:val="0"/>
            </w:pPr>
            <w:r>
              <w:rPr>
                <w:color w:val="000000"/>
                <w:sz w:val="20"/>
                <w:szCs w:val="20"/>
                <w:lang w:eastAsia="fr-FR"/>
              </w:rPr>
              <w:t>01 - Ain</w:t>
            </w:r>
          </w:p>
        </w:tc>
        <w:tc>
          <w:tcPr>
            <w:tcW w:w="1535" w:type="dxa"/>
            <w:shd w:val="clear" w:color="auto" w:fill="auto"/>
            <w:vAlign w:val="center"/>
          </w:tcPr>
          <w:p w14:paraId="36E2DEC2" w14:textId="77777777" w:rsidR="00AF00E9" w:rsidRDefault="00AF00E9" w:rsidP="0013675C">
            <w:pPr>
              <w:jc w:val="center"/>
            </w:pPr>
            <w:r>
              <w:rPr>
                <w:color w:val="000000"/>
                <w:sz w:val="20"/>
                <w:szCs w:val="20"/>
                <w:lang w:eastAsia="fr-FR"/>
              </w:rPr>
              <w:t>55%</w:t>
            </w:r>
          </w:p>
        </w:tc>
        <w:tc>
          <w:tcPr>
            <w:tcW w:w="1559" w:type="dxa"/>
            <w:vAlign w:val="center"/>
          </w:tcPr>
          <w:p w14:paraId="3888886D" w14:textId="77777777" w:rsidR="00AF00E9" w:rsidRDefault="00AF00E9" w:rsidP="0013675C">
            <w:pPr>
              <w:suppressAutoHyphens w:val="0"/>
              <w:jc w:val="center"/>
              <w:rPr>
                <w:sz w:val="20"/>
                <w:szCs w:val="20"/>
              </w:rPr>
            </w:pPr>
            <w:r>
              <w:rPr>
                <w:color w:val="000000"/>
                <w:sz w:val="20"/>
                <w:szCs w:val="20"/>
                <w:lang w:eastAsia="fr-FR"/>
              </w:rPr>
              <w:t>55%</w:t>
            </w:r>
          </w:p>
        </w:tc>
        <w:tc>
          <w:tcPr>
            <w:tcW w:w="2151" w:type="dxa"/>
            <w:shd w:val="clear" w:color="auto" w:fill="auto"/>
            <w:vAlign w:val="center"/>
          </w:tcPr>
          <w:p w14:paraId="68E6902B" w14:textId="77777777" w:rsidR="00AF00E9" w:rsidRDefault="00AF00E9" w:rsidP="0013675C">
            <w:pPr>
              <w:suppressAutoHyphens w:val="0"/>
            </w:pPr>
            <w:r>
              <w:rPr>
                <w:sz w:val="20"/>
                <w:szCs w:val="20"/>
              </w:rPr>
              <w:t>49 - Maine-et-Loire</w:t>
            </w:r>
          </w:p>
        </w:tc>
        <w:tc>
          <w:tcPr>
            <w:tcW w:w="1534" w:type="dxa"/>
            <w:shd w:val="clear" w:color="auto" w:fill="auto"/>
            <w:vAlign w:val="center"/>
          </w:tcPr>
          <w:p w14:paraId="7035A1E7" w14:textId="77777777" w:rsidR="00AF00E9" w:rsidRDefault="00AF00E9" w:rsidP="0013675C">
            <w:pPr>
              <w:suppressAutoHyphens w:val="0"/>
              <w:jc w:val="center"/>
            </w:pPr>
            <w:r>
              <w:rPr>
                <w:color w:val="000000"/>
                <w:sz w:val="20"/>
                <w:szCs w:val="20"/>
                <w:lang w:eastAsia="fr-FR"/>
              </w:rPr>
              <w:t>56%</w:t>
            </w:r>
          </w:p>
        </w:tc>
        <w:tc>
          <w:tcPr>
            <w:tcW w:w="1560" w:type="dxa"/>
            <w:vAlign w:val="center"/>
          </w:tcPr>
          <w:p w14:paraId="5491046B" w14:textId="77777777" w:rsidR="00AF00E9" w:rsidRDefault="00AF00E9" w:rsidP="0013675C">
            <w:pPr>
              <w:suppressAutoHyphens w:val="0"/>
              <w:jc w:val="center"/>
              <w:rPr>
                <w:color w:val="000000"/>
                <w:sz w:val="20"/>
                <w:szCs w:val="20"/>
                <w:lang w:eastAsia="fr-FR"/>
              </w:rPr>
            </w:pPr>
            <w:r>
              <w:rPr>
                <w:color w:val="000000"/>
                <w:sz w:val="20"/>
                <w:szCs w:val="20"/>
                <w:lang w:eastAsia="fr-FR"/>
              </w:rPr>
              <w:t>56%</w:t>
            </w:r>
          </w:p>
        </w:tc>
      </w:tr>
      <w:tr w:rsidR="00AF00E9" w14:paraId="6501FE40" w14:textId="77777777" w:rsidTr="0013675C">
        <w:trPr>
          <w:trHeight w:val="300"/>
          <w:jc w:val="center"/>
        </w:trPr>
        <w:tc>
          <w:tcPr>
            <w:tcW w:w="1721" w:type="dxa"/>
            <w:shd w:val="clear" w:color="auto" w:fill="auto"/>
            <w:vAlign w:val="center"/>
          </w:tcPr>
          <w:p w14:paraId="2E926658" w14:textId="77777777" w:rsidR="00AF00E9" w:rsidRDefault="00AF00E9" w:rsidP="0013675C">
            <w:pPr>
              <w:suppressAutoHyphens w:val="0"/>
            </w:pPr>
            <w:r>
              <w:rPr>
                <w:color w:val="000000"/>
                <w:sz w:val="20"/>
                <w:szCs w:val="20"/>
                <w:lang w:eastAsia="fr-FR"/>
              </w:rPr>
              <w:t>02 - Aisne</w:t>
            </w:r>
          </w:p>
        </w:tc>
        <w:tc>
          <w:tcPr>
            <w:tcW w:w="1535" w:type="dxa"/>
            <w:shd w:val="clear" w:color="auto" w:fill="auto"/>
            <w:vAlign w:val="center"/>
          </w:tcPr>
          <w:p w14:paraId="416D0DC5" w14:textId="77777777" w:rsidR="00AF00E9" w:rsidRDefault="00AF00E9" w:rsidP="0013675C">
            <w:pPr>
              <w:suppressAutoHyphens w:val="0"/>
              <w:jc w:val="center"/>
            </w:pPr>
            <w:r>
              <w:rPr>
                <w:color w:val="000000"/>
                <w:sz w:val="20"/>
                <w:szCs w:val="20"/>
                <w:lang w:eastAsia="fr-FR"/>
              </w:rPr>
              <w:t>63%</w:t>
            </w:r>
          </w:p>
        </w:tc>
        <w:tc>
          <w:tcPr>
            <w:tcW w:w="1559" w:type="dxa"/>
            <w:vAlign w:val="center"/>
          </w:tcPr>
          <w:p w14:paraId="0FB60334" w14:textId="77777777" w:rsidR="00AF00E9" w:rsidRDefault="00AF00E9" w:rsidP="0013675C">
            <w:pPr>
              <w:suppressAutoHyphens w:val="0"/>
              <w:jc w:val="center"/>
              <w:rPr>
                <w:sz w:val="20"/>
                <w:szCs w:val="20"/>
              </w:rPr>
            </w:pPr>
            <w:r>
              <w:rPr>
                <w:color w:val="000000"/>
                <w:sz w:val="20"/>
                <w:szCs w:val="20"/>
                <w:lang w:eastAsia="fr-FR"/>
              </w:rPr>
              <w:t>63%</w:t>
            </w:r>
          </w:p>
        </w:tc>
        <w:tc>
          <w:tcPr>
            <w:tcW w:w="2151" w:type="dxa"/>
            <w:shd w:val="clear" w:color="auto" w:fill="auto"/>
            <w:vAlign w:val="center"/>
          </w:tcPr>
          <w:p w14:paraId="54A5A40D" w14:textId="77777777" w:rsidR="00AF00E9" w:rsidRDefault="00AF00E9" w:rsidP="0013675C">
            <w:pPr>
              <w:suppressAutoHyphens w:val="0"/>
            </w:pPr>
            <w:r>
              <w:rPr>
                <w:sz w:val="20"/>
                <w:szCs w:val="20"/>
              </w:rPr>
              <w:t>50 - Manche</w:t>
            </w:r>
          </w:p>
        </w:tc>
        <w:tc>
          <w:tcPr>
            <w:tcW w:w="1534" w:type="dxa"/>
            <w:shd w:val="clear" w:color="auto" w:fill="auto"/>
            <w:vAlign w:val="center"/>
          </w:tcPr>
          <w:p w14:paraId="71936F78" w14:textId="77777777" w:rsidR="00AF00E9" w:rsidRDefault="00AF00E9" w:rsidP="0013675C">
            <w:pPr>
              <w:suppressAutoHyphens w:val="0"/>
              <w:jc w:val="center"/>
            </w:pPr>
            <w:r>
              <w:rPr>
                <w:color w:val="000000"/>
                <w:sz w:val="20"/>
                <w:szCs w:val="20"/>
                <w:lang w:eastAsia="fr-FR"/>
              </w:rPr>
              <w:t>59%</w:t>
            </w:r>
          </w:p>
        </w:tc>
        <w:tc>
          <w:tcPr>
            <w:tcW w:w="1560" w:type="dxa"/>
            <w:vAlign w:val="center"/>
          </w:tcPr>
          <w:p w14:paraId="40284C40" w14:textId="77777777" w:rsidR="00AF00E9" w:rsidRDefault="00AF00E9" w:rsidP="0013675C">
            <w:pPr>
              <w:suppressAutoHyphens w:val="0"/>
              <w:jc w:val="center"/>
              <w:rPr>
                <w:color w:val="000000"/>
                <w:sz w:val="20"/>
                <w:szCs w:val="20"/>
                <w:lang w:eastAsia="fr-FR"/>
              </w:rPr>
            </w:pPr>
            <w:r>
              <w:rPr>
                <w:color w:val="000000"/>
                <w:sz w:val="20"/>
                <w:szCs w:val="20"/>
                <w:lang w:eastAsia="fr-FR"/>
              </w:rPr>
              <w:t>59%</w:t>
            </w:r>
          </w:p>
        </w:tc>
      </w:tr>
      <w:tr w:rsidR="00AF00E9" w14:paraId="71859A84" w14:textId="77777777" w:rsidTr="0013675C">
        <w:trPr>
          <w:trHeight w:val="300"/>
          <w:jc w:val="center"/>
        </w:trPr>
        <w:tc>
          <w:tcPr>
            <w:tcW w:w="1721" w:type="dxa"/>
            <w:shd w:val="clear" w:color="auto" w:fill="auto"/>
            <w:vAlign w:val="center"/>
          </w:tcPr>
          <w:p w14:paraId="1883D6A3" w14:textId="77777777" w:rsidR="00AF00E9" w:rsidRDefault="00AF00E9" w:rsidP="0013675C">
            <w:pPr>
              <w:suppressAutoHyphens w:val="0"/>
            </w:pPr>
            <w:r>
              <w:rPr>
                <w:color w:val="000000"/>
                <w:sz w:val="20"/>
                <w:szCs w:val="20"/>
                <w:lang w:eastAsia="fr-FR"/>
              </w:rPr>
              <w:t>03 - Allier</w:t>
            </w:r>
          </w:p>
        </w:tc>
        <w:tc>
          <w:tcPr>
            <w:tcW w:w="1535" w:type="dxa"/>
            <w:shd w:val="clear" w:color="auto" w:fill="auto"/>
            <w:vAlign w:val="center"/>
          </w:tcPr>
          <w:p w14:paraId="14CDE896"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3A606CE7"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203EAC6B" w14:textId="77777777" w:rsidR="00AF00E9" w:rsidRDefault="00AF00E9" w:rsidP="0013675C">
            <w:pPr>
              <w:suppressAutoHyphens w:val="0"/>
            </w:pPr>
            <w:r>
              <w:rPr>
                <w:sz w:val="20"/>
                <w:szCs w:val="20"/>
              </w:rPr>
              <w:t>51 - Marne</w:t>
            </w:r>
          </w:p>
        </w:tc>
        <w:tc>
          <w:tcPr>
            <w:tcW w:w="1534" w:type="dxa"/>
            <w:shd w:val="clear" w:color="auto" w:fill="auto"/>
            <w:vAlign w:val="center"/>
          </w:tcPr>
          <w:p w14:paraId="1F6937D3" w14:textId="77777777" w:rsidR="00AF00E9" w:rsidRDefault="00AF00E9" w:rsidP="0013675C">
            <w:pPr>
              <w:suppressAutoHyphens w:val="0"/>
              <w:jc w:val="center"/>
            </w:pPr>
            <w:r>
              <w:rPr>
                <w:color w:val="000000"/>
                <w:sz w:val="20"/>
                <w:szCs w:val="20"/>
                <w:lang w:eastAsia="fr-FR"/>
              </w:rPr>
              <w:t>51%</w:t>
            </w:r>
          </w:p>
        </w:tc>
        <w:tc>
          <w:tcPr>
            <w:tcW w:w="1560" w:type="dxa"/>
            <w:vAlign w:val="center"/>
          </w:tcPr>
          <w:p w14:paraId="228F60E9" w14:textId="77777777" w:rsidR="00AF00E9" w:rsidRDefault="00AF00E9" w:rsidP="0013675C">
            <w:pPr>
              <w:suppressAutoHyphens w:val="0"/>
              <w:jc w:val="center"/>
              <w:rPr>
                <w:color w:val="000000"/>
                <w:sz w:val="20"/>
                <w:szCs w:val="20"/>
                <w:lang w:eastAsia="fr-FR"/>
              </w:rPr>
            </w:pPr>
            <w:r>
              <w:rPr>
                <w:color w:val="000000"/>
                <w:sz w:val="20"/>
                <w:szCs w:val="20"/>
                <w:lang w:eastAsia="fr-FR"/>
              </w:rPr>
              <w:t>51%</w:t>
            </w:r>
          </w:p>
        </w:tc>
      </w:tr>
      <w:tr w:rsidR="00AF00E9" w14:paraId="4AF01B74" w14:textId="77777777" w:rsidTr="0013675C">
        <w:trPr>
          <w:trHeight w:val="735"/>
          <w:jc w:val="center"/>
        </w:trPr>
        <w:tc>
          <w:tcPr>
            <w:tcW w:w="1721" w:type="dxa"/>
            <w:shd w:val="clear" w:color="auto" w:fill="auto"/>
            <w:vAlign w:val="center"/>
          </w:tcPr>
          <w:p w14:paraId="2D85ABEC" w14:textId="77777777" w:rsidR="00AF00E9" w:rsidRDefault="00AF00E9" w:rsidP="0013675C">
            <w:pPr>
              <w:suppressAutoHyphens w:val="0"/>
            </w:pPr>
            <w:r>
              <w:rPr>
                <w:color w:val="000000"/>
                <w:sz w:val="20"/>
                <w:szCs w:val="20"/>
                <w:lang w:eastAsia="fr-FR"/>
              </w:rPr>
              <w:t>04 - Alpes-de-Haute-Provence</w:t>
            </w:r>
          </w:p>
        </w:tc>
        <w:tc>
          <w:tcPr>
            <w:tcW w:w="1535" w:type="dxa"/>
            <w:shd w:val="clear" w:color="auto" w:fill="auto"/>
            <w:vAlign w:val="center"/>
          </w:tcPr>
          <w:p w14:paraId="7C213AD9"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21DB86ED"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7DD401BE" w14:textId="77777777" w:rsidR="00AF00E9" w:rsidRDefault="00AF00E9" w:rsidP="0013675C">
            <w:pPr>
              <w:suppressAutoHyphens w:val="0"/>
            </w:pPr>
            <w:r>
              <w:rPr>
                <w:sz w:val="20"/>
                <w:szCs w:val="20"/>
              </w:rPr>
              <w:t>52 - Haute-Marne</w:t>
            </w:r>
          </w:p>
        </w:tc>
        <w:tc>
          <w:tcPr>
            <w:tcW w:w="1534" w:type="dxa"/>
            <w:shd w:val="clear" w:color="auto" w:fill="auto"/>
            <w:vAlign w:val="center"/>
          </w:tcPr>
          <w:p w14:paraId="4953D973" w14:textId="77777777" w:rsidR="00AF00E9" w:rsidRDefault="00AF00E9" w:rsidP="0013675C">
            <w:pPr>
              <w:suppressAutoHyphens w:val="0"/>
              <w:jc w:val="center"/>
            </w:pPr>
            <w:r>
              <w:rPr>
                <w:color w:val="000000"/>
                <w:sz w:val="20"/>
                <w:szCs w:val="20"/>
                <w:lang w:eastAsia="fr-FR"/>
              </w:rPr>
              <w:t>60%</w:t>
            </w:r>
          </w:p>
        </w:tc>
        <w:tc>
          <w:tcPr>
            <w:tcW w:w="1560" w:type="dxa"/>
            <w:vAlign w:val="center"/>
          </w:tcPr>
          <w:p w14:paraId="30C9DB55" w14:textId="77777777" w:rsidR="00AF00E9" w:rsidRDefault="00AF00E9" w:rsidP="0013675C">
            <w:pPr>
              <w:suppressAutoHyphens w:val="0"/>
              <w:jc w:val="center"/>
              <w:rPr>
                <w:color w:val="000000"/>
                <w:sz w:val="20"/>
                <w:szCs w:val="20"/>
                <w:lang w:eastAsia="fr-FR"/>
              </w:rPr>
            </w:pPr>
            <w:r>
              <w:rPr>
                <w:color w:val="000000"/>
                <w:sz w:val="20"/>
                <w:szCs w:val="20"/>
                <w:lang w:eastAsia="fr-FR"/>
              </w:rPr>
              <w:t>60%</w:t>
            </w:r>
          </w:p>
        </w:tc>
      </w:tr>
      <w:tr w:rsidR="00AF00E9" w14:paraId="43E38309" w14:textId="77777777" w:rsidTr="0013675C">
        <w:trPr>
          <w:trHeight w:val="510"/>
          <w:jc w:val="center"/>
        </w:trPr>
        <w:tc>
          <w:tcPr>
            <w:tcW w:w="1721" w:type="dxa"/>
            <w:shd w:val="clear" w:color="auto" w:fill="auto"/>
            <w:vAlign w:val="center"/>
          </w:tcPr>
          <w:p w14:paraId="785A073B" w14:textId="77777777" w:rsidR="00AF00E9" w:rsidRDefault="00AF00E9" w:rsidP="0013675C">
            <w:pPr>
              <w:suppressAutoHyphens w:val="0"/>
            </w:pPr>
            <w:r>
              <w:rPr>
                <w:color w:val="000000"/>
                <w:sz w:val="20"/>
                <w:szCs w:val="20"/>
                <w:lang w:eastAsia="fr-FR"/>
              </w:rPr>
              <w:t>05 - Hautes-Alpes</w:t>
            </w:r>
          </w:p>
        </w:tc>
        <w:tc>
          <w:tcPr>
            <w:tcW w:w="1535" w:type="dxa"/>
            <w:shd w:val="clear" w:color="auto" w:fill="auto"/>
            <w:vAlign w:val="center"/>
          </w:tcPr>
          <w:p w14:paraId="30D45753" w14:textId="77777777" w:rsidR="00AF00E9" w:rsidRDefault="00AF00E9" w:rsidP="0013675C">
            <w:pPr>
              <w:suppressAutoHyphens w:val="0"/>
              <w:jc w:val="center"/>
            </w:pPr>
            <w:r>
              <w:rPr>
                <w:color w:val="000000"/>
                <w:sz w:val="20"/>
                <w:szCs w:val="20"/>
                <w:lang w:eastAsia="fr-FR"/>
              </w:rPr>
              <w:t>53%</w:t>
            </w:r>
          </w:p>
        </w:tc>
        <w:tc>
          <w:tcPr>
            <w:tcW w:w="1559" w:type="dxa"/>
            <w:vAlign w:val="center"/>
          </w:tcPr>
          <w:p w14:paraId="5D26CC6A" w14:textId="77777777" w:rsidR="00AF00E9" w:rsidRDefault="00AF00E9" w:rsidP="0013675C">
            <w:pPr>
              <w:suppressAutoHyphens w:val="0"/>
              <w:jc w:val="center"/>
              <w:rPr>
                <w:sz w:val="20"/>
                <w:szCs w:val="20"/>
              </w:rPr>
            </w:pPr>
            <w:r>
              <w:rPr>
                <w:color w:val="000000"/>
                <w:sz w:val="20"/>
                <w:szCs w:val="20"/>
                <w:lang w:eastAsia="fr-FR"/>
              </w:rPr>
              <w:t>53%</w:t>
            </w:r>
          </w:p>
        </w:tc>
        <w:tc>
          <w:tcPr>
            <w:tcW w:w="2151" w:type="dxa"/>
            <w:shd w:val="clear" w:color="auto" w:fill="auto"/>
            <w:vAlign w:val="center"/>
          </w:tcPr>
          <w:p w14:paraId="347CE05D" w14:textId="77777777" w:rsidR="00AF00E9" w:rsidRDefault="00AF00E9" w:rsidP="0013675C">
            <w:pPr>
              <w:suppressAutoHyphens w:val="0"/>
            </w:pPr>
            <w:r>
              <w:rPr>
                <w:sz w:val="20"/>
                <w:szCs w:val="20"/>
              </w:rPr>
              <w:t>53 - Mayenne</w:t>
            </w:r>
          </w:p>
        </w:tc>
        <w:tc>
          <w:tcPr>
            <w:tcW w:w="1534" w:type="dxa"/>
            <w:shd w:val="clear" w:color="auto" w:fill="auto"/>
            <w:vAlign w:val="center"/>
          </w:tcPr>
          <w:p w14:paraId="35B8322B" w14:textId="77777777" w:rsidR="00AF00E9" w:rsidRDefault="00AF00E9" w:rsidP="0013675C">
            <w:pPr>
              <w:suppressAutoHyphens w:val="0"/>
              <w:jc w:val="center"/>
            </w:pPr>
            <w:r>
              <w:rPr>
                <w:color w:val="000000"/>
                <w:sz w:val="20"/>
                <w:szCs w:val="20"/>
                <w:lang w:eastAsia="fr-FR"/>
              </w:rPr>
              <w:t>60%</w:t>
            </w:r>
          </w:p>
        </w:tc>
        <w:tc>
          <w:tcPr>
            <w:tcW w:w="1560" w:type="dxa"/>
            <w:vAlign w:val="center"/>
          </w:tcPr>
          <w:p w14:paraId="7669620D" w14:textId="77777777" w:rsidR="00AF00E9" w:rsidRDefault="00AF00E9" w:rsidP="0013675C">
            <w:pPr>
              <w:suppressAutoHyphens w:val="0"/>
              <w:jc w:val="center"/>
              <w:rPr>
                <w:color w:val="000000"/>
                <w:sz w:val="20"/>
                <w:szCs w:val="20"/>
                <w:lang w:eastAsia="fr-FR"/>
              </w:rPr>
            </w:pPr>
            <w:r>
              <w:rPr>
                <w:color w:val="000000"/>
                <w:sz w:val="20"/>
                <w:szCs w:val="20"/>
                <w:lang w:eastAsia="fr-FR"/>
              </w:rPr>
              <w:t>60%</w:t>
            </w:r>
          </w:p>
        </w:tc>
      </w:tr>
      <w:tr w:rsidR="00AF00E9" w14:paraId="569A5619" w14:textId="77777777" w:rsidTr="0013675C">
        <w:trPr>
          <w:trHeight w:val="510"/>
          <w:jc w:val="center"/>
        </w:trPr>
        <w:tc>
          <w:tcPr>
            <w:tcW w:w="1721" w:type="dxa"/>
            <w:shd w:val="clear" w:color="auto" w:fill="auto"/>
            <w:vAlign w:val="center"/>
          </w:tcPr>
          <w:p w14:paraId="0A26C2EB" w14:textId="77777777" w:rsidR="00AF00E9" w:rsidRDefault="00AF00E9" w:rsidP="0013675C">
            <w:pPr>
              <w:suppressAutoHyphens w:val="0"/>
            </w:pPr>
            <w:r>
              <w:rPr>
                <w:color w:val="000000"/>
                <w:sz w:val="20"/>
                <w:szCs w:val="20"/>
                <w:lang w:eastAsia="fr-FR"/>
              </w:rPr>
              <w:t>06 - Alpes-Maritimes</w:t>
            </w:r>
          </w:p>
        </w:tc>
        <w:tc>
          <w:tcPr>
            <w:tcW w:w="1535" w:type="dxa"/>
            <w:shd w:val="clear" w:color="auto" w:fill="auto"/>
            <w:vAlign w:val="center"/>
          </w:tcPr>
          <w:p w14:paraId="0C107243" w14:textId="77777777" w:rsidR="00AF00E9" w:rsidRDefault="00AF00E9" w:rsidP="0013675C">
            <w:pPr>
              <w:suppressAutoHyphens w:val="0"/>
              <w:jc w:val="center"/>
            </w:pPr>
            <w:r>
              <w:rPr>
                <w:color w:val="000000"/>
                <w:sz w:val="20"/>
                <w:szCs w:val="20"/>
                <w:lang w:eastAsia="fr-FR"/>
              </w:rPr>
              <w:t>43%</w:t>
            </w:r>
          </w:p>
        </w:tc>
        <w:tc>
          <w:tcPr>
            <w:tcW w:w="1559" w:type="dxa"/>
            <w:vAlign w:val="center"/>
          </w:tcPr>
          <w:p w14:paraId="6DFC335A" w14:textId="77777777" w:rsidR="00AF00E9" w:rsidRDefault="00AF00E9" w:rsidP="0013675C">
            <w:pPr>
              <w:suppressAutoHyphens w:val="0"/>
              <w:jc w:val="center"/>
              <w:rPr>
                <w:sz w:val="20"/>
                <w:szCs w:val="20"/>
              </w:rPr>
            </w:pPr>
            <w:r>
              <w:rPr>
                <w:color w:val="000000"/>
                <w:sz w:val="20"/>
                <w:szCs w:val="20"/>
                <w:lang w:eastAsia="fr-FR"/>
              </w:rPr>
              <w:t>43%</w:t>
            </w:r>
          </w:p>
        </w:tc>
        <w:tc>
          <w:tcPr>
            <w:tcW w:w="2151" w:type="dxa"/>
            <w:shd w:val="clear" w:color="auto" w:fill="auto"/>
            <w:vAlign w:val="center"/>
          </w:tcPr>
          <w:p w14:paraId="7F4AFAAE" w14:textId="77777777" w:rsidR="00AF00E9" w:rsidRDefault="00AF00E9" w:rsidP="0013675C">
            <w:pPr>
              <w:suppressAutoHyphens w:val="0"/>
            </w:pPr>
            <w:r>
              <w:rPr>
                <w:sz w:val="20"/>
                <w:szCs w:val="20"/>
              </w:rPr>
              <w:t>54 - Meurthe-et-Moselle</w:t>
            </w:r>
          </w:p>
        </w:tc>
        <w:tc>
          <w:tcPr>
            <w:tcW w:w="1534" w:type="dxa"/>
            <w:shd w:val="clear" w:color="auto" w:fill="auto"/>
            <w:vAlign w:val="center"/>
          </w:tcPr>
          <w:p w14:paraId="7A7FD021" w14:textId="77777777" w:rsidR="00AF00E9" w:rsidRDefault="00AF00E9" w:rsidP="0013675C">
            <w:pPr>
              <w:suppressAutoHyphens w:val="0"/>
              <w:jc w:val="center"/>
            </w:pPr>
            <w:r>
              <w:rPr>
                <w:color w:val="000000"/>
                <w:sz w:val="20"/>
                <w:szCs w:val="20"/>
                <w:lang w:eastAsia="fr-FR"/>
              </w:rPr>
              <w:t>60%</w:t>
            </w:r>
          </w:p>
        </w:tc>
        <w:tc>
          <w:tcPr>
            <w:tcW w:w="1560" w:type="dxa"/>
            <w:vAlign w:val="center"/>
          </w:tcPr>
          <w:p w14:paraId="146089FC" w14:textId="77777777" w:rsidR="00AF00E9" w:rsidRDefault="00AF00E9" w:rsidP="0013675C">
            <w:pPr>
              <w:suppressAutoHyphens w:val="0"/>
              <w:jc w:val="center"/>
              <w:rPr>
                <w:color w:val="000000"/>
                <w:sz w:val="20"/>
                <w:szCs w:val="20"/>
                <w:lang w:eastAsia="fr-FR"/>
              </w:rPr>
            </w:pPr>
            <w:r>
              <w:rPr>
                <w:color w:val="000000"/>
                <w:sz w:val="20"/>
                <w:szCs w:val="20"/>
                <w:lang w:eastAsia="fr-FR"/>
              </w:rPr>
              <w:t>60%</w:t>
            </w:r>
          </w:p>
        </w:tc>
      </w:tr>
      <w:tr w:rsidR="00AF00E9" w14:paraId="7E2225DA" w14:textId="77777777" w:rsidTr="0013675C">
        <w:trPr>
          <w:trHeight w:val="300"/>
          <w:jc w:val="center"/>
        </w:trPr>
        <w:tc>
          <w:tcPr>
            <w:tcW w:w="1721" w:type="dxa"/>
            <w:shd w:val="clear" w:color="auto" w:fill="auto"/>
            <w:vAlign w:val="center"/>
          </w:tcPr>
          <w:p w14:paraId="79E5D6D8" w14:textId="77777777" w:rsidR="00AF00E9" w:rsidRDefault="00AF00E9" w:rsidP="0013675C">
            <w:pPr>
              <w:suppressAutoHyphens w:val="0"/>
            </w:pPr>
            <w:r>
              <w:rPr>
                <w:color w:val="000000"/>
                <w:sz w:val="20"/>
                <w:szCs w:val="20"/>
                <w:lang w:eastAsia="fr-FR"/>
              </w:rPr>
              <w:t>07 - Ardèche</w:t>
            </w:r>
          </w:p>
        </w:tc>
        <w:tc>
          <w:tcPr>
            <w:tcW w:w="1535" w:type="dxa"/>
            <w:shd w:val="clear" w:color="auto" w:fill="auto"/>
            <w:vAlign w:val="center"/>
          </w:tcPr>
          <w:p w14:paraId="01700D8A"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42C41E5B"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78CD5DE0" w14:textId="77777777" w:rsidR="00AF00E9" w:rsidRDefault="00AF00E9" w:rsidP="0013675C">
            <w:pPr>
              <w:suppressAutoHyphens w:val="0"/>
            </w:pPr>
            <w:r>
              <w:rPr>
                <w:sz w:val="20"/>
                <w:szCs w:val="20"/>
              </w:rPr>
              <w:t>55 - Meuse</w:t>
            </w:r>
          </w:p>
        </w:tc>
        <w:tc>
          <w:tcPr>
            <w:tcW w:w="1534" w:type="dxa"/>
            <w:shd w:val="clear" w:color="auto" w:fill="auto"/>
            <w:vAlign w:val="center"/>
          </w:tcPr>
          <w:p w14:paraId="7997575A" w14:textId="77777777" w:rsidR="00AF00E9" w:rsidRDefault="00AF00E9" w:rsidP="0013675C">
            <w:pPr>
              <w:suppressAutoHyphens w:val="0"/>
              <w:jc w:val="center"/>
            </w:pPr>
            <w:r>
              <w:rPr>
                <w:color w:val="000000"/>
                <w:sz w:val="20"/>
                <w:szCs w:val="20"/>
                <w:lang w:eastAsia="fr-FR"/>
              </w:rPr>
              <w:t>67%</w:t>
            </w:r>
          </w:p>
        </w:tc>
        <w:tc>
          <w:tcPr>
            <w:tcW w:w="1560" w:type="dxa"/>
            <w:vAlign w:val="center"/>
          </w:tcPr>
          <w:p w14:paraId="3DFF1700" w14:textId="77777777" w:rsidR="00AF00E9" w:rsidRDefault="00AF00E9" w:rsidP="0013675C">
            <w:pPr>
              <w:suppressAutoHyphens w:val="0"/>
              <w:jc w:val="center"/>
              <w:rPr>
                <w:color w:val="000000"/>
                <w:sz w:val="20"/>
                <w:szCs w:val="20"/>
                <w:lang w:eastAsia="fr-FR"/>
              </w:rPr>
            </w:pPr>
            <w:r>
              <w:rPr>
                <w:color w:val="000000"/>
                <w:sz w:val="20"/>
                <w:szCs w:val="20"/>
                <w:lang w:eastAsia="fr-FR"/>
              </w:rPr>
              <w:t>67%</w:t>
            </w:r>
          </w:p>
        </w:tc>
      </w:tr>
      <w:tr w:rsidR="00AF00E9" w14:paraId="0EBB209B" w14:textId="77777777" w:rsidTr="0013675C">
        <w:trPr>
          <w:trHeight w:val="510"/>
          <w:jc w:val="center"/>
        </w:trPr>
        <w:tc>
          <w:tcPr>
            <w:tcW w:w="1721" w:type="dxa"/>
            <w:shd w:val="clear" w:color="auto" w:fill="auto"/>
            <w:vAlign w:val="center"/>
          </w:tcPr>
          <w:p w14:paraId="7F1307A4" w14:textId="77777777" w:rsidR="00AF00E9" w:rsidRDefault="00AF00E9" w:rsidP="0013675C">
            <w:pPr>
              <w:suppressAutoHyphens w:val="0"/>
            </w:pPr>
            <w:r>
              <w:rPr>
                <w:color w:val="000000"/>
                <w:sz w:val="20"/>
                <w:szCs w:val="20"/>
                <w:lang w:eastAsia="fr-FR"/>
              </w:rPr>
              <w:t>08 - Ardennes</w:t>
            </w:r>
          </w:p>
        </w:tc>
        <w:tc>
          <w:tcPr>
            <w:tcW w:w="1535" w:type="dxa"/>
            <w:shd w:val="clear" w:color="auto" w:fill="auto"/>
            <w:vAlign w:val="center"/>
          </w:tcPr>
          <w:p w14:paraId="18190AB4" w14:textId="77777777" w:rsidR="00AF00E9" w:rsidRDefault="00AF00E9" w:rsidP="0013675C">
            <w:pPr>
              <w:suppressAutoHyphens w:val="0"/>
              <w:jc w:val="center"/>
            </w:pPr>
            <w:r>
              <w:rPr>
                <w:color w:val="000000"/>
                <w:sz w:val="20"/>
                <w:szCs w:val="20"/>
                <w:lang w:eastAsia="fr-FR"/>
              </w:rPr>
              <w:t>64%</w:t>
            </w:r>
          </w:p>
        </w:tc>
        <w:tc>
          <w:tcPr>
            <w:tcW w:w="1559" w:type="dxa"/>
            <w:vAlign w:val="center"/>
          </w:tcPr>
          <w:p w14:paraId="13BC5311" w14:textId="77777777" w:rsidR="00AF00E9" w:rsidRDefault="00AF00E9" w:rsidP="0013675C">
            <w:pPr>
              <w:suppressAutoHyphens w:val="0"/>
              <w:jc w:val="center"/>
              <w:rPr>
                <w:sz w:val="20"/>
                <w:szCs w:val="20"/>
              </w:rPr>
            </w:pPr>
            <w:r>
              <w:rPr>
                <w:color w:val="000000"/>
                <w:sz w:val="20"/>
                <w:szCs w:val="20"/>
                <w:lang w:eastAsia="fr-FR"/>
              </w:rPr>
              <w:t>64%</w:t>
            </w:r>
          </w:p>
        </w:tc>
        <w:tc>
          <w:tcPr>
            <w:tcW w:w="2151" w:type="dxa"/>
            <w:shd w:val="clear" w:color="auto" w:fill="auto"/>
            <w:vAlign w:val="center"/>
          </w:tcPr>
          <w:p w14:paraId="3ACB6514" w14:textId="77777777" w:rsidR="00AF00E9" w:rsidRDefault="00AF00E9" w:rsidP="0013675C">
            <w:pPr>
              <w:suppressAutoHyphens w:val="0"/>
            </w:pPr>
            <w:r>
              <w:rPr>
                <w:sz w:val="20"/>
                <w:szCs w:val="20"/>
              </w:rPr>
              <w:t>56 - Morbihan</w:t>
            </w:r>
          </w:p>
        </w:tc>
        <w:tc>
          <w:tcPr>
            <w:tcW w:w="1534" w:type="dxa"/>
            <w:shd w:val="clear" w:color="auto" w:fill="auto"/>
            <w:vAlign w:val="center"/>
          </w:tcPr>
          <w:p w14:paraId="27F1890F" w14:textId="77777777" w:rsidR="00AF00E9" w:rsidRDefault="00AF00E9" w:rsidP="0013675C">
            <w:pPr>
              <w:suppressAutoHyphens w:val="0"/>
              <w:jc w:val="center"/>
            </w:pPr>
            <w:r>
              <w:rPr>
                <w:color w:val="000000"/>
                <w:sz w:val="20"/>
                <w:szCs w:val="20"/>
                <w:lang w:eastAsia="fr-FR"/>
              </w:rPr>
              <w:t>66%</w:t>
            </w:r>
          </w:p>
        </w:tc>
        <w:tc>
          <w:tcPr>
            <w:tcW w:w="1560" w:type="dxa"/>
            <w:vAlign w:val="center"/>
          </w:tcPr>
          <w:p w14:paraId="7823C14A" w14:textId="77777777" w:rsidR="00AF00E9" w:rsidRDefault="00AF00E9" w:rsidP="0013675C">
            <w:pPr>
              <w:suppressAutoHyphens w:val="0"/>
              <w:jc w:val="center"/>
              <w:rPr>
                <w:color w:val="000000"/>
                <w:sz w:val="20"/>
                <w:szCs w:val="20"/>
                <w:lang w:eastAsia="fr-FR"/>
              </w:rPr>
            </w:pPr>
            <w:r>
              <w:rPr>
                <w:color w:val="000000"/>
                <w:sz w:val="20"/>
                <w:szCs w:val="20"/>
                <w:lang w:eastAsia="fr-FR"/>
              </w:rPr>
              <w:t>66%</w:t>
            </w:r>
          </w:p>
        </w:tc>
      </w:tr>
      <w:tr w:rsidR="00AF00E9" w14:paraId="24875D83" w14:textId="77777777" w:rsidTr="0013675C">
        <w:trPr>
          <w:trHeight w:val="300"/>
          <w:jc w:val="center"/>
        </w:trPr>
        <w:tc>
          <w:tcPr>
            <w:tcW w:w="1721" w:type="dxa"/>
            <w:shd w:val="clear" w:color="auto" w:fill="auto"/>
            <w:vAlign w:val="center"/>
          </w:tcPr>
          <w:p w14:paraId="3BDEA35D" w14:textId="77777777" w:rsidR="00AF00E9" w:rsidRDefault="00AF00E9" w:rsidP="0013675C">
            <w:pPr>
              <w:suppressAutoHyphens w:val="0"/>
            </w:pPr>
            <w:r>
              <w:rPr>
                <w:color w:val="000000"/>
                <w:sz w:val="20"/>
                <w:szCs w:val="20"/>
                <w:lang w:eastAsia="fr-FR"/>
              </w:rPr>
              <w:t>09 - Ariège</w:t>
            </w:r>
          </w:p>
        </w:tc>
        <w:tc>
          <w:tcPr>
            <w:tcW w:w="1535" w:type="dxa"/>
            <w:shd w:val="clear" w:color="auto" w:fill="auto"/>
            <w:vAlign w:val="center"/>
          </w:tcPr>
          <w:p w14:paraId="672E0472" w14:textId="77777777" w:rsidR="00AF00E9" w:rsidRDefault="00AF00E9" w:rsidP="0013675C">
            <w:pPr>
              <w:suppressAutoHyphens w:val="0"/>
              <w:jc w:val="center"/>
            </w:pPr>
            <w:r>
              <w:rPr>
                <w:color w:val="000000"/>
                <w:sz w:val="20"/>
                <w:szCs w:val="20"/>
                <w:lang w:eastAsia="fr-FR"/>
              </w:rPr>
              <w:t>74%</w:t>
            </w:r>
          </w:p>
        </w:tc>
        <w:tc>
          <w:tcPr>
            <w:tcW w:w="1559" w:type="dxa"/>
            <w:vAlign w:val="center"/>
          </w:tcPr>
          <w:p w14:paraId="6B6D6533" w14:textId="77777777" w:rsidR="00AF00E9" w:rsidRDefault="00AF00E9" w:rsidP="0013675C">
            <w:pPr>
              <w:suppressAutoHyphens w:val="0"/>
              <w:jc w:val="center"/>
              <w:rPr>
                <w:sz w:val="20"/>
                <w:szCs w:val="20"/>
              </w:rPr>
            </w:pPr>
            <w:r>
              <w:rPr>
                <w:color w:val="000000"/>
                <w:sz w:val="20"/>
                <w:szCs w:val="20"/>
                <w:lang w:eastAsia="fr-FR"/>
              </w:rPr>
              <w:t>74%</w:t>
            </w:r>
          </w:p>
        </w:tc>
        <w:tc>
          <w:tcPr>
            <w:tcW w:w="2151" w:type="dxa"/>
            <w:shd w:val="clear" w:color="auto" w:fill="auto"/>
            <w:vAlign w:val="center"/>
          </w:tcPr>
          <w:p w14:paraId="5ED042EC" w14:textId="77777777" w:rsidR="00AF00E9" w:rsidRDefault="00AF00E9" w:rsidP="0013675C">
            <w:pPr>
              <w:suppressAutoHyphens w:val="0"/>
            </w:pPr>
            <w:r>
              <w:rPr>
                <w:sz w:val="20"/>
                <w:szCs w:val="20"/>
              </w:rPr>
              <w:t>57 - Moselle</w:t>
            </w:r>
          </w:p>
        </w:tc>
        <w:tc>
          <w:tcPr>
            <w:tcW w:w="1534" w:type="dxa"/>
            <w:shd w:val="clear" w:color="auto" w:fill="auto"/>
            <w:vAlign w:val="center"/>
          </w:tcPr>
          <w:p w14:paraId="76A43910" w14:textId="77777777" w:rsidR="00AF00E9" w:rsidRDefault="00AF00E9" w:rsidP="0013675C">
            <w:pPr>
              <w:suppressAutoHyphens w:val="0"/>
              <w:jc w:val="center"/>
            </w:pPr>
            <w:r>
              <w:rPr>
                <w:color w:val="000000"/>
                <w:sz w:val="20"/>
                <w:szCs w:val="20"/>
                <w:lang w:eastAsia="fr-FR"/>
              </w:rPr>
              <w:t>61%</w:t>
            </w:r>
          </w:p>
        </w:tc>
        <w:tc>
          <w:tcPr>
            <w:tcW w:w="1560" w:type="dxa"/>
            <w:vAlign w:val="center"/>
          </w:tcPr>
          <w:p w14:paraId="152E1925" w14:textId="77777777" w:rsidR="00AF00E9" w:rsidRDefault="00AF00E9" w:rsidP="0013675C">
            <w:pPr>
              <w:suppressAutoHyphens w:val="0"/>
              <w:jc w:val="center"/>
              <w:rPr>
                <w:color w:val="000000"/>
                <w:sz w:val="20"/>
                <w:szCs w:val="20"/>
                <w:lang w:eastAsia="fr-FR"/>
              </w:rPr>
            </w:pPr>
            <w:r>
              <w:rPr>
                <w:color w:val="000000"/>
                <w:sz w:val="20"/>
                <w:szCs w:val="20"/>
                <w:lang w:eastAsia="fr-FR"/>
              </w:rPr>
              <w:t>61%</w:t>
            </w:r>
          </w:p>
        </w:tc>
      </w:tr>
      <w:tr w:rsidR="00AF00E9" w14:paraId="42E6E236" w14:textId="77777777" w:rsidTr="0013675C">
        <w:trPr>
          <w:trHeight w:val="300"/>
          <w:jc w:val="center"/>
        </w:trPr>
        <w:tc>
          <w:tcPr>
            <w:tcW w:w="1721" w:type="dxa"/>
            <w:shd w:val="clear" w:color="auto" w:fill="auto"/>
            <w:vAlign w:val="center"/>
          </w:tcPr>
          <w:p w14:paraId="781B1F7C" w14:textId="77777777" w:rsidR="00AF00E9" w:rsidRDefault="00AF00E9" w:rsidP="0013675C">
            <w:pPr>
              <w:suppressAutoHyphens w:val="0"/>
            </w:pPr>
            <w:r>
              <w:rPr>
                <w:color w:val="000000"/>
                <w:sz w:val="20"/>
                <w:szCs w:val="20"/>
                <w:lang w:eastAsia="fr-FR"/>
              </w:rPr>
              <w:t>10 - Aube</w:t>
            </w:r>
          </w:p>
        </w:tc>
        <w:tc>
          <w:tcPr>
            <w:tcW w:w="1535" w:type="dxa"/>
            <w:shd w:val="clear" w:color="auto" w:fill="auto"/>
            <w:vAlign w:val="center"/>
          </w:tcPr>
          <w:p w14:paraId="4393E164" w14:textId="77777777" w:rsidR="00AF00E9" w:rsidRDefault="00AF00E9" w:rsidP="0013675C">
            <w:pPr>
              <w:suppressAutoHyphens w:val="0"/>
              <w:jc w:val="center"/>
            </w:pPr>
            <w:r>
              <w:rPr>
                <w:color w:val="000000"/>
                <w:sz w:val="20"/>
                <w:szCs w:val="20"/>
                <w:lang w:eastAsia="fr-FR"/>
              </w:rPr>
              <w:t>63%</w:t>
            </w:r>
          </w:p>
        </w:tc>
        <w:tc>
          <w:tcPr>
            <w:tcW w:w="1559" w:type="dxa"/>
            <w:vAlign w:val="center"/>
          </w:tcPr>
          <w:p w14:paraId="1B3A9139" w14:textId="77777777" w:rsidR="00AF00E9" w:rsidRDefault="00AF00E9" w:rsidP="0013675C">
            <w:pPr>
              <w:suppressAutoHyphens w:val="0"/>
              <w:jc w:val="center"/>
              <w:rPr>
                <w:sz w:val="20"/>
                <w:szCs w:val="20"/>
              </w:rPr>
            </w:pPr>
            <w:r>
              <w:rPr>
                <w:color w:val="000000"/>
                <w:sz w:val="20"/>
                <w:szCs w:val="20"/>
                <w:lang w:eastAsia="fr-FR"/>
              </w:rPr>
              <w:t>63%</w:t>
            </w:r>
          </w:p>
        </w:tc>
        <w:tc>
          <w:tcPr>
            <w:tcW w:w="2151" w:type="dxa"/>
            <w:shd w:val="clear" w:color="auto" w:fill="auto"/>
            <w:vAlign w:val="center"/>
          </w:tcPr>
          <w:p w14:paraId="30E1EDA8" w14:textId="77777777" w:rsidR="00AF00E9" w:rsidRDefault="00AF00E9" w:rsidP="0013675C">
            <w:pPr>
              <w:suppressAutoHyphens w:val="0"/>
            </w:pPr>
            <w:r>
              <w:rPr>
                <w:sz w:val="20"/>
                <w:szCs w:val="20"/>
              </w:rPr>
              <w:t>58 - Nièvre</w:t>
            </w:r>
          </w:p>
        </w:tc>
        <w:tc>
          <w:tcPr>
            <w:tcW w:w="1534" w:type="dxa"/>
            <w:shd w:val="clear" w:color="auto" w:fill="auto"/>
            <w:vAlign w:val="center"/>
          </w:tcPr>
          <w:p w14:paraId="6667177A" w14:textId="77777777" w:rsidR="00AF00E9" w:rsidRDefault="00AF00E9" w:rsidP="0013675C">
            <w:pPr>
              <w:suppressAutoHyphens w:val="0"/>
              <w:jc w:val="center"/>
            </w:pPr>
            <w:r>
              <w:rPr>
                <w:color w:val="000000"/>
                <w:sz w:val="20"/>
                <w:szCs w:val="20"/>
                <w:lang w:eastAsia="fr-FR"/>
              </w:rPr>
              <w:t>63%</w:t>
            </w:r>
          </w:p>
        </w:tc>
        <w:tc>
          <w:tcPr>
            <w:tcW w:w="1560" w:type="dxa"/>
            <w:vAlign w:val="center"/>
          </w:tcPr>
          <w:p w14:paraId="1BFC8E2C" w14:textId="77777777" w:rsidR="00AF00E9" w:rsidRDefault="00AF00E9" w:rsidP="0013675C">
            <w:pPr>
              <w:suppressAutoHyphens w:val="0"/>
              <w:jc w:val="center"/>
              <w:rPr>
                <w:color w:val="000000"/>
                <w:sz w:val="20"/>
                <w:szCs w:val="20"/>
                <w:lang w:eastAsia="fr-FR"/>
              </w:rPr>
            </w:pPr>
            <w:r>
              <w:rPr>
                <w:color w:val="000000"/>
                <w:sz w:val="20"/>
                <w:szCs w:val="20"/>
                <w:lang w:eastAsia="fr-FR"/>
              </w:rPr>
              <w:t>63%</w:t>
            </w:r>
          </w:p>
        </w:tc>
      </w:tr>
      <w:tr w:rsidR="00AF00E9" w14:paraId="29834F9D" w14:textId="77777777" w:rsidTr="0013675C">
        <w:trPr>
          <w:trHeight w:val="300"/>
          <w:jc w:val="center"/>
        </w:trPr>
        <w:tc>
          <w:tcPr>
            <w:tcW w:w="1721" w:type="dxa"/>
            <w:shd w:val="clear" w:color="auto" w:fill="auto"/>
            <w:vAlign w:val="center"/>
          </w:tcPr>
          <w:p w14:paraId="2E80FC3F" w14:textId="77777777" w:rsidR="00AF00E9" w:rsidRDefault="00AF00E9" w:rsidP="0013675C">
            <w:pPr>
              <w:suppressAutoHyphens w:val="0"/>
            </w:pPr>
            <w:r>
              <w:rPr>
                <w:color w:val="000000"/>
                <w:sz w:val="20"/>
                <w:szCs w:val="20"/>
                <w:lang w:eastAsia="fr-FR"/>
              </w:rPr>
              <w:t>11 - Aude</w:t>
            </w:r>
          </w:p>
        </w:tc>
        <w:tc>
          <w:tcPr>
            <w:tcW w:w="1535" w:type="dxa"/>
            <w:shd w:val="clear" w:color="auto" w:fill="auto"/>
            <w:vAlign w:val="center"/>
          </w:tcPr>
          <w:p w14:paraId="2559D36E" w14:textId="77777777" w:rsidR="00AF00E9" w:rsidRDefault="00AF00E9" w:rsidP="0013675C">
            <w:pPr>
              <w:suppressAutoHyphens w:val="0"/>
              <w:jc w:val="center"/>
            </w:pPr>
            <w:r>
              <w:rPr>
                <w:color w:val="000000"/>
                <w:sz w:val="20"/>
                <w:szCs w:val="20"/>
                <w:lang w:eastAsia="fr-FR"/>
              </w:rPr>
              <w:t>74%</w:t>
            </w:r>
          </w:p>
        </w:tc>
        <w:tc>
          <w:tcPr>
            <w:tcW w:w="1559" w:type="dxa"/>
            <w:vAlign w:val="center"/>
          </w:tcPr>
          <w:p w14:paraId="0210F4F0" w14:textId="77777777" w:rsidR="00AF00E9" w:rsidRDefault="00AF00E9" w:rsidP="0013675C">
            <w:pPr>
              <w:suppressAutoHyphens w:val="0"/>
              <w:jc w:val="center"/>
              <w:rPr>
                <w:sz w:val="20"/>
                <w:szCs w:val="20"/>
              </w:rPr>
            </w:pPr>
            <w:r>
              <w:rPr>
                <w:color w:val="000000"/>
                <w:sz w:val="20"/>
                <w:szCs w:val="20"/>
                <w:lang w:eastAsia="fr-FR"/>
              </w:rPr>
              <w:t>74%</w:t>
            </w:r>
          </w:p>
        </w:tc>
        <w:tc>
          <w:tcPr>
            <w:tcW w:w="2151" w:type="dxa"/>
            <w:shd w:val="clear" w:color="auto" w:fill="auto"/>
            <w:vAlign w:val="center"/>
          </w:tcPr>
          <w:p w14:paraId="5F9143B9" w14:textId="77777777" w:rsidR="00AF00E9" w:rsidRDefault="00AF00E9" w:rsidP="0013675C">
            <w:pPr>
              <w:suppressAutoHyphens w:val="0"/>
            </w:pPr>
            <w:r>
              <w:rPr>
                <w:sz w:val="20"/>
                <w:szCs w:val="20"/>
              </w:rPr>
              <w:t>59 - Nord</w:t>
            </w:r>
          </w:p>
        </w:tc>
        <w:tc>
          <w:tcPr>
            <w:tcW w:w="1534" w:type="dxa"/>
            <w:shd w:val="clear" w:color="auto" w:fill="auto"/>
            <w:vAlign w:val="center"/>
          </w:tcPr>
          <w:p w14:paraId="62DFF450" w14:textId="77777777" w:rsidR="00AF00E9" w:rsidRDefault="00AF00E9" w:rsidP="0013675C">
            <w:pPr>
              <w:suppressAutoHyphens w:val="0"/>
              <w:jc w:val="center"/>
            </w:pPr>
            <w:r>
              <w:rPr>
                <w:color w:val="000000"/>
                <w:sz w:val="20"/>
                <w:szCs w:val="20"/>
                <w:lang w:eastAsia="fr-FR"/>
              </w:rPr>
              <w:t>63%</w:t>
            </w:r>
          </w:p>
        </w:tc>
        <w:tc>
          <w:tcPr>
            <w:tcW w:w="1560" w:type="dxa"/>
            <w:vAlign w:val="center"/>
          </w:tcPr>
          <w:p w14:paraId="44AC8551" w14:textId="77777777" w:rsidR="00AF00E9" w:rsidRDefault="00AF00E9" w:rsidP="0013675C">
            <w:pPr>
              <w:suppressAutoHyphens w:val="0"/>
              <w:jc w:val="center"/>
              <w:rPr>
                <w:color w:val="000000"/>
                <w:sz w:val="20"/>
                <w:szCs w:val="20"/>
                <w:lang w:eastAsia="fr-FR"/>
              </w:rPr>
            </w:pPr>
            <w:r>
              <w:rPr>
                <w:color w:val="000000"/>
                <w:sz w:val="20"/>
                <w:szCs w:val="20"/>
                <w:lang w:eastAsia="fr-FR"/>
              </w:rPr>
              <w:t>63%</w:t>
            </w:r>
          </w:p>
        </w:tc>
      </w:tr>
      <w:tr w:rsidR="00AF00E9" w14:paraId="13F6BD9A" w14:textId="77777777" w:rsidTr="0013675C">
        <w:trPr>
          <w:trHeight w:val="300"/>
          <w:jc w:val="center"/>
        </w:trPr>
        <w:tc>
          <w:tcPr>
            <w:tcW w:w="1721" w:type="dxa"/>
            <w:shd w:val="clear" w:color="auto" w:fill="auto"/>
            <w:vAlign w:val="center"/>
          </w:tcPr>
          <w:p w14:paraId="2D92160C" w14:textId="77777777" w:rsidR="00AF00E9" w:rsidRDefault="00AF00E9" w:rsidP="0013675C">
            <w:pPr>
              <w:suppressAutoHyphens w:val="0"/>
            </w:pPr>
            <w:r>
              <w:rPr>
                <w:color w:val="000000"/>
                <w:sz w:val="20"/>
                <w:szCs w:val="20"/>
                <w:lang w:eastAsia="fr-FR"/>
              </w:rPr>
              <w:t>12 - Aveyron</w:t>
            </w:r>
          </w:p>
        </w:tc>
        <w:tc>
          <w:tcPr>
            <w:tcW w:w="1535" w:type="dxa"/>
            <w:shd w:val="clear" w:color="auto" w:fill="auto"/>
            <w:vAlign w:val="center"/>
          </w:tcPr>
          <w:p w14:paraId="5864A64C"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284C8694"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1AD3B4DC" w14:textId="77777777" w:rsidR="00AF00E9" w:rsidRDefault="00AF00E9" w:rsidP="0013675C">
            <w:pPr>
              <w:suppressAutoHyphens w:val="0"/>
            </w:pPr>
            <w:r>
              <w:rPr>
                <w:sz w:val="20"/>
                <w:szCs w:val="20"/>
              </w:rPr>
              <w:t>60 - Oise</w:t>
            </w:r>
          </w:p>
        </w:tc>
        <w:tc>
          <w:tcPr>
            <w:tcW w:w="1534" w:type="dxa"/>
            <w:shd w:val="clear" w:color="auto" w:fill="auto"/>
            <w:vAlign w:val="center"/>
          </w:tcPr>
          <w:p w14:paraId="46CE0E46" w14:textId="77777777" w:rsidR="00AF00E9" w:rsidRDefault="00AF00E9" w:rsidP="0013675C">
            <w:pPr>
              <w:suppressAutoHyphens w:val="0"/>
              <w:jc w:val="center"/>
            </w:pPr>
            <w:r>
              <w:rPr>
                <w:color w:val="000000"/>
                <w:sz w:val="20"/>
                <w:szCs w:val="20"/>
                <w:lang w:eastAsia="fr-FR"/>
              </w:rPr>
              <w:t>55%</w:t>
            </w:r>
          </w:p>
        </w:tc>
        <w:tc>
          <w:tcPr>
            <w:tcW w:w="1560" w:type="dxa"/>
            <w:vAlign w:val="center"/>
          </w:tcPr>
          <w:p w14:paraId="6A066FAA" w14:textId="77777777" w:rsidR="00AF00E9" w:rsidRDefault="00AF00E9" w:rsidP="0013675C">
            <w:pPr>
              <w:suppressAutoHyphens w:val="0"/>
              <w:jc w:val="center"/>
              <w:rPr>
                <w:color w:val="000000"/>
                <w:sz w:val="20"/>
                <w:szCs w:val="20"/>
                <w:lang w:eastAsia="fr-FR"/>
              </w:rPr>
            </w:pPr>
            <w:r>
              <w:rPr>
                <w:color w:val="000000"/>
                <w:sz w:val="20"/>
                <w:szCs w:val="20"/>
                <w:lang w:eastAsia="fr-FR"/>
              </w:rPr>
              <w:t>55%</w:t>
            </w:r>
          </w:p>
        </w:tc>
      </w:tr>
      <w:tr w:rsidR="00AF00E9" w14:paraId="6BE16E59" w14:textId="77777777" w:rsidTr="0013675C">
        <w:trPr>
          <w:trHeight w:val="735"/>
          <w:jc w:val="center"/>
        </w:trPr>
        <w:tc>
          <w:tcPr>
            <w:tcW w:w="1721" w:type="dxa"/>
            <w:shd w:val="clear" w:color="auto" w:fill="auto"/>
            <w:vAlign w:val="center"/>
          </w:tcPr>
          <w:p w14:paraId="7BD4858C" w14:textId="77777777" w:rsidR="00AF00E9" w:rsidRDefault="00AF00E9" w:rsidP="0013675C">
            <w:pPr>
              <w:suppressAutoHyphens w:val="0"/>
            </w:pPr>
            <w:r>
              <w:rPr>
                <w:color w:val="000000"/>
                <w:sz w:val="20"/>
                <w:szCs w:val="20"/>
                <w:lang w:eastAsia="fr-FR"/>
              </w:rPr>
              <w:t>13 - Bouches-du-Rhône</w:t>
            </w:r>
          </w:p>
        </w:tc>
        <w:tc>
          <w:tcPr>
            <w:tcW w:w="1535" w:type="dxa"/>
            <w:shd w:val="clear" w:color="auto" w:fill="auto"/>
            <w:vAlign w:val="center"/>
          </w:tcPr>
          <w:p w14:paraId="23144C70"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5CC532D6"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143C26E5" w14:textId="77777777" w:rsidR="00AF00E9" w:rsidRDefault="00AF00E9" w:rsidP="0013675C">
            <w:pPr>
              <w:suppressAutoHyphens w:val="0"/>
            </w:pPr>
            <w:r>
              <w:rPr>
                <w:sz w:val="20"/>
                <w:szCs w:val="20"/>
              </w:rPr>
              <w:t>61 - Orne</w:t>
            </w:r>
          </w:p>
        </w:tc>
        <w:tc>
          <w:tcPr>
            <w:tcW w:w="1534" w:type="dxa"/>
            <w:shd w:val="clear" w:color="auto" w:fill="auto"/>
            <w:vAlign w:val="center"/>
          </w:tcPr>
          <w:p w14:paraId="62ACC8ED" w14:textId="77777777" w:rsidR="00AF00E9" w:rsidRDefault="00AF00E9" w:rsidP="0013675C">
            <w:pPr>
              <w:suppressAutoHyphens w:val="0"/>
              <w:jc w:val="center"/>
            </w:pPr>
            <w:r>
              <w:rPr>
                <w:color w:val="000000"/>
                <w:sz w:val="20"/>
                <w:szCs w:val="20"/>
                <w:lang w:eastAsia="fr-FR"/>
              </w:rPr>
              <w:t>63%</w:t>
            </w:r>
          </w:p>
        </w:tc>
        <w:tc>
          <w:tcPr>
            <w:tcW w:w="1560" w:type="dxa"/>
            <w:vAlign w:val="center"/>
          </w:tcPr>
          <w:p w14:paraId="19A50C9C" w14:textId="77777777" w:rsidR="00AF00E9" w:rsidRDefault="00AF00E9" w:rsidP="0013675C">
            <w:pPr>
              <w:suppressAutoHyphens w:val="0"/>
              <w:jc w:val="center"/>
              <w:rPr>
                <w:color w:val="000000"/>
                <w:sz w:val="20"/>
                <w:szCs w:val="20"/>
                <w:lang w:eastAsia="fr-FR"/>
              </w:rPr>
            </w:pPr>
            <w:r>
              <w:rPr>
                <w:color w:val="000000"/>
                <w:sz w:val="20"/>
                <w:szCs w:val="20"/>
                <w:lang w:eastAsia="fr-FR"/>
              </w:rPr>
              <w:t>63%</w:t>
            </w:r>
          </w:p>
        </w:tc>
      </w:tr>
      <w:tr w:rsidR="00AF00E9" w14:paraId="63A4D412" w14:textId="77777777" w:rsidTr="0013675C">
        <w:trPr>
          <w:trHeight w:val="300"/>
          <w:jc w:val="center"/>
        </w:trPr>
        <w:tc>
          <w:tcPr>
            <w:tcW w:w="1721" w:type="dxa"/>
            <w:shd w:val="clear" w:color="auto" w:fill="auto"/>
            <w:vAlign w:val="center"/>
          </w:tcPr>
          <w:p w14:paraId="42533695" w14:textId="77777777" w:rsidR="00AF00E9" w:rsidRDefault="00AF00E9" w:rsidP="0013675C">
            <w:pPr>
              <w:suppressAutoHyphens w:val="0"/>
            </w:pPr>
            <w:r>
              <w:rPr>
                <w:color w:val="000000"/>
                <w:sz w:val="20"/>
                <w:szCs w:val="20"/>
                <w:lang w:eastAsia="fr-FR"/>
              </w:rPr>
              <w:t>14 - Calvados</w:t>
            </w:r>
          </w:p>
        </w:tc>
        <w:tc>
          <w:tcPr>
            <w:tcW w:w="1535" w:type="dxa"/>
            <w:shd w:val="clear" w:color="auto" w:fill="auto"/>
            <w:vAlign w:val="center"/>
          </w:tcPr>
          <w:p w14:paraId="0D61BB7D" w14:textId="77777777" w:rsidR="00AF00E9" w:rsidRDefault="00AF00E9" w:rsidP="0013675C">
            <w:pPr>
              <w:suppressAutoHyphens w:val="0"/>
              <w:jc w:val="center"/>
            </w:pPr>
            <w:r>
              <w:rPr>
                <w:color w:val="000000"/>
                <w:sz w:val="20"/>
                <w:szCs w:val="20"/>
                <w:lang w:eastAsia="fr-FR"/>
              </w:rPr>
              <w:t>60%</w:t>
            </w:r>
          </w:p>
        </w:tc>
        <w:tc>
          <w:tcPr>
            <w:tcW w:w="1559" w:type="dxa"/>
            <w:vAlign w:val="center"/>
          </w:tcPr>
          <w:p w14:paraId="79625737" w14:textId="77777777" w:rsidR="00AF00E9" w:rsidRDefault="00AF00E9" w:rsidP="0013675C">
            <w:pPr>
              <w:suppressAutoHyphens w:val="0"/>
              <w:jc w:val="center"/>
              <w:rPr>
                <w:sz w:val="20"/>
                <w:szCs w:val="20"/>
              </w:rPr>
            </w:pPr>
            <w:r>
              <w:rPr>
                <w:color w:val="000000"/>
                <w:sz w:val="20"/>
                <w:szCs w:val="20"/>
                <w:lang w:eastAsia="fr-FR"/>
              </w:rPr>
              <w:t>60%</w:t>
            </w:r>
          </w:p>
        </w:tc>
        <w:tc>
          <w:tcPr>
            <w:tcW w:w="2151" w:type="dxa"/>
            <w:shd w:val="clear" w:color="auto" w:fill="auto"/>
            <w:vAlign w:val="center"/>
          </w:tcPr>
          <w:p w14:paraId="4CB8CAA5" w14:textId="77777777" w:rsidR="00AF00E9" w:rsidRDefault="00AF00E9" w:rsidP="0013675C">
            <w:pPr>
              <w:suppressAutoHyphens w:val="0"/>
            </w:pPr>
            <w:r>
              <w:rPr>
                <w:sz w:val="20"/>
                <w:szCs w:val="20"/>
              </w:rPr>
              <w:t>62 - Pas-de-Calais</w:t>
            </w:r>
          </w:p>
        </w:tc>
        <w:tc>
          <w:tcPr>
            <w:tcW w:w="1534" w:type="dxa"/>
            <w:shd w:val="clear" w:color="auto" w:fill="auto"/>
            <w:vAlign w:val="center"/>
          </w:tcPr>
          <w:p w14:paraId="68430AE8" w14:textId="77777777" w:rsidR="00AF00E9" w:rsidRDefault="00AF00E9" w:rsidP="0013675C">
            <w:pPr>
              <w:suppressAutoHyphens w:val="0"/>
              <w:jc w:val="center"/>
            </w:pPr>
            <w:r>
              <w:rPr>
                <w:color w:val="000000"/>
                <w:sz w:val="20"/>
                <w:szCs w:val="20"/>
                <w:lang w:eastAsia="fr-FR"/>
              </w:rPr>
              <w:t>66%</w:t>
            </w:r>
          </w:p>
        </w:tc>
        <w:tc>
          <w:tcPr>
            <w:tcW w:w="1560" w:type="dxa"/>
            <w:vAlign w:val="center"/>
          </w:tcPr>
          <w:p w14:paraId="6F0666DB" w14:textId="77777777" w:rsidR="00AF00E9" w:rsidRDefault="00AF00E9" w:rsidP="0013675C">
            <w:pPr>
              <w:suppressAutoHyphens w:val="0"/>
              <w:jc w:val="center"/>
              <w:rPr>
                <w:color w:val="000000"/>
                <w:sz w:val="20"/>
                <w:szCs w:val="20"/>
                <w:lang w:eastAsia="fr-FR"/>
              </w:rPr>
            </w:pPr>
            <w:r>
              <w:rPr>
                <w:color w:val="000000"/>
                <w:sz w:val="20"/>
                <w:szCs w:val="20"/>
                <w:lang w:eastAsia="fr-FR"/>
              </w:rPr>
              <w:t>66%</w:t>
            </w:r>
          </w:p>
        </w:tc>
      </w:tr>
      <w:tr w:rsidR="00AF00E9" w14:paraId="418DF56C" w14:textId="77777777" w:rsidTr="0013675C">
        <w:trPr>
          <w:trHeight w:val="300"/>
          <w:jc w:val="center"/>
        </w:trPr>
        <w:tc>
          <w:tcPr>
            <w:tcW w:w="1721" w:type="dxa"/>
            <w:shd w:val="clear" w:color="auto" w:fill="auto"/>
            <w:vAlign w:val="center"/>
          </w:tcPr>
          <w:p w14:paraId="4568A1C3" w14:textId="77777777" w:rsidR="00AF00E9" w:rsidRDefault="00AF00E9" w:rsidP="0013675C">
            <w:pPr>
              <w:suppressAutoHyphens w:val="0"/>
            </w:pPr>
            <w:r>
              <w:rPr>
                <w:color w:val="000000"/>
                <w:sz w:val="20"/>
                <w:szCs w:val="20"/>
                <w:lang w:eastAsia="fr-FR"/>
              </w:rPr>
              <w:t>15 - Cantal</w:t>
            </w:r>
          </w:p>
        </w:tc>
        <w:tc>
          <w:tcPr>
            <w:tcW w:w="1535" w:type="dxa"/>
            <w:shd w:val="clear" w:color="auto" w:fill="auto"/>
            <w:vAlign w:val="center"/>
          </w:tcPr>
          <w:p w14:paraId="5A128CE8" w14:textId="77777777" w:rsidR="00AF00E9" w:rsidRDefault="00AF00E9" w:rsidP="0013675C">
            <w:pPr>
              <w:suppressAutoHyphens w:val="0"/>
              <w:jc w:val="center"/>
            </w:pPr>
            <w:r>
              <w:rPr>
                <w:color w:val="000000"/>
                <w:sz w:val="20"/>
                <w:szCs w:val="20"/>
                <w:lang w:eastAsia="fr-FR"/>
              </w:rPr>
              <w:t>65%</w:t>
            </w:r>
          </w:p>
        </w:tc>
        <w:tc>
          <w:tcPr>
            <w:tcW w:w="1559" w:type="dxa"/>
            <w:vAlign w:val="center"/>
          </w:tcPr>
          <w:p w14:paraId="14B47CAC" w14:textId="77777777" w:rsidR="00AF00E9" w:rsidRDefault="00AF00E9" w:rsidP="0013675C">
            <w:pPr>
              <w:suppressAutoHyphens w:val="0"/>
              <w:jc w:val="center"/>
              <w:rPr>
                <w:sz w:val="20"/>
                <w:szCs w:val="20"/>
              </w:rPr>
            </w:pPr>
            <w:r>
              <w:rPr>
                <w:color w:val="000000"/>
                <w:sz w:val="20"/>
                <w:szCs w:val="20"/>
                <w:lang w:eastAsia="fr-FR"/>
              </w:rPr>
              <w:t>65%</w:t>
            </w:r>
          </w:p>
        </w:tc>
        <w:tc>
          <w:tcPr>
            <w:tcW w:w="2151" w:type="dxa"/>
            <w:shd w:val="clear" w:color="auto" w:fill="auto"/>
            <w:vAlign w:val="center"/>
          </w:tcPr>
          <w:p w14:paraId="6B1F8489" w14:textId="77777777" w:rsidR="00AF00E9" w:rsidRDefault="00AF00E9" w:rsidP="0013675C">
            <w:pPr>
              <w:suppressAutoHyphens w:val="0"/>
            </w:pPr>
            <w:r>
              <w:rPr>
                <w:sz w:val="20"/>
                <w:szCs w:val="20"/>
              </w:rPr>
              <w:t>63 - Puy-de-Dôme</w:t>
            </w:r>
          </w:p>
        </w:tc>
        <w:tc>
          <w:tcPr>
            <w:tcW w:w="1534" w:type="dxa"/>
            <w:shd w:val="clear" w:color="auto" w:fill="auto"/>
            <w:vAlign w:val="center"/>
          </w:tcPr>
          <w:p w14:paraId="332C627F" w14:textId="77777777" w:rsidR="00AF00E9" w:rsidRDefault="00AF00E9" w:rsidP="0013675C">
            <w:pPr>
              <w:suppressAutoHyphens w:val="0"/>
              <w:jc w:val="center"/>
            </w:pPr>
            <w:r>
              <w:rPr>
                <w:color w:val="000000"/>
                <w:sz w:val="20"/>
                <w:szCs w:val="20"/>
                <w:lang w:eastAsia="fr-FR"/>
              </w:rPr>
              <w:t>59%</w:t>
            </w:r>
          </w:p>
        </w:tc>
        <w:tc>
          <w:tcPr>
            <w:tcW w:w="1560" w:type="dxa"/>
            <w:vAlign w:val="center"/>
          </w:tcPr>
          <w:p w14:paraId="48CB7D2D" w14:textId="77777777" w:rsidR="00AF00E9" w:rsidRDefault="00AF00E9" w:rsidP="0013675C">
            <w:pPr>
              <w:suppressAutoHyphens w:val="0"/>
              <w:jc w:val="center"/>
              <w:rPr>
                <w:color w:val="000000"/>
                <w:sz w:val="20"/>
                <w:szCs w:val="20"/>
                <w:lang w:eastAsia="fr-FR"/>
              </w:rPr>
            </w:pPr>
            <w:r>
              <w:rPr>
                <w:color w:val="000000"/>
                <w:sz w:val="20"/>
                <w:szCs w:val="20"/>
                <w:lang w:eastAsia="fr-FR"/>
              </w:rPr>
              <w:t>59%</w:t>
            </w:r>
          </w:p>
        </w:tc>
      </w:tr>
      <w:tr w:rsidR="00AF00E9" w14:paraId="4C59E95C" w14:textId="77777777" w:rsidTr="0013675C">
        <w:trPr>
          <w:trHeight w:val="300"/>
          <w:jc w:val="center"/>
        </w:trPr>
        <w:tc>
          <w:tcPr>
            <w:tcW w:w="1721" w:type="dxa"/>
            <w:shd w:val="clear" w:color="auto" w:fill="auto"/>
            <w:vAlign w:val="center"/>
          </w:tcPr>
          <w:p w14:paraId="7E0D1469" w14:textId="77777777" w:rsidR="00AF00E9" w:rsidRDefault="00AF00E9" w:rsidP="0013675C">
            <w:pPr>
              <w:suppressAutoHyphens w:val="0"/>
            </w:pPr>
            <w:r>
              <w:rPr>
                <w:color w:val="000000"/>
                <w:sz w:val="20"/>
                <w:szCs w:val="20"/>
                <w:lang w:eastAsia="fr-FR"/>
              </w:rPr>
              <w:t>16 - Charente</w:t>
            </w:r>
          </w:p>
        </w:tc>
        <w:tc>
          <w:tcPr>
            <w:tcW w:w="1535" w:type="dxa"/>
            <w:shd w:val="clear" w:color="auto" w:fill="auto"/>
            <w:vAlign w:val="center"/>
          </w:tcPr>
          <w:p w14:paraId="56D4FABA" w14:textId="77777777" w:rsidR="00AF00E9" w:rsidRDefault="00AF00E9" w:rsidP="0013675C">
            <w:pPr>
              <w:suppressAutoHyphens w:val="0"/>
              <w:jc w:val="center"/>
            </w:pPr>
            <w:r>
              <w:rPr>
                <w:color w:val="000000"/>
                <w:sz w:val="20"/>
                <w:szCs w:val="20"/>
                <w:lang w:eastAsia="fr-FR"/>
              </w:rPr>
              <w:t>70%</w:t>
            </w:r>
          </w:p>
        </w:tc>
        <w:tc>
          <w:tcPr>
            <w:tcW w:w="1559" w:type="dxa"/>
            <w:vAlign w:val="center"/>
          </w:tcPr>
          <w:p w14:paraId="43A391B4" w14:textId="77777777" w:rsidR="00AF00E9" w:rsidRDefault="00AF00E9" w:rsidP="0013675C">
            <w:pPr>
              <w:suppressAutoHyphens w:val="0"/>
              <w:jc w:val="center"/>
              <w:rPr>
                <w:sz w:val="20"/>
                <w:szCs w:val="20"/>
              </w:rPr>
            </w:pPr>
            <w:r>
              <w:rPr>
                <w:color w:val="000000"/>
                <w:sz w:val="20"/>
                <w:szCs w:val="20"/>
                <w:lang w:eastAsia="fr-FR"/>
              </w:rPr>
              <w:t>70%</w:t>
            </w:r>
          </w:p>
        </w:tc>
        <w:tc>
          <w:tcPr>
            <w:tcW w:w="2151" w:type="dxa"/>
            <w:shd w:val="clear" w:color="auto" w:fill="auto"/>
            <w:vAlign w:val="center"/>
          </w:tcPr>
          <w:p w14:paraId="751981F3" w14:textId="77777777" w:rsidR="00AF00E9" w:rsidRDefault="00AF00E9" w:rsidP="0013675C">
            <w:pPr>
              <w:suppressAutoHyphens w:val="0"/>
            </w:pPr>
            <w:r>
              <w:rPr>
                <w:sz w:val="20"/>
                <w:szCs w:val="20"/>
              </w:rPr>
              <w:t>64 - Pyrénées-Atlantiques</w:t>
            </w:r>
          </w:p>
        </w:tc>
        <w:tc>
          <w:tcPr>
            <w:tcW w:w="1534" w:type="dxa"/>
            <w:shd w:val="clear" w:color="auto" w:fill="auto"/>
            <w:vAlign w:val="center"/>
          </w:tcPr>
          <w:p w14:paraId="6E9B4621" w14:textId="77777777" w:rsidR="00AF00E9" w:rsidRDefault="00AF00E9" w:rsidP="0013675C">
            <w:pPr>
              <w:suppressAutoHyphens w:val="0"/>
              <w:jc w:val="center"/>
            </w:pPr>
            <w:r>
              <w:rPr>
                <w:color w:val="000000"/>
                <w:sz w:val="20"/>
                <w:szCs w:val="20"/>
                <w:lang w:eastAsia="fr-FR"/>
              </w:rPr>
              <w:t>60%</w:t>
            </w:r>
          </w:p>
        </w:tc>
        <w:tc>
          <w:tcPr>
            <w:tcW w:w="1560" w:type="dxa"/>
            <w:vAlign w:val="center"/>
          </w:tcPr>
          <w:p w14:paraId="55DE4DC2" w14:textId="77777777" w:rsidR="00AF00E9" w:rsidRDefault="00AF00E9" w:rsidP="0013675C">
            <w:pPr>
              <w:suppressAutoHyphens w:val="0"/>
              <w:jc w:val="center"/>
              <w:rPr>
                <w:color w:val="000000"/>
                <w:sz w:val="20"/>
                <w:szCs w:val="20"/>
                <w:lang w:eastAsia="fr-FR"/>
              </w:rPr>
            </w:pPr>
            <w:r>
              <w:rPr>
                <w:color w:val="000000"/>
                <w:sz w:val="20"/>
                <w:szCs w:val="20"/>
                <w:lang w:eastAsia="fr-FR"/>
              </w:rPr>
              <w:t>60%</w:t>
            </w:r>
          </w:p>
        </w:tc>
      </w:tr>
      <w:tr w:rsidR="00AF00E9" w14:paraId="51E275E6" w14:textId="77777777" w:rsidTr="0013675C">
        <w:trPr>
          <w:trHeight w:val="735"/>
          <w:jc w:val="center"/>
        </w:trPr>
        <w:tc>
          <w:tcPr>
            <w:tcW w:w="1721" w:type="dxa"/>
            <w:shd w:val="clear" w:color="auto" w:fill="auto"/>
            <w:vAlign w:val="center"/>
          </w:tcPr>
          <w:p w14:paraId="305A5F1E" w14:textId="77777777" w:rsidR="00AF00E9" w:rsidRDefault="00AF00E9" w:rsidP="0013675C">
            <w:pPr>
              <w:suppressAutoHyphens w:val="0"/>
            </w:pPr>
            <w:r>
              <w:rPr>
                <w:color w:val="000000"/>
                <w:sz w:val="20"/>
                <w:szCs w:val="20"/>
                <w:lang w:eastAsia="fr-FR"/>
              </w:rPr>
              <w:t>17 - Charente-Maritime</w:t>
            </w:r>
          </w:p>
        </w:tc>
        <w:tc>
          <w:tcPr>
            <w:tcW w:w="1535" w:type="dxa"/>
            <w:shd w:val="clear" w:color="auto" w:fill="auto"/>
            <w:vAlign w:val="center"/>
          </w:tcPr>
          <w:p w14:paraId="15FFBC92"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0EF1E923"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71898AC0" w14:textId="77777777" w:rsidR="00AF00E9" w:rsidRDefault="00AF00E9" w:rsidP="0013675C">
            <w:pPr>
              <w:suppressAutoHyphens w:val="0"/>
            </w:pPr>
            <w:r>
              <w:rPr>
                <w:sz w:val="20"/>
                <w:szCs w:val="20"/>
              </w:rPr>
              <w:t>65 - Hautes-Pyrénées</w:t>
            </w:r>
          </w:p>
        </w:tc>
        <w:tc>
          <w:tcPr>
            <w:tcW w:w="1534" w:type="dxa"/>
            <w:shd w:val="clear" w:color="auto" w:fill="auto"/>
            <w:vAlign w:val="center"/>
          </w:tcPr>
          <w:p w14:paraId="449CD9F1" w14:textId="77777777" w:rsidR="00AF00E9" w:rsidRDefault="00AF00E9" w:rsidP="0013675C">
            <w:pPr>
              <w:suppressAutoHyphens w:val="0"/>
              <w:jc w:val="center"/>
            </w:pPr>
            <w:r>
              <w:rPr>
                <w:color w:val="000000"/>
                <w:sz w:val="20"/>
                <w:szCs w:val="20"/>
                <w:lang w:eastAsia="fr-FR"/>
              </w:rPr>
              <w:t>66%</w:t>
            </w:r>
          </w:p>
        </w:tc>
        <w:tc>
          <w:tcPr>
            <w:tcW w:w="1560" w:type="dxa"/>
            <w:vAlign w:val="center"/>
          </w:tcPr>
          <w:p w14:paraId="5061C57F" w14:textId="77777777" w:rsidR="00AF00E9" w:rsidRDefault="00AF00E9" w:rsidP="0013675C">
            <w:pPr>
              <w:suppressAutoHyphens w:val="0"/>
              <w:jc w:val="center"/>
              <w:rPr>
                <w:color w:val="000000"/>
                <w:sz w:val="20"/>
                <w:szCs w:val="20"/>
                <w:lang w:eastAsia="fr-FR"/>
              </w:rPr>
            </w:pPr>
            <w:r>
              <w:rPr>
                <w:color w:val="000000"/>
                <w:sz w:val="20"/>
                <w:szCs w:val="20"/>
                <w:lang w:eastAsia="fr-FR"/>
              </w:rPr>
              <w:t>66%</w:t>
            </w:r>
          </w:p>
        </w:tc>
      </w:tr>
      <w:tr w:rsidR="00AF00E9" w14:paraId="696219EA" w14:textId="77777777" w:rsidTr="0013675C">
        <w:trPr>
          <w:trHeight w:val="300"/>
          <w:jc w:val="center"/>
        </w:trPr>
        <w:tc>
          <w:tcPr>
            <w:tcW w:w="1721" w:type="dxa"/>
            <w:shd w:val="clear" w:color="auto" w:fill="auto"/>
            <w:vAlign w:val="center"/>
          </w:tcPr>
          <w:p w14:paraId="77D1CD72" w14:textId="77777777" w:rsidR="00AF00E9" w:rsidRDefault="00AF00E9" w:rsidP="0013675C">
            <w:pPr>
              <w:suppressAutoHyphens w:val="0"/>
            </w:pPr>
            <w:r>
              <w:rPr>
                <w:color w:val="000000"/>
                <w:sz w:val="20"/>
                <w:szCs w:val="20"/>
                <w:lang w:eastAsia="fr-FR"/>
              </w:rPr>
              <w:t>18 - Cher</w:t>
            </w:r>
          </w:p>
        </w:tc>
        <w:tc>
          <w:tcPr>
            <w:tcW w:w="1535" w:type="dxa"/>
            <w:shd w:val="clear" w:color="auto" w:fill="auto"/>
            <w:vAlign w:val="center"/>
          </w:tcPr>
          <w:p w14:paraId="46C386E6"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561B0264"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65379230" w14:textId="77777777" w:rsidR="00AF00E9" w:rsidRDefault="00AF00E9" w:rsidP="0013675C">
            <w:pPr>
              <w:suppressAutoHyphens w:val="0"/>
            </w:pPr>
            <w:r>
              <w:rPr>
                <w:sz w:val="20"/>
                <w:szCs w:val="20"/>
              </w:rPr>
              <w:t>66 - Pyrénées-Orientales</w:t>
            </w:r>
          </w:p>
        </w:tc>
        <w:tc>
          <w:tcPr>
            <w:tcW w:w="1534" w:type="dxa"/>
            <w:shd w:val="clear" w:color="auto" w:fill="auto"/>
            <w:vAlign w:val="center"/>
          </w:tcPr>
          <w:p w14:paraId="1FF02FCE" w14:textId="77777777" w:rsidR="00AF00E9" w:rsidRDefault="00AF00E9" w:rsidP="0013675C">
            <w:pPr>
              <w:suppressAutoHyphens w:val="0"/>
              <w:jc w:val="center"/>
            </w:pPr>
            <w:r>
              <w:rPr>
                <w:color w:val="000000"/>
                <w:sz w:val="20"/>
                <w:szCs w:val="20"/>
                <w:lang w:eastAsia="fr-FR"/>
              </w:rPr>
              <w:t>72%</w:t>
            </w:r>
          </w:p>
        </w:tc>
        <w:tc>
          <w:tcPr>
            <w:tcW w:w="1560" w:type="dxa"/>
            <w:vAlign w:val="center"/>
          </w:tcPr>
          <w:p w14:paraId="5C66A8AF" w14:textId="77777777" w:rsidR="00AF00E9" w:rsidRDefault="00AF00E9" w:rsidP="0013675C">
            <w:pPr>
              <w:suppressAutoHyphens w:val="0"/>
              <w:jc w:val="center"/>
              <w:rPr>
                <w:color w:val="000000"/>
                <w:sz w:val="20"/>
                <w:szCs w:val="20"/>
                <w:lang w:eastAsia="fr-FR"/>
              </w:rPr>
            </w:pPr>
            <w:r>
              <w:rPr>
                <w:color w:val="000000"/>
                <w:sz w:val="20"/>
                <w:szCs w:val="20"/>
                <w:lang w:eastAsia="fr-FR"/>
              </w:rPr>
              <w:t>72%</w:t>
            </w:r>
          </w:p>
        </w:tc>
      </w:tr>
      <w:tr w:rsidR="00AF00E9" w14:paraId="1DD97803" w14:textId="77777777" w:rsidTr="0013675C">
        <w:trPr>
          <w:trHeight w:val="300"/>
          <w:jc w:val="center"/>
        </w:trPr>
        <w:tc>
          <w:tcPr>
            <w:tcW w:w="1721" w:type="dxa"/>
            <w:shd w:val="clear" w:color="auto" w:fill="auto"/>
            <w:vAlign w:val="center"/>
          </w:tcPr>
          <w:p w14:paraId="738905C3" w14:textId="77777777" w:rsidR="00AF00E9" w:rsidRDefault="00AF00E9" w:rsidP="0013675C">
            <w:pPr>
              <w:suppressAutoHyphens w:val="0"/>
            </w:pPr>
            <w:r>
              <w:rPr>
                <w:color w:val="000000"/>
                <w:sz w:val="20"/>
                <w:szCs w:val="20"/>
                <w:lang w:eastAsia="fr-FR"/>
              </w:rPr>
              <w:t>19 - Corrèze</w:t>
            </w:r>
          </w:p>
        </w:tc>
        <w:tc>
          <w:tcPr>
            <w:tcW w:w="1535" w:type="dxa"/>
            <w:shd w:val="clear" w:color="auto" w:fill="auto"/>
            <w:vAlign w:val="center"/>
          </w:tcPr>
          <w:p w14:paraId="6AAF0F49" w14:textId="77777777" w:rsidR="00AF00E9" w:rsidRDefault="00AF00E9" w:rsidP="0013675C">
            <w:pPr>
              <w:suppressAutoHyphens w:val="0"/>
              <w:jc w:val="center"/>
            </w:pPr>
            <w:r>
              <w:rPr>
                <w:color w:val="000000"/>
                <w:sz w:val="20"/>
                <w:szCs w:val="20"/>
                <w:lang w:eastAsia="fr-FR"/>
              </w:rPr>
              <w:t>68%</w:t>
            </w:r>
          </w:p>
        </w:tc>
        <w:tc>
          <w:tcPr>
            <w:tcW w:w="1559" w:type="dxa"/>
            <w:vAlign w:val="center"/>
          </w:tcPr>
          <w:p w14:paraId="58EA50B0" w14:textId="77777777" w:rsidR="00AF00E9" w:rsidRDefault="00AF00E9" w:rsidP="0013675C">
            <w:pPr>
              <w:suppressAutoHyphens w:val="0"/>
              <w:jc w:val="center"/>
              <w:rPr>
                <w:sz w:val="20"/>
                <w:szCs w:val="20"/>
              </w:rPr>
            </w:pPr>
            <w:r>
              <w:rPr>
                <w:color w:val="000000"/>
                <w:sz w:val="20"/>
                <w:szCs w:val="20"/>
                <w:lang w:eastAsia="fr-FR"/>
              </w:rPr>
              <w:t>68%</w:t>
            </w:r>
          </w:p>
        </w:tc>
        <w:tc>
          <w:tcPr>
            <w:tcW w:w="2151" w:type="dxa"/>
            <w:shd w:val="clear" w:color="auto" w:fill="auto"/>
            <w:vAlign w:val="center"/>
          </w:tcPr>
          <w:p w14:paraId="302662BB" w14:textId="77777777" w:rsidR="00AF00E9" w:rsidRDefault="00AF00E9" w:rsidP="0013675C">
            <w:pPr>
              <w:suppressAutoHyphens w:val="0"/>
            </w:pPr>
            <w:r>
              <w:rPr>
                <w:sz w:val="20"/>
                <w:szCs w:val="20"/>
              </w:rPr>
              <w:t>67 - Bas-Rhin</w:t>
            </w:r>
          </w:p>
        </w:tc>
        <w:tc>
          <w:tcPr>
            <w:tcW w:w="1534" w:type="dxa"/>
            <w:shd w:val="clear" w:color="auto" w:fill="auto"/>
            <w:vAlign w:val="center"/>
          </w:tcPr>
          <w:p w14:paraId="4BA65DE6" w14:textId="77777777" w:rsidR="00AF00E9" w:rsidRDefault="00AF00E9" w:rsidP="0013675C">
            <w:pPr>
              <w:suppressAutoHyphens w:val="0"/>
              <w:jc w:val="center"/>
            </w:pPr>
            <w:r>
              <w:rPr>
                <w:color w:val="000000"/>
                <w:sz w:val="20"/>
                <w:szCs w:val="20"/>
                <w:lang w:eastAsia="fr-FR"/>
              </w:rPr>
              <w:t>61%</w:t>
            </w:r>
          </w:p>
        </w:tc>
        <w:tc>
          <w:tcPr>
            <w:tcW w:w="1560" w:type="dxa"/>
            <w:vAlign w:val="center"/>
          </w:tcPr>
          <w:p w14:paraId="486D22B6" w14:textId="77777777" w:rsidR="00AF00E9" w:rsidRDefault="00AF00E9" w:rsidP="0013675C">
            <w:pPr>
              <w:suppressAutoHyphens w:val="0"/>
              <w:jc w:val="center"/>
              <w:rPr>
                <w:color w:val="000000"/>
                <w:sz w:val="20"/>
                <w:szCs w:val="20"/>
                <w:lang w:eastAsia="fr-FR"/>
              </w:rPr>
            </w:pPr>
            <w:r>
              <w:rPr>
                <w:color w:val="000000"/>
                <w:sz w:val="20"/>
                <w:szCs w:val="20"/>
                <w:lang w:eastAsia="fr-FR"/>
              </w:rPr>
              <w:t>61%</w:t>
            </w:r>
          </w:p>
        </w:tc>
      </w:tr>
      <w:tr w:rsidR="00AF00E9" w14:paraId="6F98A364" w14:textId="77777777" w:rsidTr="0013675C">
        <w:trPr>
          <w:trHeight w:val="510"/>
          <w:jc w:val="center"/>
        </w:trPr>
        <w:tc>
          <w:tcPr>
            <w:tcW w:w="1721" w:type="dxa"/>
            <w:shd w:val="clear" w:color="auto" w:fill="auto"/>
            <w:vAlign w:val="center"/>
          </w:tcPr>
          <w:p w14:paraId="3ADDC10A" w14:textId="77777777" w:rsidR="00AF00E9" w:rsidRDefault="00AF00E9" w:rsidP="0013675C">
            <w:pPr>
              <w:suppressAutoHyphens w:val="0"/>
            </w:pPr>
            <w:r>
              <w:rPr>
                <w:color w:val="000000"/>
                <w:sz w:val="20"/>
                <w:szCs w:val="20"/>
                <w:lang w:eastAsia="fr-FR"/>
              </w:rPr>
              <w:t>21 - Côte-d’Or</w:t>
            </w:r>
          </w:p>
        </w:tc>
        <w:tc>
          <w:tcPr>
            <w:tcW w:w="1535" w:type="dxa"/>
            <w:shd w:val="clear" w:color="auto" w:fill="auto"/>
            <w:vAlign w:val="center"/>
          </w:tcPr>
          <w:p w14:paraId="68436E14" w14:textId="77777777" w:rsidR="00AF00E9" w:rsidRDefault="00AF00E9" w:rsidP="0013675C">
            <w:pPr>
              <w:suppressAutoHyphens w:val="0"/>
              <w:jc w:val="center"/>
            </w:pPr>
            <w:r>
              <w:rPr>
                <w:color w:val="000000"/>
                <w:sz w:val="20"/>
                <w:szCs w:val="20"/>
                <w:lang w:eastAsia="fr-FR"/>
              </w:rPr>
              <w:t>58%</w:t>
            </w:r>
          </w:p>
        </w:tc>
        <w:tc>
          <w:tcPr>
            <w:tcW w:w="1559" w:type="dxa"/>
            <w:vAlign w:val="center"/>
          </w:tcPr>
          <w:p w14:paraId="7DE2E01C" w14:textId="77777777" w:rsidR="00AF00E9" w:rsidRDefault="00AF00E9" w:rsidP="0013675C">
            <w:pPr>
              <w:suppressAutoHyphens w:val="0"/>
              <w:jc w:val="center"/>
              <w:rPr>
                <w:sz w:val="20"/>
                <w:szCs w:val="20"/>
              </w:rPr>
            </w:pPr>
            <w:r>
              <w:rPr>
                <w:color w:val="000000"/>
                <w:sz w:val="20"/>
                <w:szCs w:val="20"/>
                <w:lang w:eastAsia="fr-FR"/>
              </w:rPr>
              <w:t>58%</w:t>
            </w:r>
          </w:p>
        </w:tc>
        <w:tc>
          <w:tcPr>
            <w:tcW w:w="2151" w:type="dxa"/>
            <w:shd w:val="clear" w:color="auto" w:fill="auto"/>
            <w:vAlign w:val="center"/>
          </w:tcPr>
          <w:p w14:paraId="03BC9321" w14:textId="77777777" w:rsidR="00AF00E9" w:rsidRDefault="00AF00E9" w:rsidP="0013675C">
            <w:pPr>
              <w:suppressAutoHyphens w:val="0"/>
            </w:pPr>
            <w:r>
              <w:rPr>
                <w:sz w:val="20"/>
                <w:szCs w:val="20"/>
              </w:rPr>
              <w:t>68 - Haut-Rhin</w:t>
            </w:r>
          </w:p>
        </w:tc>
        <w:tc>
          <w:tcPr>
            <w:tcW w:w="1534" w:type="dxa"/>
            <w:shd w:val="clear" w:color="auto" w:fill="auto"/>
            <w:vAlign w:val="center"/>
          </w:tcPr>
          <w:p w14:paraId="7464FD53" w14:textId="77777777" w:rsidR="00AF00E9" w:rsidRDefault="00AF00E9" w:rsidP="0013675C">
            <w:pPr>
              <w:suppressAutoHyphens w:val="0"/>
              <w:jc w:val="center"/>
            </w:pPr>
            <w:r>
              <w:rPr>
                <w:color w:val="000000"/>
                <w:sz w:val="20"/>
                <w:szCs w:val="20"/>
                <w:lang w:eastAsia="fr-FR"/>
              </w:rPr>
              <w:t>61%</w:t>
            </w:r>
          </w:p>
        </w:tc>
        <w:tc>
          <w:tcPr>
            <w:tcW w:w="1560" w:type="dxa"/>
            <w:vAlign w:val="center"/>
          </w:tcPr>
          <w:p w14:paraId="61575D06" w14:textId="77777777" w:rsidR="00AF00E9" w:rsidRDefault="00AF00E9" w:rsidP="0013675C">
            <w:pPr>
              <w:suppressAutoHyphens w:val="0"/>
              <w:jc w:val="center"/>
              <w:rPr>
                <w:color w:val="000000"/>
                <w:sz w:val="20"/>
                <w:szCs w:val="20"/>
                <w:lang w:eastAsia="fr-FR"/>
              </w:rPr>
            </w:pPr>
            <w:r>
              <w:rPr>
                <w:color w:val="000000"/>
                <w:sz w:val="20"/>
                <w:szCs w:val="20"/>
                <w:lang w:eastAsia="fr-FR"/>
              </w:rPr>
              <w:t>61%</w:t>
            </w:r>
          </w:p>
        </w:tc>
      </w:tr>
      <w:tr w:rsidR="00AF00E9" w14:paraId="29964090" w14:textId="77777777" w:rsidTr="0013675C">
        <w:trPr>
          <w:trHeight w:val="510"/>
          <w:jc w:val="center"/>
        </w:trPr>
        <w:tc>
          <w:tcPr>
            <w:tcW w:w="1721" w:type="dxa"/>
            <w:shd w:val="clear" w:color="auto" w:fill="auto"/>
            <w:vAlign w:val="center"/>
          </w:tcPr>
          <w:p w14:paraId="4DC128F7" w14:textId="77777777" w:rsidR="00AF00E9" w:rsidRDefault="00AF00E9" w:rsidP="0013675C">
            <w:pPr>
              <w:suppressAutoHyphens w:val="0"/>
            </w:pPr>
            <w:r>
              <w:rPr>
                <w:color w:val="000000"/>
                <w:sz w:val="20"/>
                <w:szCs w:val="20"/>
                <w:lang w:eastAsia="fr-FR"/>
              </w:rPr>
              <w:t>22 - Côtes-d'Armor</w:t>
            </w:r>
          </w:p>
        </w:tc>
        <w:tc>
          <w:tcPr>
            <w:tcW w:w="1535" w:type="dxa"/>
            <w:shd w:val="clear" w:color="auto" w:fill="auto"/>
            <w:vAlign w:val="center"/>
          </w:tcPr>
          <w:p w14:paraId="064D6C77" w14:textId="77777777" w:rsidR="00AF00E9" w:rsidRDefault="00AF00E9" w:rsidP="0013675C">
            <w:pPr>
              <w:suppressAutoHyphens w:val="0"/>
              <w:jc w:val="center"/>
            </w:pPr>
            <w:r>
              <w:rPr>
                <w:color w:val="000000"/>
                <w:sz w:val="20"/>
                <w:szCs w:val="20"/>
                <w:lang w:eastAsia="fr-FR"/>
              </w:rPr>
              <w:t>71%</w:t>
            </w:r>
          </w:p>
        </w:tc>
        <w:tc>
          <w:tcPr>
            <w:tcW w:w="1559" w:type="dxa"/>
            <w:vAlign w:val="center"/>
          </w:tcPr>
          <w:p w14:paraId="6346D7D0" w14:textId="77777777" w:rsidR="00AF00E9" w:rsidRDefault="00AF00E9" w:rsidP="0013675C">
            <w:pPr>
              <w:suppressAutoHyphens w:val="0"/>
              <w:jc w:val="center"/>
              <w:rPr>
                <w:sz w:val="20"/>
                <w:szCs w:val="20"/>
              </w:rPr>
            </w:pPr>
            <w:r>
              <w:rPr>
                <w:color w:val="000000"/>
                <w:sz w:val="20"/>
                <w:szCs w:val="20"/>
                <w:lang w:eastAsia="fr-FR"/>
              </w:rPr>
              <w:t>71%</w:t>
            </w:r>
          </w:p>
        </w:tc>
        <w:tc>
          <w:tcPr>
            <w:tcW w:w="2151" w:type="dxa"/>
            <w:shd w:val="clear" w:color="auto" w:fill="auto"/>
            <w:vAlign w:val="center"/>
          </w:tcPr>
          <w:p w14:paraId="2FD22473" w14:textId="77777777" w:rsidR="00AF00E9" w:rsidRDefault="00AF00E9" w:rsidP="0013675C">
            <w:pPr>
              <w:suppressAutoHyphens w:val="0"/>
            </w:pPr>
            <w:r>
              <w:rPr>
                <w:sz w:val="20"/>
                <w:szCs w:val="20"/>
              </w:rPr>
              <w:t>69 - Rhône</w:t>
            </w:r>
          </w:p>
        </w:tc>
        <w:tc>
          <w:tcPr>
            <w:tcW w:w="1534" w:type="dxa"/>
            <w:shd w:val="clear" w:color="auto" w:fill="auto"/>
            <w:vAlign w:val="center"/>
          </w:tcPr>
          <w:p w14:paraId="2BCD1A1C" w14:textId="77777777" w:rsidR="00AF00E9" w:rsidRDefault="00AF00E9" w:rsidP="0013675C">
            <w:pPr>
              <w:suppressAutoHyphens w:val="0"/>
              <w:jc w:val="center"/>
            </w:pPr>
            <w:r>
              <w:rPr>
                <w:color w:val="000000"/>
                <w:sz w:val="20"/>
                <w:szCs w:val="20"/>
                <w:lang w:eastAsia="fr-FR"/>
              </w:rPr>
              <w:t>58%</w:t>
            </w:r>
          </w:p>
        </w:tc>
        <w:tc>
          <w:tcPr>
            <w:tcW w:w="1560" w:type="dxa"/>
            <w:vAlign w:val="center"/>
          </w:tcPr>
          <w:p w14:paraId="766F5ED6" w14:textId="77777777" w:rsidR="00AF00E9" w:rsidRDefault="00AF00E9" w:rsidP="0013675C">
            <w:pPr>
              <w:suppressAutoHyphens w:val="0"/>
              <w:jc w:val="center"/>
              <w:rPr>
                <w:color w:val="000000"/>
                <w:sz w:val="20"/>
                <w:szCs w:val="20"/>
                <w:lang w:eastAsia="fr-FR"/>
              </w:rPr>
            </w:pPr>
            <w:r>
              <w:rPr>
                <w:color w:val="000000"/>
                <w:sz w:val="20"/>
                <w:szCs w:val="20"/>
                <w:lang w:eastAsia="fr-FR"/>
              </w:rPr>
              <w:t>58%</w:t>
            </w:r>
          </w:p>
        </w:tc>
      </w:tr>
      <w:tr w:rsidR="00AF00E9" w14:paraId="07BAA0BA" w14:textId="77777777" w:rsidTr="0013675C">
        <w:trPr>
          <w:trHeight w:val="300"/>
          <w:jc w:val="center"/>
        </w:trPr>
        <w:tc>
          <w:tcPr>
            <w:tcW w:w="1721" w:type="dxa"/>
            <w:shd w:val="clear" w:color="auto" w:fill="auto"/>
            <w:vAlign w:val="center"/>
          </w:tcPr>
          <w:p w14:paraId="0437A1DE" w14:textId="77777777" w:rsidR="00AF00E9" w:rsidRDefault="00AF00E9" w:rsidP="0013675C">
            <w:pPr>
              <w:suppressAutoHyphens w:val="0"/>
            </w:pPr>
            <w:r>
              <w:rPr>
                <w:color w:val="000000"/>
                <w:sz w:val="20"/>
                <w:szCs w:val="20"/>
                <w:lang w:eastAsia="fr-FR"/>
              </w:rPr>
              <w:t>23 - Creuse</w:t>
            </w:r>
          </w:p>
        </w:tc>
        <w:tc>
          <w:tcPr>
            <w:tcW w:w="1535" w:type="dxa"/>
            <w:shd w:val="clear" w:color="auto" w:fill="auto"/>
            <w:vAlign w:val="center"/>
          </w:tcPr>
          <w:p w14:paraId="6549750C" w14:textId="77777777" w:rsidR="00AF00E9" w:rsidRDefault="00AF00E9" w:rsidP="0013675C">
            <w:pPr>
              <w:suppressAutoHyphens w:val="0"/>
              <w:jc w:val="center"/>
            </w:pPr>
            <w:r>
              <w:rPr>
                <w:color w:val="000000"/>
                <w:sz w:val="20"/>
                <w:szCs w:val="20"/>
                <w:lang w:eastAsia="fr-FR"/>
              </w:rPr>
              <w:t>65%</w:t>
            </w:r>
          </w:p>
        </w:tc>
        <w:tc>
          <w:tcPr>
            <w:tcW w:w="1559" w:type="dxa"/>
            <w:vAlign w:val="center"/>
          </w:tcPr>
          <w:p w14:paraId="4E1C3E6D" w14:textId="77777777" w:rsidR="00AF00E9" w:rsidRDefault="00AF00E9" w:rsidP="0013675C">
            <w:pPr>
              <w:suppressAutoHyphens w:val="0"/>
              <w:jc w:val="center"/>
              <w:rPr>
                <w:sz w:val="20"/>
                <w:szCs w:val="20"/>
              </w:rPr>
            </w:pPr>
            <w:r>
              <w:rPr>
                <w:color w:val="000000"/>
                <w:sz w:val="20"/>
                <w:szCs w:val="20"/>
                <w:lang w:eastAsia="fr-FR"/>
              </w:rPr>
              <w:t>65%</w:t>
            </w:r>
          </w:p>
        </w:tc>
        <w:tc>
          <w:tcPr>
            <w:tcW w:w="2151" w:type="dxa"/>
            <w:shd w:val="clear" w:color="auto" w:fill="auto"/>
            <w:vAlign w:val="center"/>
          </w:tcPr>
          <w:p w14:paraId="2C93B91C" w14:textId="77777777" w:rsidR="00AF00E9" w:rsidRDefault="00AF00E9" w:rsidP="0013675C">
            <w:pPr>
              <w:suppressAutoHyphens w:val="0"/>
            </w:pPr>
            <w:r>
              <w:rPr>
                <w:sz w:val="20"/>
                <w:szCs w:val="20"/>
              </w:rPr>
              <w:t>70 - Haute-Saône</w:t>
            </w:r>
          </w:p>
        </w:tc>
        <w:tc>
          <w:tcPr>
            <w:tcW w:w="1534" w:type="dxa"/>
            <w:shd w:val="clear" w:color="auto" w:fill="auto"/>
            <w:vAlign w:val="center"/>
          </w:tcPr>
          <w:p w14:paraId="3A313506" w14:textId="77777777" w:rsidR="00AF00E9" w:rsidRDefault="00AF00E9" w:rsidP="0013675C">
            <w:pPr>
              <w:suppressAutoHyphens w:val="0"/>
              <w:jc w:val="center"/>
            </w:pPr>
            <w:r>
              <w:rPr>
                <w:color w:val="000000"/>
                <w:sz w:val="20"/>
                <w:szCs w:val="20"/>
                <w:lang w:eastAsia="fr-FR"/>
              </w:rPr>
              <w:t>66%</w:t>
            </w:r>
          </w:p>
        </w:tc>
        <w:tc>
          <w:tcPr>
            <w:tcW w:w="1560" w:type="dxa"/>
            <w:vAlign w:val="center"/>
          </w:tcPr>
          <w:p w14:paraId="0CCBF675" w14:textId="77777777" w:rsidR="00AF00E9" w:rsidRDefault="00AF00E9" w:rsidP="0013675C">
            <w:pPr>
              <w:suppressAutoHyphens w:val="0"/>
              <w:jc w:val="center"/>
              <w:rPr>
                <w:color w:val="000000"/>
                <w:sz w:val="20"/>
                <w:szCs w:val="20"/>
                <w:lang w:eastAsia="fr-FR"/>
              </w:rPr>
            </w:pPr>
            <w:r>
              <w:rPr>
                <w:color w:val="000000"/>
                <w:sz w:val="20"/>
                <w:szCs w:val="20"/>
                <w:lang w:eastAsia="fr-FR"/>
              </w:rPr>
              <w:t>66%</w:t>
            </w:r>
          </w:p>
        </w:tc>
      </w:tr>
      <w:tr w:rsidR="00AF00E9" w14:paraId="25C60F14" w14:textId="77777777" w:rsidTr="0013675C">
        <w:trPr>
          <w:trHeight w:val="510"/>
          <w:jc w:val="center"/>
        </w:trPr>
        <w:tc>
          <w:tcPr>
            <w:tcW w:w="1721" w:type="dxa"/>
            <w:shd w:val="clear" w:color="auto" w:fill="auto"/>
            <w:vAlign w:val="center"/>
          </w:tcPr>
          <w:p w14:paraId="1DB4B838" w14:textId="77777777" w:rsidR="00AF00E9" w:rsidRDefault="00AF00E9" w:rsidP="0013675C">
            <w:pPr>
              <w:suppressAutoHyphens w:val="0"/>
            </w:pPr>
            <w:r>
              <w:rPr>
                <w:color w:val="000000"/>
                <w:sz w:val="20"/>
                <w:szCs w:val="20"/>
                <w:lang w:eastAsia="fr-FR"/>
              </w:rPr>
              <w:t>24 - Dordogne</w:t>
            </w:r>
          </w:p>
        </w:tc>
        <w:tc>
          <w:tcPr>
            <w:tcW w:w="1535" w:type="dxa"/>
            <w:shd w:val="clear" w:color="auto" w:fill="auto"/>
            <w:vAlign w:val="center"/>
          </w:tcPr>
          <w:p w14:paraId="390BFC1C"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1BD387C1"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1D0BB8D4" w14:textId="77777777" w:rsidR="00AF00E9" w:rsidRDefault="00AF00E9" w:rsidP="0013675C">
            <w:pPr>
              <w:suppressAutoHyphens w:val="0"/>
            </w:pPr>
            <w:r>
              <w:rPr>
                <w:sz w:val="20"/>
                <w:szCs w:val="20"/>
              </w:rPr>
              <w:t>71 - Saône-et-Loire</w:t>
            </w:r>
          </w:p>
        </w:tc>
        <w:tc>
          <w:tcPr>
            <w:tcW w:w="1534" w:type="dxa"/>
            <w:shd w:val="clear" w:color="auto" w:fill="auto"/>
            <w:vAlign w:val="center"/>
          </w:tcPr>
          <w:p w14:paraId="65BE5BF4" w14:textId="77777777" w:rsidR="00AF00E9" w:rsidRDefault="00AF00E9" w:rsidP="0013675C">
            <w:pPr>
              <w:suppressAutoHyphens w:val="0"/>
              <w:jc w:val="center"/>
            </w:pPr>
            <w:r>
              <w:rPr>
                <w:color w:val="000000"/>
                <w:sz w:val="20"/>
                <w:szCs w:val="20"/>
                <w:lang w:eastAsia="fr-FR"/>
              </w:rPr>
              <w:t>61%</w:t>
            </w:r>
          </w:p>
        </w:tc>
        <w:tc>
          <w:tcPr>
            <w:tcW w:w="1560" w:type="dxa"/>
            <w:vAlign w:val="center"/>
          </w:tcPr>
          <w:p w14:paraId="52DA8FA8" w14:textId="77777777" w:rsidR="00AF00E9" w:rsidRDefault="00AF00E9" w:rsidP="0013675C">
            <w:pPr>
              <w:suppressAutoHyphens w:val="0"/>
              <w:jc w:val="center"/>
              <w:rPr>
                <w:color w:val="000000"/>
                <w:sz w:val="20"/>
                <w:szCs w:val="20"/>
                <w:lang w:eastAsia="fr-FR"/>
              </w:rPr>
            </w:pPr>
            <w:r>
              <w:rPr>
                <w:color w:val="000000"/>
                <w:sz w:val="20"/>
                <w:szCs w:val="20"/>
                <w:lang w:eastAsia="fr-FR"/>
              </w:rPr>
              <w:t>61%</w:t>
            </w:r>
          </w:p>
        </w:tc>
      </w:tr>
      <w:tr w:rsidR="00AF00E9" w14:paraId="2C1DA6F0" w14:textId="77777777" w:rsidTr="0013675C">
        <w:trPr>
          <w:trHeight w:val="300"/>
          <w:jc w:val="center"/>
        </w:trPr>
        <w:tc>
          <w:tcPr>
            <w:tcW w:w="1721" w:type="dxa"/>
            <w:shd w:val="clear" w:color="auto" w:fill="auto"/>
            <w:vAlign w:val="center"/>
          </w:tcPr>
          <w:p w14:paraId="3A3D2D16" w14:textId="77777777" w:rsidR="00AF00E9" w:rsidRDefault="00AF00E9" w:rsidP="0013675C">
            <w:pPr>
              <w:suppressAutoHyphens w:val="0"/>
            </w:pPr>
            <w:r>
              <w:rPr>
                <w:color w:val="000000"/>
                <w:sz w:val="20"/>
                <w:szCs w:val="20"/>
                <w:lang w:eastAsia="fr-FR"/>
              </w:rPr>
              <w:t>25 - Doubs</w:t>
            </w:r>
          </w:p>
        </w:tc>
        <w:tc>
          <w:tcPr>
            <w:tcW w:w="1535" w:type="dxa"/>
            <w:shd w:val="clear" w:color="auto" w:fill="auto"/>
            <w:vAlign w:val="center"/>
          </w:tcPr>
          <w:p w14:paraId="57F76F05" w14:textId="77777777" w:rsidR="00AF00E9" w:rsidRDefault="00AF00E9" w:rsidP="0013675C">
            <w:pPr>
              <w:suppressAutoHyphens w:val="0"/>
              <w:jc w:val="center"/>
            </w:pPr>
            <w:r>
              <w:rPr>
                <w:color w:val="000000"/>
                <w:sz w:val="20"/>
                <w:szCs w:val="20"/>
                <w:lang w:eastAsia="fr-FR"/>
              </w:rPr>
              <w:t>64%</w:t>
            </w:r>
          </w:p>
        </w:tc>
        <w:tc>
          <w:tcPr>
            <w:tcW w:w="1559" w:type="dxa"/>
            <w:vAlign w:val="center"/>
          </w:tcPr>
          <w:p w14:paraId="4A6AFE57" w14:textId="77777777" w:rsidR="00AF00E9" w:rsidRDefault="00AF00E9" w:rsidP="0013675C">
            <w:pPr>
              <w:suppressAutoHyphens w:val="0"/>
              <w:jc w:val="center"/>
              <w:rPr>
                <w:sz w:val="20"/>
                <w:szCs w:val="20"/>
              </w:rPr>
            </w:pPr>
            <w:r>
              <w:rPr>
                <w:color w:val="000000"/>
                <w:sz w:val="20"/>
                <w:szCs w:val="20"/>
                <w:lang w:eastAsia="fr-FR"/>
              </w:rPr>
              <w:t>64%</w:t>
            </w:r>
          </w:p>
        </w:tc>
        <w:tc>
          <w:tcPr>
            <w:tcW w:w="2151" w:type="dxa"/>
            <w:shd w:val="clear" w:color="auto" w:fill="auto"/>
            <w:vAlign w:val="center"/>
          </w:tcPr>
          <w:p w14:paraId="05AC1C30" w14:textId="77777777" w:rsidR="00AF00E9" w:rsidRDefault="00AF00E9" w:rsidP="0013675C">
            <w:pPr>
              <w:suppressAutoHyphens w:val="0"/>
            </w:pPr>
            <w:r>
              <w:rPr>
                <w:sz w:val="20"/>
                <w:szCs w:val="20"/>
              </w:rPr>
              <w:t>72 - Sarthe</w:t>
            </w:r>
          </w:p>
        </w:tc>
        <w:tc>
          <w:tcPr>
            <w:tcW w:w="1534" w:type="dxa"/>
            <w:shd w:val="clear" w:color="auto" w:fill="auto"/>
            <w:vAlign w:val="center"/>
          </w:tcPr>
          <w:p w14:paraId="36C202FA" w14:textId="77777777" w:rsidR="00AF00E9" w:rsidRDefault="00AF00E9" w:rsidP="0013675C">
            <w:pPr>
              <w:suppressAutoHyphens w:val="0"/>
              <w:jc w:val="center"/>
            </w:pPr>
            <w:r>
              <w:rPr>
                <w:color w:val="000000"/>
                <w:sz w:val="20"/>
                <w:szCs w:val="20"/>
                <w:lang w:eastAsia="fr-FR"/>
              </w:rPr>
              <w:t>61%</w:t>
            </w:r>
          </w:p>
        </w:tc>
        <w:tc>
          <w:tcPr>
            <w:tcW w:w="1560" w:type="dxa"/>
            <w:vAlign w:val="center"/>
          </w:tcPr>
          <w:p w14:paraId="4BF90ABC" w14:textId="77777777" w:rsidR="00AF00E9" w:rsidRDefault="00AF00E9" w:rsidP="0013675C">
            <w:pPr>
              <w:suppressAutoHyphens w:val="0"/>
              <w:jc w:val="center"/>
              <w:rPr>
                <w:color w:val="000000"/>
                <w:sz w:val="20"/>
                <w:szCs w:val="20"/>
                <w:lang w:eastAsia="fr-FR"/>
              </w:rPr>
            </w:pPr>
            <w:r>
              <w:rPr>
                <w:color w:val="000000"/>
                <w:sz w:val="20"/>
                <w:szCs w:val="20"/>
                <w:lang w:eastAsia="fr-FR"/>
              </w:rPr>
              <w:t>61%</w:t>
            </w:r>
          </w:p>
        </w:tc>
      </w:tr>
      <w:tr w:rsidR="00AF00E9" w14:paraId="1AC6F683" w14:textId="77777777" w:rsidTr="0013675C">
        <w:trPr>
          <w:trHeight w:val="300"/>
          <w:jc w:val="center"/>
        </w:trPr>
        <w:tc>
          <w:tcPr>
            <w:tcW w:w="1721" w:type="dxa"/>
            <w:shd w:val="clear" w:color="auto" w:fill="auto"/>
            <w:vAlign w:val="center"/>
          </w:tcPr>
          <w:p w14:paraId="089A1A76" w14:textId="77777777" w:rsidR="00AF00E9" w:rsidRDefault="00AF00E9" w:rsidP="0013675C">
            <w:pPr>
              <w:suppressAutoHyphens w:val="0"/>
            </w:pPr>
            <w:r>
              <w:rPr>
                <w:color w:val="000000"/>
                <w:sz w:val="20"/>
                <w:szCs w:val="20"/>
                <w:lang w:eastAsia="fr-FR"/>
              </w:rPr>
              <w:t>26 - Drôme</w:t>
            </w:r>
          </w:p>
        </w:tc>
        <w:tc>
          <w:tcPr>
            <w:tcW w:w="1535" w:type="dxa"/>
            <w:shd w:val="clear" w:color="auto" w:fill="auto"/>
            <w:vAlign w:val="center"/>
          </w:tcPr>
          <w:p w14:paraId="1AF5C91B" w14:textId="77777777" w:rsidR="00AF00E9" w:rsidRDefault="00AF00E9" w:rsidP="0013675C">
            <w:pPr>
              <w:suppressAutoHyphens w:val="0"/>
              <w:jc w:val="center"/>
            </w:pPr>
            <w:r>
              <w:rPr>
                <w:color w:val="000000"/>
                <w:sz w:val="20"/>
                <w:szCs w:val="20"/>
                <w:lang w:eastAsia="fr-FR"/>
              </w:rPr>
              <w:t>70%</w:t>
            </w:r>
          </w:p>
        </w:tc>
        <w:tc>
          <w:tcPr>
            <w:tcW w:w="1559" w:type="dxa"/>
            <w:vAlign w:val="center"/>
          </w:tcPr>
          <w:p w14:paraId="6230D90A" w14:textId="77777777" w:rsidR="00AF00E9" w:rsidRDefault="00AF00E9" w:rsidP="0013675C">
            <w:pPr>
              <w:suppressAutoHyphens w:val="0"/>
              <w:jc w:val="center"/>
              <w:rPr>
                <w:sz w:val="20"/>
                <w:szCs w:val="20"/>
              </w:rPr>
            </w:pPr>
            <w:r>
              <w:rPr>
                <w:color w:val="000000"/>
                <w:sz w:val="20"/>
                <w:szCs w:val="20"/>
                <w:lang w:eastAsia="fr-FR"/>
              </w:rPr>
              <w:t>70%</w:t>
            </w:r>
          </w:p>
        </w:tc>
        <w:tc>
          <w:tcPr>
            <w:tcW w:w="2151" w:type="dxa"/>
            <w:shd w:val="clear" w:color="auto" w:fill="auto"/>
            <w:vAlign w:val="center"/>
          </w:tcPr>
          <w:p w14:paraId="0703325F" w14:textId="77777777" w:rsidR="00AF00E9" w:rsidRDefault="00AF00E9" w:rsidP="0013675C">
            <w:pPr>
              <w:suppressAutoHyphens w:val="0"/>
            </w:pPr>
            <w:r>
              <w:rPr>
                <w:sz w:val="20"/>
                <w:szCs w:val="20"/>
              </w:rPr>
              <w:t>73 - Savoie</w:t>
            </w:r>
          </w:p>
        </w:tc>
        <w:tc>
          <w:tcPr>
            <w:tcW w:w="1534" w:type="dxa"/>
            <w:shd w:val="clear" w:color="auto" w:fill="auto"/>
            <w:vAlign w:val="center"/>
          </w:tcPr>
          <w:p w14:paraId="20B022E8" w14:textId="77777777" w:rsidR="00AF00E9" w:rsidRDefault="00AF00E9" w:rsidP="0013675C">
            <w:pPr>
              <w:suppressAutoHyphens w:val="0"/>
              <w:jc w:val="center"/>
            </w:pPr>
            <w:r>
              <w:rPr>
                <w:color w:val="000000"/>
                <w:sz w:val="20"/>
                <w:szCs w:val="20"/>
                <w:lang w:eastAsia="fr-FR"/>
              </w:rPr>
              <w:t>53%</w:t>
            </w:r>
          </w:p>
        </w:tc>
        <w:tc>
          <w:tcPr>
            <w:tcW w:w="1560" w:type="dxa"/>
            <w:vAlign w:val="center"/>
          </w:tcPr>
          <w:p w14:paraId="2037E132" w14:textId="77777777" w:rsidR="00AF00E9" w:rsidRDefault="00AF00E9" w:rsidP="0013675C">
            <w:pPr>
              <w:suppressAutoHyphens w:val="0"/>
              <w:jc w:val="center"/>
              <w:rPr>
                <w:color w:val="000000"/>
                <w:sz w:val="20"/>
                <w:szCs w:val="20"/>
                <w:lang w:eastAsia="fr-FR"/>
              </w:rPr>
            </w:pPr>
            <w:r>
              <w:rPr>
                <w:color w:val="000000"/>
                <w:sz w:val="20"/>
                <w:szCs w:val="20"/>
                <w:lang w:eastAsia="fr-FR"/>
              </w:rPr>
              <w:t>53%</w:t>
            </w:r>
          </w:p>
        </w:tc>
      </w:tr>
      <w:tr w:rsidR="00AF00E9" w14:paraId="52C6C215" w14:textId="77777777" w:rsidTr="0013675C">
        <w:trPr>
          <w:trHeight w:val="300"/>
          <w:jc w:val="center"/>
        </w:trPr>
        <w:tc>
          <w:tcPr>
            <w:tcW w:w="1721" w:type="dxa"/>
            <w:shd w:val="clear" w:color="auto" w:fill="auto"/>
            <w:vAlign w:val="center"/>
          </w:tcPr>
          <w:p w14:paraId="5DEBADAB" w14:textId="77777777" w:rsidR="00AF00E9" w:rsidRDefault="00AF00E9" w:rsidP="0013675C">
            <w:pPr>
              <w:suppressAutoHyphens w:val="0"/>
            </w:pPr>
            <w:r>
              <w:rPr>
                <w:color w:val="000000"/>
                <w:sz w:val="20"/>
                <w:szCs w:val="20"/>
                <w:lang w:eastAsia="fr-FR"/>
              </w:rPr>
              <w:t>27 - Eure</w:t>
            </w:r>
          </w:p>
        </w:tc>
        <w:tc>
          <w:tcPr>
            <w:tcW w:w="1535" w:type="dxa"/>
            <w:shd w:val="clear" w:color="auto" w:fill="auto"/>
            <w:vAlign w:val="center"/>
          </w:tcPr>
          <w:p w14:paraId="35726E29" w14:textId="77777777" w:rsidR="00AF00E9" w:rsidRDefault="00AF00E9" w:rsidP="0013675C">
            <w:pPr>
              <w:suppressAutoHyphens w:val="0"/>
              <w:jc w:val="center"/>
            </w:pPr>
            <w:r>
              <w:rPr>
                <w:color w:val="000000"/>
                <w:sz w:val="20"/>
                <w:szCs w:val="20"/>
                <w:lang w:eastAsia="fr-FR"/>
              </w:rPr>
              <w:t>59%</w:t>
            </w:r>
          </w:p>
        </w:tc>
        <w:tc>
          <w:tcPr>
            <w:tcW w:w="1559" w:type="dxa"/>
            <w:vAlign w:val="center"/>
          </w:tcPr>
          <w:p w14:paraId="01F8EA19" w14:textId="77777777" w:rsidR="00AF00E9" w:rsidRDefault="00AF00E9" w:rsidP="0013675C">
            <w:pPr>
              <w:suppressAutoHyphens w:val="0"/>
              <w:jc w:val="center"/>
              <w:rPr>
                <w:sz w:val="20"/>
                <w:szCs w:val="20"/>
              </w:rPr>
            </w:pPr>
            <w:r>
              <w:rPr>
                <w:color w:val="000000"/>
                <w:sz w:val="20"/>
                <w:szCs w:val="20"/>
                <w:lang w:eastAsia="fr-FR"/>
              </w:rPr>
              <w:t>59%</w:t>
            </w:r>
          </w:p>
        </w:tc>
        <w:tc>
          <w:tcPr>
            <w:tcW w:w="2151" w:type="dxa"/>
            <w:shd w:val="clear" w:color="auto" w:fill="auto"/>
            <w:vAlign w:val="center"/>
          </w:tcPr>
          <w:p w14:paraId="45397455" w14:textId="77777777" w:rsidR="00AF00E9" w:rsidRDefault="00AF00E9" w:rsidP="0013675C">
            <w:pPr>
              <w:suppressAutoHyphens w:val="0"/>
            </w:pPr>
            <w:r>
              <w:rPr>
                <w:sz w:val="20"/>
                <w:szCs w:val="20"/>
              </w:rPr>
              <w:t>74 - Haute-Savoie</w:t>
            </w:r>
          </w:p>
        </w:tc>
        <w:tc>
          <w:tcPr>
            <w:tcW w:w="1534" w:type="dxa"/>
            <w:shd w:val="clear" w:color="auto" w:fill="auto"/>
            <w:vAlign w:val="center"/>
          </w:tcPr>
          <w:p w14:paraId="4830C403" w14:textId="77777777" w:rsidR="00AF00E9" w:rsidRDefault="00AF00E9" w:rsidP="0013675C">
            <w:pPr>
              <w:suppressAutoHyphens w:val="0"/>
              <w:jc w:val="center"/>
            </w:pPr>
            <w:r>
              <w:rPr>
                <w:color w:val="000000"/>
                <w:sz w:val="20"/>
                <w:szCs w:val="20"/>
                <w:lang w:eastAsia="fr-FR"/>
              </w:rPr>
              <w:t>52%</w:t>
            </w:r>
          </w:p>
        </w:tc>
        <w:tc>
          <w:tcPr>
            <w:tcW w:w="1560" w:type="dxa"/>
            <w:vAlign w:val="center"/>
          </w:tcPr>
          <w:p w14:paraId="11DC7D7C" w14:textId="77777777" w:rsidR="00AF00E9" w:rsidRDefault="00AF00E9" w:rsidP="0013675C">
            <w:pPr>
              <w:suppressAutoHyphens w:val="0"/>
              <w:jc w:val="center"/>
              <w:rPr>
                <w:color w:val="000000"/>
                <w:sz w:val="20"/>
                <w:szCs w:val="20"/>
                <w:lang w:eastAsia="fr-FR"/>
              </w:rPr>
            </w:pPr>
            <w:r>
              <w:rPr>
                <w:color w:val="000000"/>
                <w:sz w:val="20"/>
                <w:szCs w:val="20"/>
                <w:lang w:eastAsia="fr-FR"/>
              </w:rPr>
              <w:t>52%</w:t>
            </w:r>
          </w:p>
        </w:tc>
      </w:tr>
      <w:tr w:rsidR="00AF00E9" w14:paraId="7A8D5F67" w14:textId="77777777" w:rsidTr="0013675C">
        <w:trPr>
          <w:trHeight w:val="510"/>
          <w:jc w:val="center"/>
        </w:trPr>
        <w:tc>
          <w:tcPr>
            <w:tcW w:w="1721" w:type="dxa"/>
            <w:shd w:val="clear" w:color="auto" w:fill="auto"/>
            <w:vAlign w:val="center"/>
          </w:tcPr>
          <w:p w14:paraId="2E1076C6" w14:textId="77777777" w:rsidR="00AF00E9" w:rsidRDefault="00AF00E9" w:rsidP="0013675C">
            <w:pPr>
              <w:suppressAutoHyphens w:val="0"/>
            </w:pPr>
            <w:r>
              <w:rPr>
                <w:color w:val="000000"/>
                <w:sz w:val="20"/>
                <w:szCs w:val="20"/>
                <w:lang w:eastAsia="fr-FR"/>
              </w:rPr>
              <w:t>28- Eure-et-Loir</w:t>
            </w:r>
          </w:p>
        </w:tc>
        <w:tc>
          <w:tcPr>
            <w:tcW w:w="1535" w:type="dxa"/>
            <w:shd w:val="clear" w:color="auto" w:fill="auto"/>
            <w:vAlign w:val="center"/>
          </w:tcPr>
          <w:p w14:paraId="48A946EC" w14:textId="77777777" w:rsidR="00AF00E9" w:rsidRDefault="00AF00E9" w:rsidP="0013675C">
            <w:pPr>
              <w:suppressAutoHyphens w:val="0"/>
              <w:jc w:val="center"/>
            </w:pPr>
            <w:r>
              <w:rPr>
                <w:color w:val="000000"/>
                <w:sz w:val="20"/>
                <w:szCs w:val="20"/>
                <w:lang w:eastAsia="fr-FR"/>
              </w:rPr>
              <w:t>57%</w:t>
            </w:r>
          </w:p>
        </w:tc>
        <w:tc>
          <w:tcPr>
            <w:tcW w:w="1559" w:type="dxa"/>
            <w:vAlign w:val="center"/>
          </w:tcPr>
          <w:p w14:paraId="2112A008" w14:textId="77777777" w:rsidR="00AF00E9" w:rsidRDefault="00AF00E9" w:rsidP="0013675C">
            <w:pPr>
              <w:suppressAutoHyphens w:val="0"/>
              <w:jc w:val="center"/>
              <w:rPr>
                <w:sz w:val="20"/>
                <w:szCs w:val="20"/>
              </w:rPr>
            </w:pPr>
            <w:r>
              <w:rPr>
                <w:color w:val="000000"/>
                <w:sz w:val="20"/>
                <w:szCs w:val="20"/>
                <w:lang w:eastAsia="fr-FR"/>
              </w:rPr>
              <w:t>57%</w:t>
            </w:r>
          </w:p>
        </w:tc>
        <w:tc>
          <w:tcPr>
            <w:tcW w:w="2151" w:type="dxa"/>
            <w:shd w:val="clear" w:color="auto" w:fill="auto"/>
            <w:vAlign w:val="center"/>
          </w:tcPr>
          <w:p w14:paraId="629213A4" w14:textId="77777777" w:rsidR="00AF00E9" w:rsidRDefault="00AF00E9" w:rsidP="0013675C">
            <w:pPr>
              <w:suppressAutoHyphens w:val="0"/>
            </w:pPr>
            <w:r>
              <w:rPr>
                <w:sz w:val="20"/>
                <w:szCs w:val="20"/>
              </w:rPr>
              <w:t>75 - Paris</w:t>
            </w:r>
          </w:p>
        </w:tc>
        <w:tc>
          <w:tcPr>
            <w:tcW w:w="1534" w:type="dxa"/>
            <w:shd w:val="clear" w:color="auto" w:fill="auto"/>
            <w:vAlign w:val="center"/>
          </w:tcPr>
          <w:p w14:paraId="19087863" w14:textId="77777777" w:rsidR="00AF00E9" w:rsidRDefault="00AF00E9" w:rsidP="0013675C">
            <w:pPr>
              <w:suppressAutoHyphens w:val="0"/>
              <w:jc w:val="center"/>
            </w:pPr>
            <w:r>
              <w:rPr>
                <w:color w:val="000000"/>
                <w:sz w:val="20"/>
                <w:szCs w:val="20"/>
                <w:lang w:eastAsia="fr-FR"/>
              </w:rPr>
              <w:t>51%</w:t>
            </w:r>
          </w:p>
        </w:tc>
        <w:tc>
          <w:tcPr>
            <w:tcW w:w="1560" w:type="dxa"/>
            <w:vAlign w:val="center"/>
          </w:tcPr>
          <w:p w14:paraId="74FF2077" w14:textId="77777777" w:rsidR="00AF00E9" w:rsidRDefault="00AF00E9" w:rsidP="0013675C">
            <w:pPr>
              <w:suppressAutoHyphens w:val="0"/>
              <w:jc w:val="center"/>
              <w:rPr>
                <w:color w:val="000000"/>
                <w:sz w:val="20"/>
                <w:szCs w:val="20"/>
                <w:lang w:eastAsia="fr-FR"/>
              </w:rPr>
            </w:pPr>
            <w:r>
              <w:rPr>
                <w:color w:val="000000"/>
                <w:sz w:val="20"/>
                <w:szCs w:val="20"/>
                <w:lang w:eastAsia="fr-FR"/>
              </w:rPr>
              <w:t>51%</w:t>
            </w:r>
          </w:p>
        </w:tc>
      </w:tr>
      <w:tr w:rsidR="00AF00E9" w14:paraId="1CC27C2F" w14:textId="77777777" w:rsidTr="0013675C">
        <w:trPr>
          <w:trHeight w:val="300"/>
          <w:jc w:val="center"/>
        </w:trPr>
        <w:tc>
          <w:tcPr>
            <w:tcW w:w="1721" w:type="dxa"/>
            <w:shd w:val="clear" w:color="auto" w:fill="auto"/>
            <w:vAlign w:val="center"/>
          </w:tcPr>
          <w:p w14:paraId="1C91DB18" w14:textId="77777777" w:rsidR="00AF00E9" w:rsidRDefault="00AF00E9" w:rsidP="0013675C">
            <w:pPr>
              <w:suppressAutoHyphens w:val="0"/>
            </w:pPr>
            <w:r>
              <w:rPr>
                <w:color w:val="000000"/>
                <w:sz w:val="20"/>
                <w:szCs w:val="20"/>
                <w:lang w:eastAsia="fr-FR"/>
              </w:rPr>
              <w:t>29 - Finistère</w:t>
            </w:r>
          </w:p>
        </w:tc>
        <w:tc>
          <w:tcPr>
            <w:tcW w:w="1535" w:type="dxa"/>
            <w:shd w:val="clear" w:color="auto" w:fill="auto"/>
            <w:vAlign w:val="center"/>
          </w:tcPr>
          <w:p w14:paraId="228EF81E" w14:textId="77777777" w:rsidR="00AF00E9" w:rsidRDefault="00AF00E9" w:rsidP="0013675C">
            <w:pPr>
              <w:suppressAutoHyphens w:val="0"/>
              <w:jc w:val="center"/>
            </w:pPr>
            <w:r>
              <w:rPr>
                <w:color w:val="000000"/>
                <w:sz w:val="20"/>
                <w:szCs w:val="20"/>
                <w:lang w:eastAsia="fr-FR"/>
              </w:rPr>
              <w:t>69%</w:t>
            </w:r>
          </w:p>
        </w:tc>
        <w:tc>
          <w:tcPr>
            <w:tcW w:w="1559" w:type="dxa"/>
            <w:vAlign w:val="center"/>
          </w:tcPr>
          <w:p w14:paraId="61D16CEA" w14:textId="77777777" w:rsidR="00AF00E9" w:rsidRDefault="00AF00E9" w:rsidP="0013675C">
            <w:pPr>
              <w:suppressAutoHyphens w:val="0"/>
              <w:jc w:val="center"/>
              <w:rPr>
                <w:sz w:val="20"/>
                <w:szCs w:val="20"/>
              </w:rPr>
            </w:pPr>
            <w:r>
              <w:rPr>
                <w:color w:val="000000"/>
                <w:sz w:val="20"/>
                <w:szCs w:val="20"/>
                <w:lang w:eastAsia="fr-FR"/>
              </w:rPr>
              <w:t>69%</w:t>
            </w:r>
          </w:p>
        </w:tc>
        <w:tc>
          <w:tcPr>
            <w:tcW w:w="2151" w:type="dxa"/>
            <w:shd w:val="clear" w:color="auto" w:fill="auto"/>
            <w:vAlign w:val="center"/>
          </w:tcPr>
          <w:p w14:paraId="3A4C3AEE" w14:textId="77777777" w:rsidR="00AF00E9" w:rsidRDefault="00AF00E9" w:rsidP="0013675C">
            <w:pPr>
              <w:suppressAutoHyphens w:val="0"/>
            </w:pPr>
            <w:r>
              <w:rPr>
                <w:sz w:val="20"/>
                <w:szCs w:val="20"/>
              </w:rPr>
              <w:t>76 - Seine-Maritime</w:t>
            </w:r>
          </w:p>
        </w:tc>
        <w:tc>
          <w:tcPr>
            <w:tcW w:w="1534" w:type="dxa"/>
            <w:shd w:val="clear" w:color="auto" w:fill="auto"/>
            <w:vAlign w:val="center"/>
          </w:tcPr>
          <w:p w14:paraId="197D81D9" w14:textId="77777777" w:rsidR="00AF00E9" w:rsidRDefault="00AF00E9" w:rsidP="0013675C">
            <w:pPr>
              <w:suppressAutoHyphens w:val="0"/>
              <w:jc w:val="center"/>
            </w:pPr>
            <w:r>
              <w:rPr>
                <w:color w:val="000000"/>
                <w:sz w:val="20"/>
                <w:szCs w:val="20"/>
                <w:lang w:eastAsia="fr-FR"/>
              </w:rPr>
              <w:t>54%</w:t>
            </w:r>
          </w:p>
        </w:tc>
        <w:tc>
          <w:tcPr>
            <w:tcW w:w="1560" w:type="dxa"/>
            <w:vAlign w:val="center"/>
          </w:tcPr>
          <w:p w14:paraId="7EEB1CF2" w14:textId="77777777" w:rsidR="00AF00E9" w:rsidRDefault="00AF00E9" w:rsidP="0013675C">
            <w:pPr>
              <w:suppressAutoHyphens w:val="0"/>
              <w:jc w:val="center"/>
              <w:rPr>
                <w:color w:val="000000"/>
                <w:sz w:val="20"/>
                <w:szCs w:val="20"/>
                <w:lang w:eastAsia="fr-FR"/>
              </w:rPr>
            </w:pPr>
            <w:r>
              <w:rPr>
                <w:color w:val="000000"/>
                <w:sz w:val="20"/>
                <w:szCs w:val="20"/>
                <w:lang w:eastAsia="fr-FR"/>
              </w:rPr>
              <w:t>54%</w:t>
            </w:r>
          </w:p>
        </w:tc>
      </w:tr>
      <w:tr w:rsidR="00AF00E9" w14:paraId="559A1139" w14:textId="77777777" w:rsidTr="0013675C">
        <w:trPr>
          <w:trHeight w:val="510"/>
          <w:jc w:val="center"/>
        </w:trPr>
        <w:tc>
          <w:tcPr>
            <w:tcW w:w="1721" w:type="dxa"/>
            <w:shd w:val="clear" w:color="auto" w:fill="auto"/>
            <w:vAlign w:val="center"/>
          </w:tcPr>
          <w:p w14:paraId="6C22CBBF" w14:textId="77777777" w:rsidR="00AF00E9" w:rsidRDefault="00AF00E9" w:rsidP="0013675C">
            <w:pPr>
              <w:suppressAutoHyphens w:val="0"/>
            </w:pPr>
            <w:r>
              <w:rPr>
                <w:color w:val="000000"/>
                <w:sz w:val="20"/>
                <w:szCs w:val="20"/>
                <w:lang w:eastAsia="fr-FR"/>
              </w:rPr>
              <w:t>2A - Corse-du-Sud</w:t>
            </w:r>
          </w:p>
        </w:tc>
        <w:tc>
          <w:tcPr>
            <w:tcW w:w="1535" w:type="dxa"/>
            <w:shd w:val="clear" w:color="auto" w:fill="auto"/>
            <w:vAlign w:val="center"/>
          </w:tcPr>
          <w:p w14:paraId="0DEF52D4" w14:textId="77777777" w:rsidR="00AF00E9" w:rsidRDefault="00AF00E9" w:rsidP="0013675C">
            <w:pPr>
              <w:suppressAutoHyphens w:val="0"/>
              <w:jc w:val="center"/>
            </w:pPr>
            <w:r>
              <w:rPr>
                <w:color w:val="000000"/>
                <w:sz w:val="20"/>
                <w:szCs w:val="20"/>
                <w:lang w:eastAsia="fr-FR"/>
              </w:rPr>
              <w:t>59%</w:t>
            </w:r>
          </w:p>
        </w:tc>
        <w:tc>
          <w:tcPr>
            <w:tcW w:w="1559" w:type="dxa"/>
            <w:vAlign w:val="center"/>
          </w:tcPr>
          <w:p w14:paraId="31494CFC" w14:textId="77777777" w:rsidR="00AF00E9" w:rsidRDefault="00AF00E9" w:rsidP="0013675C">
            <w:pPr>
              <w:suppressAutoHyphens w:val="0"/>
              <w:jc w:val="center"/>
              <w:rPr>
                <w:sz w:val="20"/>
                <w:szCs w:val="20"/>
              </w:rPr>
            </w:pPr>
            <w:r>
              <w:rPr>
                <w:color w:val="000000"/>
                <w:sz w:val="20"/>
                <w:szCs w:val="20"/>
                <w:lang w:eastAsia="fr-FR"/>
              </w:rPr>
              <w:t>59%</w:t>
            </w:r>
          </w:p>
        </w:tc>
        <w:tc>
          <w:tcPr>
            <w:tcW w:w="2151" w:type="dxa"/>
            <w:shd w:val="clear" w:color="auto" w:fill="auto"/>
            <w:vAlign w:val="center"/>
          </w:tcPr>
          <w:p w14:paraId="641B1B56" w14:textId="77777777" w:rsidR="00AF00E9" w:rsidRDefault="00AF00E9" w:rsidP="0013675C">
            <w:pPr>
              <w:suppressAutoHyphens w:val="0"/>
            </w:pPr>
            <w:r>
              <w:rPr>
                <w:sz w:val="20"/>
                <w:szCs w:val="20"/>
              </w:rPr>
              <w:t>77 - Seine-et-Marne</w:t>
            </w:r>
          </w:p>
        </w:tc>
        <w:tc>
          <w:tcPr>
            <w:tcW w:w="1534" w:type="dxa"/>
            <w:shd w:val="clear" w:color="auto" w:fill="auto"/>
            <w:vAlign w:val="center"/>
          </w:tcPr>
          <w:p w14:paraId="7EF4B07E" w14:textId="77777777" w:rsidR="00AF00E9" w:rsidRDefault="00AF00E9" w:rsidP="0013675C">
            <w:pPr>
              <w:suppressAutoHyphens w:val="0"/>
              <w:jc w:val="center"/>
            </w:pPr>
            <w:r>
              <w:rPr>
                <w:color w:val="000000"/>
                <w:sz w:val="20"/>
                <w:szCs w:val="20"/>
                <w:lang w:eastAsia="fr-FR"/>
              </w:rPr>
              <w:t>62%</w:t>
            </w:r>
          </w:p>
        </w:tc>
        <w:tc>
          <w:tcPr>
            <w:tcW w:w="1560" w:type="dxa"/>
            <w:vAlign w:val="center"/>
          </w:tcPr>
          <w:p w14:paraId="0C23D474" w14:textId="77777777" w:rsidR="00AF00E9" w:rsidRDefault="00AF00E9" w:rsidP="0013675C">
            <w:pPr>
              <w:suppressAutoHyphens w:val="0"/>
              <w:jc w:val="center"/>
              <w:rPr>
                <w:color w:val="000000"/>
                <w:sz w:val="20"/>
                <w:szCs w:val="20"/>
                <w:lang w:eastAsia="fr-FR"/>
              </w:rPr>
            </w:pPr>
            <w:r>
              <w:rPr>
                <w:color w:val="000000"/>
                <w:sz w:val="20"/>
                <w:szCs w:val="20"/>
                <w:lang w:eastAsia="fr-FR"/>
              </w:rPr>
              <w:t>62%</w:t>
            </w:r>
          </w:p>
        </w:tc>
      </w:tr>
      <w:tr w:rsidR="00AF00E9" w14:paraId="21E9ABBE" w14:textId="77777777" w:rsidTr="0013675C">
        <w:trPr>
          <w:trHeight w:val="510"/>
          <w:jc w:val="center"/>
        </w:trPr>
        <w:tc>
          <w:tcPr>
            <w:tcW w:w="1721" w:type="dxa"/>
            <w:shd w:val="clear" w:color="auto" w:fill="auto"/>
            <w:vAlign w:val="center"/>
          </w:tcPr>
          <w:p w14:paraId="1293A28F" w14:textId="77777777" w:rsidR="00AF00E9" w:rsidRDefault="00AF00E9" w:rsidP="0013675C">
            <w:pPr>
              <w:suppressAutoHyphens w:val="0"/>
            </w:pPr>
            <w:r>
              <w:rPr>
                <w:color w:val="000000"/>
                <w:sz w:val="20"/>
                <w:szCs w:val="20"/>
                <w:lang w:eastAsia="fr-FR"/>
              </w:rPr>
              <w:t>2B - Haute-Corse</w:t>
            </w:r>
          </w:p>
        </w:tc>
        <w:tc>
          <w:tcPr>
            <w:tcW w:w="1535" w:type="dxa"/>
            <w:shd w:val="clear" w:color="auto" w:fill="auto"/>
            <w:vAlign w:val="center"/>
          </w:tcPr>
          <w:p w14:paraId="44CFFC2D" w14:textId="77777777" w:rsidR="00AF00E9" w:rsidRDefault="00AF00E9" w:rsidP="0013675C">
            <w:pPr>
              <w:suppressAutoHyphens w:val="0"/>
              <w:jc w:val="center"/>
            </w:pPr>
            <w:r>
              <w:rPr>
                <w:color w:val="000000"/>
                <w:sz w:val="20"/>
                <w:szCs w:val="20"/>
                <w:lang w:eastAsia="fr-FR"/>
              </w:rPr>
              <w:t>63%</w:t>
            </w:r>
          </w:p>
        </w:tc>
        <w:tc>
          <w:tcPr>
            <w:tcW w:w="1559" w:type="dxa"/>
            <w:vAlign w:val="center"/>
          </w:tcPr>
          <w:p w14:paraId="7A0A14F9" w14:textId="77777777" w:rsidR="00AF00E9" w:rsidRDefault="00AF00E9" w:rsidP="0013675C">
            <w:pPr>
              <w:suppressAutoHyphens w:val="0"/>
              <w:jc w:val="center"/>
              <w:rPr>
                <w:sz w:val="20"/>
                <w:szCs w:val="20"/>
              </w:rPr>
            </w:pPr>
            <w:r>
              <w:rPr>
                <w:color w:val="000000"/>
                <w:sz w:val="20"/>
                <w:szCs w:val="20"/>
                <w:lang w:eastAsia="fr-FR"/>
              </w:rPr>
              <w:t>63%</w:t>
            </w:r>
          </w:p>
        </w:tc>
        <w:tc>
          <w:tcPr>
            <w:tcW w:w="2151" w:type="dxa"/>
            <w:shd w:val="clear" w:color="auto" w:fill="auto"/>
            <w:vAlign w:val="center"/>
          </w:tcPr>
          <w:p w14:paraId="6FD3915C" w14:textId="77777777" w:rsidR="00AF00E9" w:rsidRDefault="00AF00E9" w:rsidP="0013675C">
            <w:pPr>
              <w:suppressAutoHyphens w:val="0"/>
            </w:pPr>
            <w:r>
              <w:rPr>
                <w:sz w:val="20"/>
                <w:szCs w:val="20"/>
              </w:rPr>
              <w:t>78 - Yvelines</w:t>
            </w:r>
          </w:p>
        </w:tc>
        <w:tc>
          <w:tcPr>
            <w:tcW w:w="1534" w:type="dxa"/>
            <w:shd w:val="clear" w:color="auto" w:fill="auto"/>
            <w:vAlign w:val="center"/>
          </w:tcPr>
          <w:p w14:paraId="227C6ED5" w14:textId="77777777" w:rsidR="00AF00E9" w:rsidRDefault="00AF00E9" w:rsidP="0013675C">
            <w:pPr>
              <w:suppressAutoHyphens w:val="0"/>
              <w:jc w:val="center"/>
            </w:pPr>
            <w:r>
              <w:rPr>
                <w:color w:val="000000"/>
                <w:sz w:val="20"/>
                <w:szCs w:val="20"/>
                <w:lang w:eastAsia="fr-FR"/>
              </w:rPr>
              <w:t>53%</w:t>
            </w:r>
          </w:p>
        </w:tc>
        <w:tc>
          <w:tcPr>
            <w:tcW w:w="1560" w:type="dxa"/>
            <w:vAlign w:val="center"/>
          </w:tcPr>
          <w:p w14:paraId="1AB4B753" w14:textId="77777777" w:rsidR="00AF00E9" w:rsidRDefault="00AF00E9" w:rsidP="0013675C">
            <w:pPr>
              <w:suppressAutoHyphens w:val="0"/>
              <w:jc w:val="center"/>
              <w:rPr>
                <w:color w:val="000000"/>
                <w:sz w:val="20"/>
                <w:szCs w:val="20"/>
                <w:lang w:eastAsia="fr-FR"/>
              </w:rPr>
            </w:pPr>
            <w:r>
              <w:rPr>
                <w:color w:val="000000"/>
                <w:sz w:val="20"/>
                <w:szCs w:val="20"/>
                <w:lang w:eastAsia="fr-FR"/>
              </w:rPr>
              <w:t>53%</w:t>
            </w:r>
          </w:p>
        </w:tc>
      </w:tr>
      <w:tr w:rsidR="00AF00E9" w14:paraId="23451528" w14:textId="77777777" w:rsidTr="0013675C">
        <w:trPr>
          <w:trHeight w:val="300"/>
          <w:jc w:val="center"/>
        </w:trPr>
        <w:tc>
          <w:tcPr>
            <w:tcW w:w="1721" w:type="dxa"/>
            <w:shd w:val="clear" w:color="auto" w:fill="auto"/>
            <w:vAlign w:val="center"/>
          </w:tcPr>
          <w:p w14:paraId="1C6E6188" w14:textId="77777777" w:rsidR="00AF00E9" w:rsidRDefault="00AF00E9" w:rsidP="0013675C">
            <w:pPr>
              <w:suppressAutoHyphens w:val="0"/>
            </w:pPr>
            <w:r>
              <w:rPr>
                <w:color w:val="000000"/>
                <w:sz w:val="20"/>
                <w:szCs w:val="20"/>
                <w:lang w:eastAsia="fr-FR"/>
              </w:rPr>
              <w:t>30 - Gard</w:t>
            </w:r>
          </w:p>
        </w:tc>
        <w:tc>
          <w:tcPr>
            <w:tcW w:w="1535" w:type="dxa"/>
            <w:shd w:val="clear" w:color="auto" w:fill="auto"/>
            <w:vAlign w:val="center"/>
          </w:tcPr>
          <w:p w14:paraId="51A05926" w14:textId="77777777" w:rsidR="00AF00E9" w:rsidRDefault="00AF00E9" w:rsidP="0013675C">
            <w:pPr>
              <w:suppressAutoHyphens w:val="0"/>
              <w:jc w:val="center"/>
            </w:pPr>
            <w:r>
              <w:rPr>
                <w:color w:val="000000"/>
                <w:sz w:val="20"/>
                <w:szCs w:val="20"/>
                <w:lang w:eastAsia="fr-FR"/>
              </w:rPr>
              <w:t>77%</w:t>
            </w:r>
          </w:p>
        </w:tc>
        <w:tc>
          <w:tcPr>
            <w:tcW w:w="1559" w:type="dxa"/>
            <w:vAlign w:val="center"/>
          </w:tcPr>
          <w:p w14:paraId="0F88F03B" w14:textId="77777777" w:rsidR="00AF00E9" w:rsidRDefault="00AF00E9" w:rsidP="0013675C">
            <w:pPr>
              <w:suppressAutoHyphens w:val="0"/>
              <w:jc w:val="center"/>
              <w:rPr>
                <w:sz w:val="20"/>
                <w:szCs w:val="20"/>
              </w:rPr>
            </w:pPr>
            <w:r>
              <w:rPr>
                <w:color w:val="000000"/>
                <w:sz w:val="20"/>
                <w:szCs w:val="20"/>
                <w:lang w:eastAsia="fr-FR"/>
              </w:rPr>
              <w:t>77%</w:t>
            </w:r>
          </w:p>
        </w:tc>
        <w:tc>
          <w:tcPr>
            <w:tcW w:w="2151" w:type="dxa"/>
            <w:shd w:val="clear" w:color="auto" w:fill="auto"/>
            <w:vAlign w:val="center"/>
          </w:tcPr>
          <w:p w14:paraId="1374D0B7" w14:textId="77777777" w:rsidR="00AF00E9" w:rsidRDefault="00AF00E9" w:rsidP="0013675C">
            <w:pPr>
              <w:suppressAutoHyphens w:val="0"/>
            </w:pPr>
            <w:r>
              <w:rPr>
                <w:sz w:val="20"/>
                <w:szCs w:val="20"/>
              </w:rPr>
              <w:t>79 - Deux-Sèvres</w:t>
            </w:r>
          </w:p>
        </w:tc>
        <w:tc>
          <w:tcPr>
            <w:tcW w:w="1534" w:type="dxa"/>
            <w:shd w:val="clear" w:color="auto" w:fill="auto"/>
            <w:vAlign w:val="center"/>
          </w:tcPr>
          <w:p w14:paraId="0377C8B0" w14:textId="77777777" w:rsidR="00AF00E9" w:rsidRDefault="00AF00E9" w:rsidP="0013675C">
            <w:pPr>
              <w:suppressAutoHyphens w:val="0"/>
              <w:jc w:val="center"/>
            </w:pPr>
            <w:r>
              <w:rPr>
                <w:color w:val="000000"/>
                <w:sz w:val="20"/>
                <w:szCs w:val="20"/>
                <w:lang w:eastAsia="fr-FR"/>
              </w:rPr>
              <w:t>62%</w:t>
            </w:r>
          </w:p>
        </w:tc>
        <w:tc>
          <w:tcPr>
            <w:tcW w:w="1560" w:type="dxa"/>
            <w:vAlign w:val="center"/>
          </w:tcPr>
          <w:p w14:paraId="255AB100" w14:textId="77777777" w:rsidR="00AF00E9" w:rsidRDefault="00AF00E9" w:rsidP="0013675C">
            <w:pPr>
              <w:suppressAutoHyphens w:val="0"/>
              <w:jc w:val="center"/>
              <w:rPr>
                <w:color w:val="000000"/>
                <w:sz w:val="20"/>
                <w:szCs w:val="20"/>
                <w:lang w:eastAsia="fr-FR"/>
              </w:rPr>
            </w:pPr>
            <w:r>
              <w:rPr>
                <w:color w:val="000000"/>
                <w:sz w:val="20"/>
                <w:szCs w:val="20"/>
                <w:lang w:eastAsia="fr-FR"/>
              </w:rPr>
              <w:t>62%</w:t>
            </w:r>
          </w:p>
        </w:tc>
      </w:tr>
      <w:tr w:rsidR="00AF00E9" w14:paraId="3DA54C31" w14:textId="77777777" w:rsidTr="0013675C">
        <w:trPr>
          <w:trHeight w:val="510"/>
          <w:jc w:val="center"/>
        </w:trPr>
        <w:tc>
          <w:tcPr>
            <w:tcW w:w="1721" w:type="dxa"/>
            <w:shd w:val="clear" w:color="auto" w:fill="auto"/>
            <w:vAlign w:val="center"/>
          </w:tcPr>
          <w:p w14:paraId="2C49764D" w14:textId="77777777" w:rsidR="00AF00E9" w:rsidRDefault="00AF00E9" w:rsidP="0013675C">
            <w:pPr>
              <w:suppressAutoHyphens w:val="0"/>
            </w:pPr>
            <w:r>
              <w:rPr>
                <w:color w:val="000000"/>
                <w:sz w:val="20"/>
                <w:szCs w:val="20"/>
                <w:lang w:eastAsia="fr-FR"/>
              </w:rPr>
              <w:t>31 - Haute-Garonne</w:t>
            </w:r>
          </w:p>
        </w:tc>
        <w:tc>
          <w:tcPr>
            <w:tcW w:w="1535" w:type="dxa"/>
            <w:shd w:val="clear" w:color="auto" w:fill="auto"/>
            <w:vAlign w:val="center"/>
          </w:tcPr>
          <w:p w14:paraId="194C287D" w14:textId="77777777" w:rsidR="00AF00E9" w:rsidRDefault="00AF00E9" w:rsidP="0013675C">
            <w:pPr>
              <w:suppressAutoHyphens w:val="0"/>
              <w:jc w:val="center"/>
            </w:pPr>
            <w:r>
              <w:rPr>
                <w:color w:val="000000"/>
                <w:sz w:val="20"/>
                <w:szCs w:val="20"/>
                <w:lang w:eastAsia="fr-FR"/>
              </w:rPr>
              <w:t>63%</w:t>
            </w:r>
          </w:p>
        </w:tc>
        <w:tc>
          <w:tcPr>
            <w:tcW w:w="1559" w:type="dxa"/>
            <w:vAlign w:val="center"/>
          </w:tcPr>
          <w:p w14:paraId="19BA05F3" w14:textId="77777777" w:rsidR="00AF00E9" w:rsidRDefault="00AF00E9" w:rsidP="0013675C">
            <w:pPr>
              <w:suppressAutoHyphens w:val="0"/>
              <w:jc w:val="center"/>
              <w:rPr>
                <w:sz w:val="20"/>
                <w:szCs w:val="20"/>
              </w:rPr>
            </w:pPr>
            <w:r>
              <w:rPr>
                <w:color w:val="000000"/>
                <w:sz w:val="20"/>
                <w:szCs w:val="20"/>
                <w:lang w:eastAsia="fr-FR"/>
              </w:rPr>
              <w:t>63%</w:t>
            </w:r>
          </w:p>
        </w:tc>
        <w:tc>
          <w:tcPr>
            <w:tcW w:w="2151" w:type="dxa"/>
            <w:shd w:val="clear" w:color="auto" w:fill="auto"/>
            <w:vAlign w:val="center"/>
          </w:tcPr>
          <w:p w14:paraId="1082FA25" w14:textId="77777777" w:rsidR="00AF00E9" w:rsidRDefault="00AF00E9" w:rsidP="0013675C">
            <w:pPr>
              <w:suppressAutoHyphens w:val="0"/>
            </w:pPr>
            <w:r>
              <w:rPr>
                <w:sz w:val="20"/>
                <w:szCs w:val="20"/>
              </w:rPr>
              <w:t>80 - Somme</w:t>
            </w:r>
          </w:p>
        </w:tc>
        <w:tc>
          <w:tcPr>
            <w:tcW w:w="1534" w:type="dxa"/>
            <w:shd w:val="clear" w:color="auto" w:fill="auto"/>
            <w:vAlign w:val="center"/>
          </w:tcPr>
          <w:p w14:paraId="0BC32022" w14:textId="77777777" w:rsidR="00AF00E9" w:rsidRDefault="00AF00E9" w:rsidP="0013675C">
            <w:pPr>
              <w:suppressAutoHyphens w:val="0"/>
              <w:jc w:val="center"/>
            </w:pPr>
            <w:r>
              <w:rPr>
                <w:color w:val="000000"/>
                <w:sz w:val="20"/>
                <w:szCs w:val="20"/>
                <w:lang w:eastAsia="fr-FR"/>
              </w:rPr>
              <w:t>64%</w:t>
            </w:r>
          </w:p>
        </w:tc>
        <w:tc>
          <w:tcPr>
            <w:tcW w:w="1560" w:type="dxa"/>
            <w:vAlign w:val="center"/>
          </w:tcPr>
          <w:p w14:paraId="57B45ECA" w14:textId="77777777" w:rsidR="00AF00E9" w:rsidRDefault="00AF00E9" w:rsidP="0013675C">
            <w:pPr>
              <w:suppressAutoHyphens w:val="0"/>
              <w:jc w:val="center"/>
              <w:rPr>
                <w:color w:val="000000"/>
                <w:sz w:val="20"/>
                <w:szCs w:val="20"/>
                <w:lang w:eastAsia="fr-FR"/>
              </w:rPr>
            </w:pPr>
            <w:r>
              <w:rPr>
                <w:color w:val="000000"/>
                <w:sz w:val="20"/>
                <w:szCs w:val="20"/>
                <w:lang w:eastAsia="fr-FR"/>
              </w:rPr>
              <w:t>64%</w:t>
            </w:r>
          </w:p>
        </w:tc>
      </w:tr>
      <w:tr w:rsidR="00AF00E9" w14:paraId="6B1023CC" w14:textId="77777777" w:rsidTr="0013675C">
        <w:trPr>
          <w:trHeight w:val="300"/>
          <w:jc w:val="center"/>
        </w:trPr>
        <w:tc>
          <w:tcPr>
            <w:tcW w:w="1721" w:type="dxa"/>
            <w:shd w:val="clear" w:color="auto" w:fill="auto"/>
            <w:vAlign w:val="center"/>
          </w:tcPr>
          <w:p w14:paraId="0968C15B" w14:textId="77777777" w:rsidR="00AF00E9" w:rsidRDefault="00AF00E9" w:rsidP="0013675C">
            <w:pPr>
              <w:suppressAutoHyphens w:val="0"/>
            </w:pPr>
            <w:r>
              <w:rPr>
                <w:color w:val="000000"/>
                <w:sz w:val="20"/>
                <w:szCs w:val="20"/>
                <w:lang w:eastAsia="fr-FR"/>
              </w:rPr>
              <w:t>32 - Gers</w:t>
            </w:r>
          </w:p>
        </w:tc>
        <w:tc>
          <w:tcPr>
            <w:tcW w:w="1535" w:type="dxa"/>
            <w:shd w:val="clear" w:color="auto" w:fill="auto"/>
            <w:vAlign w:val="center"/>
          </w:tcPr>
          <w:p w14:paraId="12CE7376" w14:textId="77777777" w:rsidR="00AF00E9" w:rsidRDefault="00AF00E9" w:rsidP="0013675C">
            <w:pPr>
              <w:suppressAutoHyphens w:val="0"/>
              <w:jc w:val="center"/>
            </w:pPr>
            <w:r>
              <w:rPr>
                <w:color w:val="000000"/>
                <w:sz w:val="20"/>
                <w:szCs w:val="20"/>
                <w:lang w:eastAsia="fr-FR"/>
              </w:rPr>
              <w:t>64%</w:t>
            </w:r>
          </w:p>
        </w:tc>
        <w:tc>
          <w:tcPr>
            <w:tcW w:w="1559" w:type="dxa"/>
            <w:vAlign w:val="center"/>
          </w:tcPr>
          <w:p w14:paraId="15304093" w14:textId="77777777" w:rsidR="00AF00E9" w:rsidRDefault="00AF00E9" w:rsidP="0013675C">
            <w:pPr>
              <w:suppressAutoHyphens w:val="0"/>
              <w:jc w:val="center"/>
              <w:rPr>
                <w:sz w:val="20"/>
                <w:szCs w:val="20"/>
              </w:rPr>
            </w:pPr>
            <w:r>
              <w:rPr>
                <w:color w:val="000000"/>
                <w:sz w:val="20"/>
                <w:szCs w:val="20"/>
                <w:lang w:eastAsia="fr-FR"/>
              </w:rPr>
              <w:t>64%</w:t>
            </w:r>
          </w:p>
        </w:tc>
        <w:tc>
          <w:tcPr>
            <w:tcW w:w="2151" w:type="dxa"/>
            <w:shd w:val="clear" w:color="auto" w:fill="auto"/>
            <w:vAlign w:val="center"/>
          </w:tcPr>
          <w:p w14:paraId="7729FE8C" w14:textId="77777777" w:rsidR="00AF00E9" w:rsidRDefault="00AF00E9" w:rsidP="0013675C">
            <w:pPr>
              <w:suppressAutoHyphens w:val="0"/>
            </w:pPr>
            <w:r>
              <w:rPr>
                <w:sz w:val="20"/>
                <w:szCs w:val="20"/>
              </w:rPr>
              <w:t>81 - Tarn</w:t>
            </w:r>
          </w:p>
        </w:tc>
        <w:tc>
          <w:tcPr>
            <w:tcW w:w="1534" w:type="dxa"/>
            <w:shd w:val="clear" w:color="auto" w:fill="auto"/>
            <w:vAlign w:val="center"/>
          </w:tcPr>
          <w:p w14:paraId="21173513" w14:textId="77777777" w:rsidR="00AF00E9" w:rsidRDefault="00AF00E9" w:rsidP="0013675C">
            <w:pPr>
              <w:suppressAutoHyphens w:val="0"/>
              <w:jc w:val="center"/>
            </w:pPr>
            <w:r>
              <w:rPr>
                <w:color w:val="000000"/>
                <w:sz w:val="20"/>
                <w:szCs w:val="20"/>
                <w:lang w:eastAsia="fr-FR"/>
              </w:rPr>
              <w:t>74%</w:t>
            </w:r>
          </w:p>
        </w:tc>
        <w:tc>
          <w:tcPr>
            <w:tcW w:w="1560" w:type="dxa"/>
            <w:vAlign w:val="center"/>
          </w:tcPr>
          <w:p w14:paraId="125BE941" w14:textId="77777777" w:rsidR="00AF00E9" w:rsidRDefault="00AF00E9" w:rsidP="0013675C">
            <w:pPr>
              <w:suppressAutoHyphens w:val="0"/>
              <w:jc w:val="center"/>
              <w:rPr>
                <w:color w:val="000000"/>
                <w:sz w:val="20"/>
                <w:szCs w:val="20"/>
                <w:lang w:eastAsia="fr-FR"/>
              </w:rPr>
            </w:pPr>
            <w:r>
              <w:rPr>
                <w:color w:val="000000"/>
                <w:sz w:val="20"/>
                <w:szCs w:val="20"/>
                <w:lang w:eastAsia="fr-FR"/>
              </w:rPr>
              <w:t>74%</w:t>
            </w:r>
          </w:p>
        </w:tc>
      </w:tr>
      <w:tr w:rsidR="00AF00E9" w14:paraId="442DF621" w14:textId="77777777" w:rsidTr="0013675C">
        <w:trPr>
          <w:trHeight w:val="300"/>
          <w:jc w:val="center"/>
        </w:trPr>
        <w:tc>
          <w:tcPr>
            <w:tcW w:w="1721" w:type="dxa"/>
            <w:shd w:val="clear" w:color="auto" w:fill="auto"/>
            <w:vAlign w:val="center"/>
          </w:tcPr>
          <w:p w14:paraId="653A4A5C" w14:textId="77777777" w:rsidR="00AF00E9" w:rsidRDefault="00AF00E9" w:rsidP="0013675C">
            <w:pPr>
              <w:suppressAutoHyphens w:val="0"/>
            </w:pPr>
            <w:r>
              <w:rPr>
                <w:color w:val="000000"/>
                <w:sz w:val="20"/>
                <w:szCs w:val="20"/>
                <w:lang w:eastAsia="fr-FR"/>
              </w:rPr>
              <w:t>33 - Gironde</w:t>
            </w:r>
          </w:p>
        </w:tc>
        <w:tc>
          <w:tcPr>
            <w:tcW w:w="1535" w:type="dxa"/>
            <w:shd w:val="clear" w:color="auto" w:fill="auto"/>
            <w:vAlign w:val="center"/>
          </w:tcPr>
          <w:p w14:paraId="08439201" w14:textId="77777777" w:rsidR="00AF00E9" w:rsidRDefault="00AF00E9" w:rsidP="0013675C">
            <w:pPr>
              <w:suppressAutoHyphens w:val="0"/>
              <w:jc w:val="center"/>
            </w:pPr>
            <w:r>
              <w:rPr>
                <w:color w:val="000000"/>
                <w:sz w:val="20"/>
                <w:szCs w:val="20"/>
                <w:lang w:eastAsia="fr-FR"/>
              </w:rPr>
              <w:t>55%</w:t>
            </w:r>
          </w:p>
        </w:tc>
        <w:tc>
          <w:tcPr>
            <w:tcW w:w="1559" w:type="dxa"/>
            <w:vAlign w:val="center"/>
          </w:tcPr>
          <w:p w14:paraId="2344D707" w14:textId="77777777" w:rsidR="00AF00E9" w:rsidRDefault="00AF00E9" w:rsidP="0013675C">
            <w:pPr>
              <w:suppressAutoHyphens w:val="0"/>
              <w:jc w:val="center"/>
              <w:rPr>
                <w:sz w:val="20"/>
                <w:szCs w:val="20"/>
              </w:rPr>
            </w:pPr>
            <w:r>
              <w:rPr>
                <w:color w:val="000000"/>
                <w:sz w:val="20"/>
                <w:szCs w:val="20"/>
                <w:lang w:eastAsia="fr-FR"/>
              </w:rPr>
              <w:t>55%</w:t>
            </w:r>
          </w:p>
        </w:tc>
        <w:tc>
          <w:tcPr>
            <w:tcW w:w="2151" w:type="dxa"/>
            <w:shd w:val="clear" w:color="auto" w:fill="auto"/>
            <w:vAlign w:val="center"/>
          </w:tcPr>
          <w:p w14:paraId="22F9F6E5" w14:textId="77777777" w:rsidR="00AF00E9" w:rsidRDefault="00AF00E9" w:rsidP="0013675C">
            <w:pPr>
              <w:suppressAutoHyphens w:val="0"/>
            </w:pPr>
            <w:r>
              <w:rPr>
                <w:sz w:val="20"/>
                <w:szCs w:val="20"/>
              </w:rPr>
              <w:t>82 - Tarn-et-Garonne</w:t>
            </w:r>
          </w:p>
        </w:tc>
        <w:tc>
          <w:tcPr>
            <w:tcW w:w="1534" w:type="dxa"/>
            <w:shd w:val="clear" w:color="auto" w:fill="auto"/>
            <w:vAlign w:val="center"/>
          </w:tcPr>
          <w:p w14:paraId="6A817060" w14:textId="77777777" w:rsidR="00AF00E9" w:rsidRDefault="00AF00E9" w:rsidP="0013675C">
            <w:pPr>
              <w:suppressAutoHyphens w:val="0"/>
              <w:jc w:val="center"/>
            </w:pPr>
            <w:r>
              <w:rPr>
                <w:color w:val="000000"/>
                <w:sz w:val="20"/>
                <w:szCs w:val="20"/>
                <w:lang w:eastAsia="fr-FR"/>
              </w:rPr>
              <w:t>77%</w:t>
            </w:r>
          </w:p>
        </w:tc>
        <w:tc>
          <w:tcPr>
            <w:tcW w:w="1560" w:type="dxa"/>
            <w:vAlign w:val="center"/>
          </w:tcPr>
          <w:p w14:paraId="02C11421" w14:textId="77777777" w:rsidR="00AF00E9" w:rsidRDefault="00AF00E9" w:rsidP="0013675C">
            <w:pPr>
              <w:suppressAutoHyphens w:val="0"/>
              <w:jc w:val="center"/>
              <w:rPr>
                <w:color w:val="000000"/>
                <w:sz w:val="20"/>
                <w:szCs w:val="20"/>
                <w:lang w:eastAsia="fr-FR"/>
              </w:rPr>
            </w:pPr>
            <w:r>
              <w:rPr>
                <w:color w:val="000000"/>
                <w:sz w:val="20"/>
                <w:szCs w:val="20"/>
                <w:lang w:eastAsia="fr-FR"/>
              </w:rPr>
              <w:t>77%</w:t>
            </w:r>
          </w:p>
        </w:tc>
      </w:tr>
      <w:tr w:rsidR="00AF00E9" w14:paraId="47413131" w14:textId="77777777" w:rsidTr="0013675C">
        <w:trPr>
          <w:trHeight w:val="300"/>
          <w:jc w:val="center"/>
        </w:trPr>
        <w:tc>
          <w:tcPr>
            <w:tcW w:w="1721" w:type="dxa"/>
            <w:shd w:val="clear" w:color="auto" w:fill="auto"/>
            <w:vAlign w:val="center"/>
          </w:tcPr>
          <w:p w14:paraId="3248160D" w14:textId="77777777" w:rsidR="00AF00E9" w:rsidRDefault="00AF00E9" w:rsidP="0013675C">
            <w:pPr>
              <w:suppressAutoHyphens w:val="0"/>
            </w:pPr>
            <w:r>
              <w:rPr>
                <w:color w:val="000000"/>
                <w:sz w:val="20"/>
                <w:szCs w:val="20"/>
                <w:lang w:eastAsia="fr-FR"/>
              </w:rPr>
              <w:t>34 - Hérault</w:t>
            </w:r>
          </w:p>
        </w:tc>
        <w:tc>
          <w:tcPr>
            <w:tcW w:w="1535" w:type="dxa"/>
            <w:shd w:val="clear" w:color="auto" w:fill="auto"/>
            <w:vAlign w:val="center"/>
          </w:tcPr>
          <w:p w14:paraId="1282B4D6" w14:textId="77777777" w:rsidR="00AF00E9" w:rsidRDefault="00AF00E9" w:rsidP="0013675C">
            <w:pPr>
              <w:suppressAutoHyphens w:val="0"/>
              <w:jc w:val="center"/>
            </w:pPr>
            <w:r>
              <w:rPr>
                <w:color w:val="000000"/>
                <w:sz w:val="20"/>
                <w:szCs w:val="20"/>
                <w:lang w:eastAsia="fr-FR"/>
              </w:rPr>
              <w:t>68%</w:t>
            </w:r>
          </w:p>
        </w:tc>
        <w:tc>
          <w:tcPr>
            <w:tcW w:w="1559" w:type="dxa"/>
            <w:vAlign w:val="center"/>
          </w:tcPr>
          <w:p w14:paraId="3B602D7D" w14:textId="77777777" w:rsidR="00AF00E9" w:rsidRDefault="00AF00E9" w:rsidP="0013675C">
            <w:pPr>
              <w:suppressAutoHyphens w:val="0"/>
              <w:jc w:val="center"/>
              <w:rPr>
                <w:sz w:val="20"/>
                <w:szCs w:val="20"/>
              </w:rPr>
            </w:pPr>
            <w:r>
              <w:rPr>
                <w:color w:val="000000"/>
                <w:sz w:val="20"/>
                <w:szCs w:val="20"/>
                <w:lang w:eastAsia="fr-FR"/>
              </w:rPr>
              <w:t>68%</w:t>
            </w:r>
          </w:p>
        </w:tc>
        <w:tc>
          <w:tcPr>
            <w:tcW w:w="2151" w:type="dxa"/>
            <w:shd w:val="clear" w:color="auto" w:fill="auto"/>
            <w:vAlign w:val="center"/>
          </w:tcPr>
          <w:p w14:paraId="73BDF3A4" w14:textId="77777777" w:rsidR="00AF00E9" w:rsidRDefault="00AF00E9" w:rsidP="0013675C">
            <w:pPr>
              <w:suppressAutoHyphens w:val="0"/>
            </w:pPr>
            <w:r>
              <w:rPr>
                <w:sz w:val="20"/>
                <w:szCs w:val="20"/>
              </w:rPr>
              <w:t>83 - Var</w:t>
            </w:r>
          </w:p>
        </w:tc>
        <w:tc>
          <w:tcPr>
            <w:tcW w:w="1534" w:type="dxa"/>
            <w:shd w:val="clear" w:color="auto" w:fill="auto"/>
            <w:vAlign w:val="center"/>
          </w:tcPr>
          <w:p w14:paraId="5938D59C" w14:textId="77777777" w:rsidR="00AF00E9" w:rsidRDefault="00AF00E9" w:rsidP="0013675C">
            <w:pPr>
              <w:suppressAutoHyphens w:val="0"/>
              <w:jc w:val="center"/>
            </w:pPr>
            <w:r>
              <w:rPr>
                <w:color w:val="000000"/>
                <w:sz w:val="20"/>
                <w:szCs w:val="20"/>
                <w:lang w:eastAsia="fr-FR"/>
              </w:rPr>
              <w:t>62%</w:t>
            </w:r>
          </w:p>
        </w:tc>
        <w:tc>
          <w:tcPr>
            <w:tcW w:w="1560" w:type="dxa"/>
            <w:vAlign w:val="center"/>
          </w:tcPr>
          <w:p w14:paraId="7467A566" w14:textId="77777777" w:rsidR="00AF00E9" w:rsidRDefault="00AF00E9" w:rsidP="0013675C">
            <w:pPr>
              <w:suppressAutoHyphens w:val="0"/>
              <w:jc w:val="center"/>
              <w:rPr>
                <w:color w:val="000000"/>
                <w:sz w:val="20"/>
                <w:szCs w:val="20"/>
                <w:lang w:eastAsia="fr-FR"/>
              </w:rPr>
            </w:pPr>
            <w:r>
              <w:rPr>
                <w:color w:val="000000"/>
                <w:sz w:val="20"/>
                <w:szCs w:val="20"/>
                <w:lang w:eastAsia="fr-FR"/>
              </w:rPr>
              <w:t>62%</w:t>
            </w:r>
          </w:p>
        </w:tc>
      </w:tr>
      <w:tr w:rsidR="00AF00E9" w14:paraId="02051796" w14:textId="77777777" w:rsidTr="0013675C">
        <w:trPr>
          <w:trHeight w:val="300"/>
          <w:jc w:val="center"/>
        </w:trPr>
        <w:tc>
          <w:tcPr>
            <w:tcW w:w="1721" w:type="dxa"/>
            <w:shd w:val="clear" w:color="auto" w:fill="auto"/>
            <w:vAlign w:val="center"/>
          </w:tcPr>
          <w:p w14:paraId="2B08F773" w14:textId="77777777" w:rsidR="00AF00E9" w:rsidRDefault="00AF00E9" w:rsidP="0013675C">
            <w:pPr>
              <w:suppressAutoHyphens w:val="0"/>
            </w:pPr>
            <w:r>
              <w:rPr>
                <w:color w:val="000000"/>
                <w:sz w:val="20"/>
                <w:szCs w:val="20"/>
                <w:lang w:eastAsia="fr-FR"/>
              </w:rPr>
              <w:t>35 - Ille-et-Vilaine</w:t>
            </w:r>
          </w:p>
        </w:tc>
        <w:tc>
          <w:tcPr>
            <w:tcW w:w="1535" w:type="dxa"/>
            <w:shd w:val="clear" w:color="auto" w:fill="auto"/>
            <w:vAlign w:val="center"/>
          </w:tcPr>
          <w:p w14:paraId="1209B7AB"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19D7DA23"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08D84157" w14:textId="77777777" w:rsidR="00AF00E9" w:rsidRDefault="00AF00E9" w:rsidP="0013675C">
            <w:pPr>
              <w:suppressAutoHyphens w:val="0"/>
            </w:pPr>
            <w:r>
              <w:rPr>
                <w:sz w:val="20"/>
                <w:szCs w:val="20"/>
              </w:rPr>
              <w:t>84 - Vaucluse</w:t>
            </w:r>
          </w:p>
        </w:tc>
        <w:tc>
          <w:tcPr>
            <w:tcW w:w="1534" w:type="dxa"/>
            <w:shd w:val="clear" w:color="auto" w:fill="auto"/>
            <w:vAlign w:val="center"/>
          </w:tcPr>
          <w:p w14:paraId="6B4F6B2A" w14:textId="77777777" w:rsidR="00AF00E9" w:rsidRDefault="00AF00E9" w:rsidP="0013675C">
            <w:pPr>
              <w:suppressAutoHyphens w:val="0"/>
              <w:jc w:val="center"/>
            </w:pPr>
            <w:r>
              <w:rPr>
                <w:color w:val="000000"/>
                <w:sz w:val="20"/>
                <w:szCs w:val="20"/>
                <w:lang w:eastAsia="fr-FR"/>
              </w:rPr>
              <w:t>70%</w:t>
            </w:r>
          </w:p>
        </w:tc>
        <w:tc>
          <w:tcPr>
            <w:tcW w:w="1560" w:type="dxa"/>
            <w:vAlign w:val="center"/>
          </w:tcPr>
          <w:p w14:paraId="60CF0BD0" w14:textId="77777777" w:rsidR="00AF00E9" w:rsidRDefault="00AF00E9" w:rsidP="0013675C">
            <w:pPr>
              <w:suppressAutoHyphens w:val="0"/>
              <w:jc w:val="center"/>
              <w:rPr>
                <w:color w:val="000000"/>
                <w:sz w:val="20"/>
                <w:szCs w:val="20"/>
                <w:lang w:eastAsia="fr-FR"/>
              </w:rPr>
            </w:pPr>
            <w:r>
              <w:rPr>
                <w:color w:val="000000"/>
                <w:sz w:val="20"/>
                <w:szCs w:val="20"/>
                <w:lang w:eastAsia="fr-FR"/>
              </w:rPr>
              <w:t>70%</w:t>
            </w:r>
          </w:p>
        </w:tc>
      </w:tr>
      <w:tr w:rsidR="00AF00E9" w14:paraId="45C48573" w14:textId="77777777" w:rsidTr="0013675C">
        <w:trPr>
          <w:trHeight w:val="300"/>
          <w:jc w:val="center"/>
        </w:trPr>
        <w:tc>
          <w:tcPr>
            <w:tcW w:w="1721" w:type="dxa"/>
            <w:shd w:val="clear" w:color="auto" w:fill="auto"/>
            <w:vAlign w:val="center"/>
          </w:tcPr>
          <w:p w14:paraId="186693FC" w14:textId="77777777" w:rsidR="00AF00E9" w:rsidRDefault="00AF00E9" w:rsidP="0013675C">
            <w:pPr>
              <w:suppressAutoHyphens w:val="0"/>
            </w:pPr>
            <w:r>
              <w:rPr>
                <w:color w:val="000000"/>
                <w:sz w:val="20"/>
                <w:szCs w:val="20"/>
                <w:lang w:eastAsia="fr-FR"/>
              </w:rPr>
              <w:t>36 - Indre</w:t>
            </w:r>
          </w:p>
        </w:tc>
        <w:tc>
          <w:tcPr>
            <w:tcW w:w="1535" w:type="dxa"/>
            <w:shd w:val="clear" w:color="auto" w:fill="auto"/>
            <w:vAlign w:val="center"/>
          </w:tcPr>
          <w:p w14:paraId="3247F0C2"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0CEC1487"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57DC2E8C" w14:textId="77777777" w:rsidR="00AF00E9" w:rsidRDefault="00AF00E9" w:rsidP="0013675C">
            <w:pPr>
              <w:suppressAutoHyphens w:val="0"/>
            </w:pPr>
            <w:r>
              <w:rPr>
                <w:sz w:val="20"/>
                <w:szCs w:val="20"/>
              </w:rPr>
              <w:t>85 - Vendée</w:t>
            </w:r>
          </w:p>
        </w:tc>
        <w:tc>
          <w:tcPr>
            <w:tcW w:w="1534" w:type="dxa"/>
            <w:shd w:val="clear" w:color="auto" w:fill="auto"/>
            <w:vAlign w:val="center"/>
          </w:tcPr>
          <w:p w14:paraId="34F290D8" w14:textId="77777777" w:rsidR="00AF00E9" w:rsidRDefault="00AF00E9" w:rsidP="0013675C">
            <w:pPr>
              <w:suppressAutoHyphens w:val="0"/>
              <w:jc w:val="center"/>
            </w:pPr>
            <w:r>
              <w:rPr>
                <w:color w:val="000000"/>
                <w:sz w:val="20"/>
                <w:szCs w:val="20"/>
                <w:lang w:eastAsia="fr-FR"/>
              </w:rPr>
              <w:t>63%</w:t>
            </w:r>
          </w:p>
        </w:tc>
        <w:tc>
          <w:tcPr>
            <w:tcW w:w="1560" w:type="dxa"/>
            <w:vAlign w:val="center"/>
          </w:tcPr>
          <w:p w14:paraId="58AB7C18" w14:textId="77777777" w:rsidR="00AF00E9" w:rsidRDefault="00AF00E9" w:rsidP="0013675C">
            <w:pPr>
              <w:suppressAutoHyphens w:val="0"/>
              <w:jc w:val="center"/>
              <w:rPr>
                <w:color w:val="000000"/>
                <w:sz w:val="20"/>
                <w:szCs w:val="20"/>
                <w:lang w:eastAsia="fr-FR"/>
              </w:rPr>
            </w:pPr>
            <w:r>
              <w:rPr>
                <w:color w:val="000000"/>
                <w:sz w:val="20"/>
                <w:szCs w:val="20"/>
                <w:lang w:eastAsia="fr-FR"/>
              </w:rPr>
              <w:t>63%</w:t>
            </w:r>
          </w:p>
        </w:tc>
      </w:tr>
      <w:tr w:rsidR="00AF00E9" w14:paraId="5E3ED50F" w14:textId="77777777" w:rsidTr="0013675C">
        <w:trPr>
          <w:trHeight w:val="300"/>
          <w:jc w:val="center"/>
        </w:trPr>
        <w:tc>
          <w:tcPr>
            <w:tcW w:w="1721" w:type="dxa"/>
            <w:shd w:val="clear" w:color="auto" w:fill="auto"/>
            <w:vAlign w:val="center"/>
          </w:tcPr>
          <w:p w14:paraId="1F4079BA" w14:textId="77777777" w:rsidR="00AF00E9" w:rsidRDefault="00AF00E9" w:rsidP="0013675C">
            <w:pPr>
              <w:suppressAutoHyphens w:val="0"/>
            </w:pPr>
            <w:r>
              <w:rPr>
                <w:color w:val="000000"/>
                <w:sz w:val="20"/>
                <w:szCs w:val="20"/>
                <w:lang w:eastAsia="fr-FR"/>
              </w:rPr>
              <w:t>37 - Indre-et-Loire</w:t>
            </w:r>
          </w:p>
        </w:tc>
        <w:tc>
          <w:tcPr>
            <w:tcW w:w="1535" w:type="dxa"/>
            <w:shd w:val="clear" w:color="auto" w:fill="auto"/>
            <w:vAlign w:val="center"/>
          </w:tcPr>
          <w:p w14:paraId="078A8C19" w14:textId="77777777" w:rsidR="00AF00E9" w:rsidRDefault="00AF00E9" w:rsidP="0013675C">
            <w:pPr>
              <w:suppressAutoHyphens w:val="0"/>
              <w:jc w:val="center"/>
            </w:pPr>
            <w:r>
              <w:rPr>
                <w:color w:val="000000"/>
                <w:sz w:val="20"/>
                <w:szCs w:val="20"/>
                <w:lang w:eastAsia="fr-FR"/>
              </w:rPr>
              <w:t>67%</w:t>
            </w:r>
          </w:p>
        </w:tc>
        <w:tc>
          <w:tcPr>
            <w:tcW w:w="1559" w:type="dxa"/>
            <w:vAlign w:val="center"/>
          </w:tcPr>
          <w:p w14:paraId="692D3F0C" w14:textId="77777777" w:rsidR="00AF00E9" w:rsidRDefault="00AF00E9" w:rsidP="0013675C">
            <w:pPr>
              <w:suppressAutoHyphens w:val="0"/>
              <w:jc w:val="center"/>
              <w:rPr>
                <w:sz w:val="20"/>
                <w:szCs w:val="20"/>
              </w:rPr>
            </w:pPr>
            <w:r>
              <w:rPr>
                <w:color w:val="000000"/>
                <w:sz w:val="20"/>
                <w:szCs w:val="20"/>
                <w:lang w:eastAsia="fr-FR"/>
              </w:rPr>
              <w:t>67%</w:t>
            </w:r>
          </w:p>
        </w:tc>
        <w:tc>
          <w:tcPr>
            <w:tcW w:w="2151" w:type="dxa"/>
            <w:shd w:val="clear" w:color="auto" w:fill="auto"/>
            <w:vAlign w:val="center"/>
          </w:tcPr>
          <w:p w14:paraId="07D89065" w14:textId="77777777" w:rsidR="00AF00E9" w:rsidRDefault="00AF00E9" w:rsidP="0013675C">
            <w:pPr>
              <w:suppressAutoHyphens w:val="0"/>
            </w:pPr>
            <w:r>
              <w:rPr>
                <w:sz w:val="20"/>
                <w:szCs w:val="20"/>
              </w:rPr>
              <w:t>86 - Vienne</w:t>
            </w:r>
          </w:p>
        </w:tc>
        <w:tc>
          <w:tcPr>
            <w:tcW w:w="1534" w:type="dxa"/>
            <w:shd w:val="clear" w:color="auto" w:fill="auto"/>
            <w:vAlign w:val="center"/>
          </w:tcPr>
          <w:p w14:paraId="1A282EC9" w14:textId="77777777" w:rsidR="00AF00E9" w:rsidRDefault="00AF00E9" w:rsidP="0013675C">
            <w:pPr>
              <w:suppressAutoHyphens w:val="0"/>
              <w:jc w:val="center"/>
            </w:pPr>
            <w:r>
              <w:rPr>
                <w:color w:val="000000"/>
                <w:sz w:val="20"/>
                <w:szCs w:val="20"/>
                <w:lang w:eastAsia="fr-FR"/>
              </w:rPr>
              <w:t>65%</w:t>
            </w:r>
          </w:p>
        </w:tc>
        <w:tc>
          <w:tcPr>
            <w:tcW w:w="1560" w:type="dxa"/>
            <w:vAlign w:val="center"/>
          </w:tcPr>
          <w:p w14:paraId="1297A26C" w14:textId="77777777" w:rsidR="00AF00E9" w:rsidRDefault="00AF00E9" w:rsidP="0013675C">
            <w:pPr>
              <w:suppressAutoHyphens w:val="0"/>
              <w:jc w:val="center"/>
              <w:rPr>
                <w:color w:val="000000"/>
                <w:sz w:val="20"/>
                <w:szCs w:val="20"/>
                <w:lang w:eastAsia="fr-FR"/>
              </w:rPr>
            </w:pPr>
            <w:r>
              <w:rPr>
                <w:color w:val="000000"/>
                <w:sz w:val="20"/>
                <w:szCs w:val="20"/>
                <w:lang w:eastAsia="fr-FR"/>
              </w:rPr>
              <w:t>65%</w:t>
            </w:r>
          </w:p>
        </w:tc>
      </w:tr>
      <w:tr w:rsidR="00AF00E9" w14:paraId="2ECB1470" w14:textId="77777777" w:rsidTr="0013675C">
        <w:trPr>
          <w:trHeight w:val="300"/>
          <w:jc w:val="center"/>
        </w:trPr>
        <w:tc>
          <w:tcPr>
            <w:tcW w:w="1721" w:type="dxa"/>
            <w:shd w:val="clear" w:color="auto" w:fill="auto"/>
            <w:vAlign w:val="center"/>
          </w:tcPr>
          <w:p w14:paraId="2B8099C2" w14:textId="77777777" w:rsidR="00AF00E9" w:rsidRDefault="00AF00E9" w:rsidP="0013675C">
            <w:pPr>
              <w:suppressAutoHyphens w:val="0"/>
            </w:pPr>
            <w:r>
              <w:rPr>
                <w:color w:val="000000"/>
                <w:sz w:val="20"/>
                <w:szCs w:val="20"/>
                <w:lang w:eastAsia="fr-FR"/>
              </w:rPr>
              <w:t>38 - Isère</w:t>
            </w:r>
          </w:p>
        </w:tc>
        <w:tc>
          <w:tcPr>
            <w:tcW w:w="1535" w:type="dxa"/>
            <w:shd w:val="clear" w:color="auto" w:fill="auto"/>
            <w:vAlign w:val="center"/>
          </w:tcPr>
          <w:p w14:paraId="7F97843C" w14:textId="77777777" w:rsidR="00AF00E9" w:rsidRDefault="00AF00E9" w:rsidP="0013675C">
            <w:pPr>
              <w:suppressAutoHyphens w:val="0"/>
              <w:jc w:val="center"/>
            </w:pPr>
            <w:r>
              <w:rPr>
                <w:color w:val="000000"/>
                <w:sz w:val="20"/>
                <w:szCs w:val="20"/>
                <w:lang w:eastAsia="fr-FR"/>
              </w:rPr>
              <w:t>60%</w:t>
            </w:r>
          </w:p>
        </w:tc>
        <w:tc>
          <w:tcPr>
            <w:tcW w:w="1559" w:type="dxa"/>
            <w:vAlign w:val="center"/>
          </w:tcPr>
          <w:p w14:paraId="72B8ED0D" w14:textId="77777777" w:rsidR="00AF00E9" w:rsidRDefault="00AF00E9" w:rsidP="0013675C">
            <w:pPr>
              <w:suppressAutoHyphens w:val="0"/>
              <w:jc w:val="center"/>
              <w:rPr>
                <w:sz w:val="20"/>
                <w:szCs w:val="20"/>
              </w:rPr>
            </w:pPr>
            <w:r>
              <w:rPr>
                <w:color w:val="000000"/>
                <w:sz w:val="20"/>
                <w:szCs w:val="20"/>
                <w:lang w:eastAsia="fr-FR"/>
              </w:rPr>
              <w:t>60%</w:t>
            </w:r>
          </w:p>
        </w:tc>
        <w:tc>
          <w:tcPr>
            <w:tcW w:w="2151" w:type="dxa"/>
            <w:shd w:val="clear" w:color="auto" w:fill="auto"/>
            <w:vAlign w:val="center"/>
          </w:tcPr>
          <w:p w14:paraId="3B6B0448" w14:textId="77777777" w:rsidR="00AF00E9" w:rsidRDefault="00AF00E9" w:rsidP="0013675C">
            <w:pPr>
              <w:suppressAutoHyphens w:val="0"/>
            </w:pPr>
            <w:r>
              <w:rPr>
                <w:sz w:val="20"/>
                <w:szCs w:val="20"/>
              </w:rPr>
              <w:t>87 - Haute-Vienne</w:t>
            </w:r>
          </w:p>
        </w:tc>
        <w:tc>
          <w:tcPr>
            <w:tcW w:w="1534" w:type="dxa"/>
            <w:shd w:val="clear" w:color="auto" w:fill="auto"/>
            <w:vAlign w:val="center"/>
          </w:tcPr>
          <w:p w14:paraId="1390220A" w14:textId="77777777" w:rsidR="00AF00E9" w:rsidRDefault="00AF00E9" w:rsidP="0013675C">
            <w:pPr>
              <w:suppressAutoHyphens w:val="0"/>
              <w:jc w:val="center"/>
            </w:pPr>
            <w:r>
              <w:rPr>
                <w:color w:val="000000"/>
                <w:sz w:val="20"/>
                <w:szCs w:val="20"/>
                <w:lang w:eastAsia="fr-FR"/>
              </w:rPr>
              <w:t>63%</w:t>
            </w:r>
          </w:p>
        </w:tc>
        <w:tc>
          <w:tcPr>
            <w:tcW w:w="1560" w:type="dxa"/>
            <w:vAlign w:val="center"/>
          </w:tcPr>
          <w:p w14:paraId="1B7691FB" w14:textId="77777777" w:rsidR="00AF00E9" w:rsidRDefault="00AF00E9" w:rsidP="0013675C">
            <w:pPr>
              <w:suppressAutoHyphens w:val="0"/>
              <w:jc w:val="center"/>
              <w:rPr>
                <w:color w:val="000000"/>
                <w:sz w:val="20"/>
                <w:szCs w:val="20"/>
                <w:lang w:eastAsia="fr-FR"/>
              </w:rPr>
            </w:pPr>
            <w:r>
              <w:rPr>
                <w:color w:val="000000"/>
                <w:sz w:val="20"/>
                <w:szCs w:val="20"/>
                <w:lang w:eastAsia="fr-FR"/>
              </w:rPr>
              <w:t>63%</w:t>
            </w:r>
          </w:p>
        </w:tc>
      </w:tr>
      <w:tr w:rsidR="00AF00E9" w14:paraId="5CFB7BE4" w14:textId="77777777" w:rsidTr="0013675C">
        <w:trPr>
          <w:trHeight w:val="300"/>
          <w:jc w:val="center"/>
        </w:trPr>
        <w:tc>
          <w:tcPr>
            <w:tcW w:w="1721" w:type="dxa"/>
            <w:shd w:val="clear" w:color="auto" w:fill="auto"/>
            <w:vAlign w:val="center"/>
          </w:tcPr>
          <w:p w14:paraId="3FDBE6C0" w14:textId="77777777" w:rsidR="00AF00E9" w:rsidRDefault="00AF00E9" w:rsidP="0013675C">
            <w:pPr>
              <w:suppressAutoHyphens w:val="0"/>
            </w:pPr>
            <w:r>
              <w:rPr>
                <w:color w:val="000000"/>
                <w:sz w:val="20"/>
                <w:szCs w:val="20"/>
                <w:lang w:eastAsia="fr-FR"/>
              </w:rPr>
              <w:t>39 - Jura</w:t>
            </w:r>
          </w:p>
        </w:tc>
        <w:tc>
          <w:tcPr>
            <w:tcW w:w="1535" w:type="dxa"/>
            <w:shd w:val="clear" w:color="auto" w:fill="auto"/>
            <w:vAlign w:val="center"/>
          </w:tcPr>
          <w:p w14:paraId="72303A53" w14:textId="77777777" w:rsidR="00AF00E9" w:rsidRDefault="00AF00E9" w:rsidP="0013675C">
            <w:pPr>
              <w:suppressAutoHyphens w:val="0"/>
              <w:jc w:val="center"/>
            </w:pPr>
            <w:r>
              <w:rPr>
                <w:color w:val="000000"/>
                <w:sz w:val="20"/>
                <w:szCs w:val="20"/>
                <w:lang w:eastAsia="fr-FR"/>
              </w:rPr>
              <w:t>64%</w:t>
            </w:r>
          </w:p>
        </w:tc>
        <w:tc>
          <w:tcPr>
            <w:tcW w:w="1559" w:type="dxa"/>
            <w:vAlign w:val="center"/>
          </w:tcPr>
          <w:p w14:paraId="3F3A758B" w14:textId="77777777" w:rsidR="00AF00E9" w:rsidRDefault="00AF00E9" w:rsidP="0013675C">
            <w:pPr>
              <w:suppressAutoHyphens w:val="0"/>
              <w:jc w:val="center"/>
              <w:rPr>
                <w:sz w:val="20"/>
                <w:szCs w:val="20"/>
              </w:rPr>
            </w:pPr>
            <w:r>
              <w:rPr>
                <w:color w:val="000000"/>
                <w:sz w:val="20"/>
                <w:szCs w:val="20"/>
                <w:lang w:eastAsia="fr-FR"/>
              </w:rPr>
              <w:t>64%</w:t>
            </w:r>
          </w:p>
        </w:tc>
        <w:tc>
          <w:tcPr>
            <w:tcW w:w="2151" w:type="dxa"/>
            <w:shd w:val="clear" w:color="auto" w:fill="auto"/>
            <w:vAlign w:val="center"/>
          </w:tcPr>
          <w:p w14:paraId="40BC24D8" w14:textId="77777777" w:rsidR="00AF00E9" w:rsidRDefault="00AF00E9" w:rsidP="0013675C">
            <w:pPr>
              <w:suppressAutoHyphens w:val="0"/>
            </w:pPr>
            <w:r>
              <w:rPr>
                <w:sz w:val="20"/>
                <w:szCs w:val="20"/>
              </w:rPr>
              <w:t>88 - Vosges</w:t>
            </w:r>
          </w:p>
        </w:tc>
        <w:tc>
          <w:tcPr>
            <w:tcW w:w="1534" w:type="dxa"/>
            <w:shd w:val="clear" w:color="auto" w:fill="auto"/>
            <w:vAlign w:val="center"/>
          </w:tcPr>
          <w:p w14:paraId="0CDE5A06" w14:textId="77777777" w:rsidR="00AF00E9" w:rsidRDefault="00AF00E9" w:rsidP="0013675C">
            <w:pPr>
              <w:suppressAutoHyphens w:val="0"/>
              <w:jc w:val="center"/>
            </w:pPr>
            <w:r>
              <w:rPr>
                <w:color w:val="000000"/>
                <w:sz w:val="20"/>
                <w:szCs w:val="20"/>
                <w:lang w:eastAsia="fr-FR"/>
              </w:rPr>
              <w:t>62%</w:t>
            </w:r>
          </w:p>
        </w:tc>
        <w:tc>
          <w:tcPr>
            <w:tcW w:w="1560" w:type="dxa"/>
            <w:vAlign w:val="center"/>
          </w:tcPr>
          <w:p w14:paraId="49304CB4" w14:textId="77777777" w:rsidR="00AF00E9" w:rsidRDefault="00AF00E9" w:rsidP="0013675C">
            <w:pPr>
              <w:suppressAutoHyphens w:val="0"/>
              <w:jc w:val="center"/>
              <w:rPr>
                <w:color w:val="000000"/>
                <w:sz w:val="20"/>
                <w:szCs w:val="20"/>
                <w:lang w:eastAsia="fr-FR"/>
              </w:rPr>
            </w:pPr>
            <w:r>
              <w:rPr>
                <w:color w:val="000000"/>
                <w:sz w:val="20"/>
                <w:szCs w:val="20"/>
                <w:lang w:eastAsia="fr-FR"/>
              </w:rPr>
              <w:t>62%</w:t>
            </w:r>
          </w:p>
        </w:tc>
      </w:tr>
      <w:tr w:rsidR="00AF00E9" w14:paraId="2FBCAA67" w14:textId="77777777" w:rsidTr="0013675C">
        <w:trPr>
          <w:trHeight w:val="300"/>
          <w:jc w:val="center"/>
        </w:trPr>
        <w:tc>
          <w:tcPr>
            <w:tcW w:w="1721" w:type="dxa"/>
            <w:shd w:val="clear" w:color="auto" w:fill="auto"/>
            <w:vAlign w:val="center"/>
          </w:tcPr>
          <w:p w14:paraId="36CCC640" w14:textId="77777777" w:rsidR="00AF00E9" w:rsidRDefault="00AF00E9" w:rsidP="0013675C">
            <w:pPr>
              <w:suppressAutoHyphens w:val="0"/>
            </w:pPr>
            <w:r>
              <w:rPr>
                <w:color w:val="000000"/>
                <w:sz w:val="20"/>
                <w:szCs w:val="20"/>
                <w:lang w:eastAsia="fr-FR"/>
              </w:rPr>
              <w:t>40 - Landes</w:t>
            </w:r>
          </w:p>
        </w:tc>
        <w:tc>
          <w:tcPr>
            <w:tcW w:w="1535" w:type="dxa"/>
            <w:shd w:val="clear" w:color="auto" w:fill="auto"/>
            <w:vAlign w:val="center"/>
          </w:tcPr>
          <w:p w14:paraId="68DE58B8" w14:textId="77777777" w:rsidR="00AF00E9" w:rsidRDefault="00AF00E9" w:rsidP="0013675C">
            <w:pPr>
              <w:suppressAutoHyphens w:val="0"/>
              <w:jc w:val="center"/>
            </w:pPr>
            <w:r>
              <w:rPr>
                <w:color w:val="000000"/>
                <w:sz w:val="20"/>
                <w:szCs w:val="20"/>
                <w:lang w:eastAsia="fr-FR"/>
              </w:rPr>
              <w:t>64%</w:t>
            </w:r>
          </w:p>
        </w:tc>
        <w:tc>
          <w:tcPr>
            <w:tcW w:w="1559" w:type="dxa"/>
            <w:vAlign w:val="center"/>
          </w:tcPr>
          <w:p w14:paraId="34FE7205" w14:textId="77777777" w:rsidR="00AF00E9" w:rsidRDefault="00AF00E9" w:rsidP="0013675C">
            <w:pPr>
              <w:suppressAutoHyphens w:val="0"/>
              <w:jc w:val="center"/>
              <w:rPr>
                <w:sz w:val="20"/>
                <w:szCs w:val="20"/>
              </w:rPr>
            </w:pPr>
            <w:r>
              <w:rPr>
                <w:color w:val="000000"/>
                <w:sz w:val="20"/>
                <w:szCs w:val="20"/>
                <w:lang w:eastAsia="fr-FR"/>
              </w:rPr>
              <w:t>64%</w:t>
            </w:r>
          </w:p>
        </w:tc>
        <w:tc>
          <w:tcPr>
            <w:tcW w:w="2151" w:type="dxa"/>
            <w:shd w:val="clear" w:color="auto" w:fill="auto"/>
            <w:vAlign w:val="center"/>
          </w:tcPr>
          <w:p w14:paraId="2069083A" w14:textId="77777777" w:rsidR="00AF00E9" w:rsidRDefault="00AF00E9" w:rsidP="0013675C">
            <w:pPr>
              <w:suppressAutoHyphens w:val="0"/>
            </w:pPr>
            <w:r>
              <w:rPr>
                <w:sz w:val="20"/>
                <w:szCs w:val="20"/>
              </w:rPr>
              <w:t>89 - Yonne</w:t>
            </w:r>
          </w:p>
        </w:tc>
        <w:tc>
          <w:tcPr>
            <w:tcW w:w="1534" w:type="dxa"/>
            <w:shd w:val="clear" w:color="auto" w:fill="auto"/>
            <w:vAlign w:val="center"/>
          </w:tcPr>
          <w:p w14:paraId="786D6DD0" w14:textId="77777777" w:rsidR="00AF00E9" w:rsidRDefault="00AF00E9" w:rsidP="0013675C">
            <w:pPr>
              <w:suppressAutoHyphens w:val="0"/>
              <w:jc w:val="center"/>
            </w:pPr>
            <w:r>
              <w:rPr>
                <w:color w:val="000000"/>
                <w:sz w:val="20"/>
                <w:szCs w:val="20"/>
                <w:lang w:eastAsia="fr-FR"/>
              </w:rPr>
              <w:t>68%</w:t>
            </w:r>
          </w:p>
        </w:tc>
        <w:tc>
          <w:tcPr>
            <w:tcW w:w="1560" w:type="dxa"/>
            <w:vAlign w:val="center"/>
          </w:tcPr>
          <w:p w14:paraId="191AAF1D" w14:textId="77777777" w:rsidR="00AF00E9" w:rsidRDefault="00AF00E9" w:rsidP="0013675C">
            <w:pPr>
              <w:suppressAutoHyphens w:val="0"/>
              <w:jc w:val="center"/>
              <w:rPr>
                <w:color w:val="000000"/>
                <w:sz w:val="20"/>
                <w:szCs w:val="20"/>
                <w:lang w:eastAsia="fr-FR"/>
              </w:rPr>
            </w:pPr>
            <w:r>
              <w:rPr>
                <w:color w:val="000000"/>
                <w:sz w:val="20"/>
                <w:szCs w:val="20"/>
                <w:lang w:eastAsia="fr-FR"/>
              </w:rPr>
              <w:t>68%</w:t>
            </w:r>
          </w:p>
        </w:tc>
      </w:tr>
      <w:tr w:rsidR="00AF00E9" w14:paraId="0DEAA956" w14:textId="77777777" w:rsidTr="0013675C">
        <w:trPr>
          <w:trHeight w:val="300"/>
          <w:jc w:val="center"/>
        </w:trPr>
        <w:tc>
          <w:tcPr>
            <w:tcW w:w="1721" w:type="dxa"/>
            <w:shd w:val="clear" w:color="auto" w:fill="auto"/>
            <w:vAlign w:val="center"/>
          </w:tcPr>
          <w:p w14:paraId="73E1F41A" w14:textId="77777777" w:rsidR="00AF00E9" w:rsidRDefault="00AF00E9" w:rsidP="0013675C">
            <w:pPr>
              <w:suppressAutoHyphens w:val="0"/>
            </w:pPr>
            <w:r>
              <w:rPr>
                <w:color w:val="000000"/>
                <w:sz w:val="20"/>
                <w:szCs w:val="20"/>
                <w:lang w:eastAsia="fr-FR"/>
              </w:rPr>
              <w:t>41 - Loir-et-Cher</w:t>
            </w:r>
          </w:p>
        </w:tc>
        <w:tc>
          <w:tcPr>
            <w:tcW w:w="1535" w:type="dxa"/>
            <w:shd w:val="clear" w:color="auto" w:fill="auto"/>
            <w:vAlign w:val="center"/>
          </w:tcPr>
          <w:p w14:paraId="3E5E7C9C"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49DF4D8E"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16AF151C" w14:textId="77777777" w:rsidR="00AF00E9" w:rsidRDefault="00AF00E9" w:rsidP="0013675C">
            <w:pPr>
              <w:suppressAutoHyphens w:val="0"/>
            </w:pPr>
            <w:r>
              <w:rPr>
                <w:sz w:val="20"/>
                <w:szCs w:val="20"/>
              </w:rPr>
              <w:t>90 - Territoire de Belfort</w:t>
            </w:r>
          </w:p>
        </w:tc>
        <w:tc>
          <w:tcPr>
            <w:tcW w:w="1534" w:type="dxa"/>
            <w:shd w:val="clear" w:color="auto" w:fill="auto"/>
            <w:vAlign w:val="center"/>
          </w:tcPr>
          <w:p w14:paraId="55C98273" w14:textId="77777777" w:rsidR="00AF00E9" w:rsidRDefault="00AF00E9" w:rsidP="0013675C">
            <w:pPr>
              <w:suppressAutoHyphens w:val="0"/>
              <w:jc w:val="center"/>
            </w:pPr>
            <w:r>
              <w:rPr>
                <w:color w:val="000000"/>
                <w:sz w:val="20"/>
                <w:szCs w:val="20"/>
                <w:lang w:eastAsia="fr-FR"/>
              </w:rPr>
              <w:t>64%</w:t>
            </w:r>
          </w:p>
        </w:tc>
        <w:tc>
          <w:tcPr>
            <w:tcW w:w="1560" w:type="dxa"/>
            <w:vAlign w:val="center"/>
          </w:tcPr>
          <w:p w14:paraId="2E9E6738" w14:textId="77777777" w:rsidR="00AF00E9" w:rsidRDefault="00AF00E9" w:rsidP="0013675C">
            <w:pPr>
              <w:suppressAutoHyphens w:val="0"/>
              <w:jc w:val="center"/>
              <w:rPr>
                <w:color w:val="000000"/>
                <w:sz w:val="20"/>
                <w:szCs w:val="20"/>
                <w:lang w:eastAsia="fr-FR"/>
              </w:rPr>
            </w:pPr>
            <w:r>
              <w:rPr>
                <w:color w:val="000000"/>
                <w:sz w:val="20"/>
                <w:szCs w:val="20"/>
                <w:lang w:eastAsia="fr-FR"/>
              </w:rPr>
              <w:t>64%</w:t>
            </w:r>
          </w:p>
        </w:tc>
      </w:tr>
      <w:tr w:rsidR="00AF00E9" w14:paraId="23A5C07B" w14:textId="77777777" w:rsidTr="0013675C">
        <w:trPr>
          <w:trHeight w:val="300"/>
          <w:jc w:val="center"/>
        </w:trPr>
        <w:tc>
          <w:tcPr>
            <w:tcW w:w="1721" w:type="dxa"/>
            <w:shd w:val="clear" w:color="auto" w:fill="auto"/>
            <w:vAlign w:val="center"/>
          </w:tcPr>
          <w:p w14:paraId="7E6F017C" w14:textId="77777777" w:rsidR="00AF00E9" w:rsidRDefault="00AF00E9" w:rsidP="0013675C">
            <w:pPr>
              <w:suppressAutoHyphens w:val="0"/>
            </w:pPr>
            <w:r>
              <w:rPr>
                <w:color w:val="000000"/>
                <w:sz w:val="20"/>
                <w:szCs w:val="20"/>
                <w:lang w:eastAsia="fr-FR"/>
              </w:rPr>
              <w:t>42 - Loire</w:t>
            </w:r>
          </w:p>
        </w:tc>
        <w:tc>
          <w:tcPr>
            <w:tcW w:w="1535" w:type="dxa"/>
            <w:shd w:val="clear" w:color="auto" w:fill="auto"/>
            <w:vAlign w:val="center"/>
          </w:tcPr>
          <w:p w14:paraId="0398E990" w14:textId="77777777" w:rsidR="00AF00E9" w:rsidRDefault="00AF00E9" w:rsidP="0013675C">
            <w:pPr>
              <w:suppressAutoHyphens w:val="0"/>
              <w:jc w:val="center"/>
            </w:pPr>
            <w:r>
              <w:rPr>
                <w:color w:val="000000"/>
                <w:sz w:val="20"/>
                <w:szCs w:val="20"/>
                <w:lang w:eastAsia="fr-FR"/>
              </w:rPr>
              <w:t>63%</w:t>
            </w:r>
          </w:p>
        </w:tc>
        <w:tc>
          <w:tcPr>
            <w:tcW w:w="1559" w:type="dxa"/>
            <w:vAlign w:val="center"/>
          </w:tcPr>
          <w:p w14:paraId="1C44E200" w14:textId="77777777" w:rsidR="00AF00E9" w:rsidRDefault="00AF00E9" w:rsidP="0013675C">
            <w:pPr>
              <w:suppressAutoHyphens w:val="0"/>
              <w:jc w:val="center"/>
              <w:rPr>
                <w:sz w:val="20"/>
                <w:szCs w:val="20"/>
              </w:rPr>
            </w:pPr>
            <w:r>
              <w:rPr>
                <w:color w:val="000000"/>
                <w:sz w:val="20"/>
                <w:szCs w:val="20"/>
                <w:lang w:eastAsia="fr-FR"/>
              </w:rPr>
              <w:t>63%</w:t>
            </w:r>
          </w:p>
        </w:tc>
        <w:tc>
          <w:tcPr>
            <w:tcW w:w="2151" w:type="dxa"/>
            <w:shd w:val="clear" w:color="auto" w:fill="auto"/>
            <w:vAlign w:val="center"/>
          </w:tcPr>
          <w:p w14:paraId="199EE5AE" w14:textId="77777777" w:rsidR="00AF00E9" w:rsidRDefault="00AF00E9" w:rsidP="0013675C">
            <w:pPr>
              <w:suppressAutoHyphens w:val="0"/>
            </w:pPr>
            <w:r>
              <w:rPr>
                <w:sz w:val="20"/>
                <w:szCs w:val="20"/>
              </w:rPr>
              <w:t>91 - Essonne</w:t>
            </w:r>
          </w:p>
        </w:tc>
        <w:tc>
          <w:tcPr>
            <w:tcW w:w="1534" w:type="dxa"/>
            <w:shd w:val="clear" w:color="auto" w:fill="auto"/>
            <w:vAlign w:val="center"/>
          </w:tcPr>
          <w:p w14:paraId="7FDE0937" w14:textId="77777777" w:rsidR="00AF00E9" w:rsidRDefault="00AF00E9" w:rsidP="0013675C">
            <w:pPr>
              <w:suppressAutoHyphens w:val="0"/>
              <w:jc w:val="center"/>
            </w:pPr>
            <w:r>
              <w:rPr>
                <w:color w:val="000000"/>
                <w:sz w:val="20"/>
                <w:szCs w:val="20"/>
                <w:lang w:eastAsia="fr-FR"/>
              </w:rPr>
              <w:t>55%</w:t>
            </w:r>
          </w:p>
        </w:tc>
        <w:tc>
          <w:tcPr>
            <w:tcW w:w="1560" w:type="dxa"/>
            <w:vAlign w:val="center"/>
          </w:tcPr>
          <w:p w14:paraId="04148E5A" w14:textId="77777777" w:rsidR="00AF00E9" w:rsidRDefault="00AF00E9" w:rsidP="0013675C">
            <w:pPr>
              <w:suppressAutoHyphens w:val="0"/>
              <w:jc w:val="center"/>
              <w:rPr>
                <w:color w:val="000000"/>
                <w:sz w:val="20"/>
                <w:szCs w:val="20"/>
                <w:lang w:eastAsia="fr-FR"/>
              </w:rPr>
            </w:pPr>
            <w:r>
              <w:rPr>
                <w:color w:val="000000"/>
                <w:sz w:val="20"/>
                <w:szCs w:val="20"/>
                <w:lang w:eastAsia="fr-FR"/>
              </w:rPr>
              <w:t>55%</w:t>
            </w:r>
          </w:p>
        </w:tc>
      </w:tr>
      <w:tr w:rsidR="00AF00E9" w14:paraId="3652F6B2" w14:textId="77777777" w:rsidTr="0013675C">
        <w:trPr>
          <w:trHeight w:val="300"/>
          <w:jc w:val="center"/>
        </w:trPr>
        <w:tc>
          <w:tcPr>
            <w:tcW w:w="1721" w:type="dxa"/>
            <w:shd w:val="clear" w:color="auto" w:fill="auto"/>
            <w:vAlign w:val="center"/>
          </w:tcPr>
          <w:p w14:paraId="28D5E17D" w14:textId="77777777" w:rsidR="00AF00E9" w:rsidRDefault="00AF00E9" w:rsidP="0013675C">
            <w:pPr>
              <w:suppressAutoHyphens w:val="0"/>
            </w:pPr>
            <w:r>
              <w:rPr>
                <w:color w:val="000000"/>
                <w:sz w:val="20"/>
                <w:szCs w:val="20"/>
                <w:lang w:eastAsia="fr-FR"/>
              </w:rPr>
              <w:t>43 - Haute-Loire</w:t>
            </w:r>
          </w:p>
        </w:tc>
        <w:tc>
          <w:tcPr>
            <w:tcW w:w="1535" w:type="dxa"/>
            <w:shd w:val="clear" w:color="auto" w:fill="auto"/>
            <w:vAlign w:val="center"/>
          </w:tcPr>
          <w:p w14:paraId="303831BB" w14:textId="77777777" w:rsidR="00AF00E9" w:rsidRDefault="00AF00E9" w:rsidP="0013675C">
            <w:pPr>
              <w:suppressAutoHyphens w:val="0"/>
              <w:jc w:val="center"/>
            </w:pPr>
            <w:r>
              <w:rPr>
                <w:color w:val="000000"/>
                <w:sz w:val="20"/>
                <w:szCs w:val="20"/>
                <w:lang w:eastAsia="fr-FR"/>
              </w:rPr>
              <w:t>68%</w:t>
            </w:r>
          </w:p>
        </w:tc>
        <w:tc>
          <w:tcPr>
            <w:tcW w:w="1559" w:type="dxa"/>
            <w:vAlign w:val="center"/>
          </w:tcPr>
          <w:p w14:paraId="76D8AB0C" w14:textId="77777777" w:rsidR="00AF00E9" w:rsidRDefault="00AF00E9" w:rsidP="0013675C">
            <w:pPr>
              <w:suppressAutoHyphens w:val="0"/>
              <w:jc w:val="center"/>
              <w:rPr>
                <w:sz w:val="20"/>
                <w:szCs w:val="20"/>
              </w:rPr>
            </w:pPr>
            <w:r>
              <w:rPr>
                <w:color w:val="000000"/>
                <w:sz w:val="20"/>
                <w:szCs w:val="20"/>
                <w:lang w:eastAsia="fr-FR"/>
              </w:rPr>
              <w:t>68%</w:t>
            </w:r>
          </w:p>
        </w:tc>
        <w:tc>
          <w:tcPr>
            <w:tcW w:w="2151" w:type="dxa"/>
            <w:shd w:val="clear" w:color="auto" w:fill="auto"/>
            <w:vAlign w:val="center"/>
          </w:tcPr>
          <w:p w14:paraId="7126DC93" w14:textId="77777777" w:rsidR="00AF00E9" w:rsidRDefault="00AF00E9" w:rsidP="0013675C">
            <w:pPr>
              <w:suppressAutoHyphens w:val="0"/>
            </w:pPr>
            <w:r>
              <w:rPr>
                <w:sz w:val="20"/>
                <w:szCs w:val="20"/>
              </w:rPr>
              <w:t>92 - Hauts-de-Seine</w:t>
            </w:r>
          </w:p>
        </w:tc>
        <w:tc>
          <w:tcPr>
            <w:tcW w:w="1534" w:type="dxa"/>
            <w:shd w:val="clear" w:color="auto" w:fill="auto"/>
            <w:vAlign w:val="center"/>
          </w:tcPr>
          <w:p w14:paraId="7AE8DEEC" w14:textId="77777777" w:rsidR="00AF00E9" w:rsidRDefault="00AF00E9" w:rsidP="0013675C">
            <w:pPr>
              <w:suppressAutoHyphens w:val="0"/>
              <w:jc w:val="center"/>
            </w:pPr>
            <w:r>
              <w:rPr>
                <w:color w:val="000000"/>
                <w:sz w:val="20"/>
                <w:szCs w:val="20"/>
                <w:lang w:eastAsia="fr-FR"/>
              </w:rPr>
              <w:t>46%</w:t>
            </w:r>
          </w:p>
        </w:tc>
        <w:tc>
          <w:tcPr>
            <w:tcW w:w="1560" w:type="dxa"/>
            <w:vAlign w:val="center"/>
          </w:tcPr>
          <w:p w14:paraId="52BCF6C0" w14:textId="77777777" w:rsidR="00AF00E9" w:rsidRDefault="00AF00E9" w:rsidP="0013675C">
            <w:pPr>
              <w:suppressAutoHyphens w:val="0"/>
              <w:jc w:val="center"/>
              <w:rPr>
                <w:color w:val="000000"/>
                <w:sz w:val="20"/>
                <w:szCs w:val="20"/>
                <w:lang w:eastAsia="fr-FR"/>
              </w:rPr>
            </w:pPr>
            <w:r>
              <w:rPr>
                <w:color w:val="000000"/>
                <w:sz w:val="20"/>
                <w:szCs w:val="20"/>
                <w:lang w:eastAsia="fr-FR"/>
              </w:rPr>
              <w:t>46%</w:t>
            </w:r>
          </w:p>
        </w:tc>
      </w:tr>
      <w:tr w:rsidR="00AF00E9" w14:paraId="6BDE6EDD" w14:textId="77777777" w:rsidTr="0013675C">
        <w:trPr>
          <w:trHeight w:val="300"/>
          <w:jc w:val="center"/>
        </w:trPr>
        <w:tc>
          <w:tcPr>
            <w:tcW w:w="1721" w:type="dxa"/>
            <w:shd w:val="clear" w:color="auto" w:fill="auto"/>
            <w:vAlign w:val="center"/>
          </w:tcPr>
          <w:p w14:paraId="27CEE76D" w14:textId="77777777" w:rsidR="00AF00E9" w:rsidRDefault="00AF00E9" w:rsidP="0013675C">
            <w:pPr>
              <w:suppressAutoHyphens w:val="0"/>
            </w:pPr>
            <w:r>
              <w:rPr>
                <w:color w:val="000000"/>
                <w:sz w:val="20"/>
                <w:szCs w:val="20"/>
                <w:lang w:eastAsia="fr-FR"/>
              </w:rPr>
              <w:t>44 - Loire-Atlantique</w:t>
            </w:r>
          </w:p>
        </w:tc>
        <w:tc>
          <w:tcPr>
            <w:tcW w:w="1535" w:type="dxa"/>
            <w:shd w:val="clear" w:color="auto" w:fill="auto"/>
            <w:vAlign w:val="center"/>
          </w:tcPr>
          <w:p w14:paraId="4791157E" w14:textId="77777777" w:rsidR="00AF00E9" w:rsidRDefault="00AF00E9" w:rsidP="0013675C">
            <w:pPr>
              <w:suppressAutoHyphens w:val="0"/>
              <w:jc w:val="center"/>
            </w:pPr>
            <w:r>
              <w:rPr>
                <w:color w:val="000000"/>
                <w:sz w:val="20"/>
                <w:szCs w:val="20"/>
                <w:lang w:eastAsia="fr-FR"/>
              </w:rPr>
              <w:t>62%</w:t>
            </w:r>
          </w:p>
        </w:tc>
        <w:tc>
          <w:tcPr>
            <w:tcW w:w="1559" w:type="dxa"/>
            <w:vAlign w:val="center"/>
          </w:tcPr>
          <w:p w14:paraId="23F254E6" w14:textId="77777777" w:rsidR="00AF00E9" w:rsidRDefault="00AF00E9" w:rsidP="0013675C">
            <w:pPr>
              <w:suppressAutoHyphens w:val="0"/>
              <w:jc w:val="center"/>
              <w:rPr>
                <w:sz w:val="20"/>
                <w:szCs w:val="20"/>
              </w:rPr>
            </w:pPr>
            <w:r>
              <w:rPr>
                <w:color w:val="000000"/>
                <w:sz w:val="20"/>
                <w:szCs w:val="20"/>
                <w:lang w:eastAsia="fr-FR"/>
              </w:rPr>
              <w:t>62%</w:t>
            </w:r>
          </w:p>
        </w:tc>
        <w:tc>
          <w:tcPr>
            <w:tcW w:w="2151" w:type="dxa"/>
            <w:shd w:val="clear" w:color="auto" w:fill="auto"/>
            <w:vAlign w:val="center"/>
          </w:tcPr>
          <w:p w14:paraId="22AFB208" w14:textId="77777777" w:rsidR="00AF00E9" w:rsidRDefault="00AF00E9" w:rsidP="0013675C">
            <w:pPr>
              <w:suppressAutoHyphens w:val="0"/>
            </w:pPr>
            <w:r>
              <w:rPr>
                <w:sz w:val="20"/>
                <w:szCs w:val="20"/>
              </w:rPr>
              <w:t>93 - Seine-Saint-Denis</w:t>
            </w:r>
          </w:p>
        </w:tc>
        <w:tc>
          <w:tcPr>
            <w:tcW w:w="1534" w:type="dxa"/>
            <w:shd w:val="clear" w:color="auto" w:fill="auto"/>
            <w:vAlign w:val="center"/>
          </w:tcPr>
          <w:p w14:paraId="494D9268" w14:textId="77777777" w:rsidR="00AF00E9" w:rsidRDefault="00AF00E9" w:rsidP="0013675C">
            <w:pPr>
              <w:suppressAutoHyphens w:val="0"/>
              <w:jc w:val="center"/>
            </w:pPr>
            <w:r>
              <w:rPr>
                <w:color w:val="000000"/>
                <w:sz w:val="20"/>
                <w:szCs w:val="20"/>
                <w:lang w:eastAsia="fr-FR"/>
              </w:rPr>
              <w:t>62%</w:t>
            </w:r>
          </w:p>
        </w:tc>
        <w:tc>
          <w:tcPr>
            <w:tcW w:w="1560" w:type="dxa"/>
            <w:vAlign w:val="center"/>
          </w:tcPr>
          <w:p w14:paraId="3FF66DC8" w14:textId="77777777" w:rsidR="00AF00E9" w:rsidRDefault="00AF00E9" w:rsidP="0013675C">
            <w:pPr>
              <w:suppressAutoHyphens w:val="0"/>
              <w:jc w:val="center"/>
              <w:rPr>
                <w:color w:val="000000"/>
                <w:sz w:val="20"/>
                <w:szCs w:val="20"/>
                <w:lang w:eastAsia="fr-FR"/>
              </w:rPr>
            </w:pPr>
            <w:r>
              <w:rPr>
                <w:color w:val="000000"/>
                <w:sz w:val="20"/>
                <w:szCs w:val="20"/>
                <w:lang w:eastAsia="fr-FR"/>
              </w:rPr>
              <w:t>62%</w:t>
            </w:r>
          </w:p>
        </w:tc>
      </w:tr>
      <w:tr w:rsidR="00AF00E9" w14:paraId="6702D845" w14:textId="77777777" w:rsidTr="0013675C">
        <w:trPr>
          <w:trHeight w:val="300"/>
          <w:jc w:val="center"/>
        </w:trPr>
        <w:tc>
          <w:tcPr>
            <w:tcW w:w="1721" w:type="dxa"/>
            <w:shd w:val="clear" w:color="auto" w:fill="auto"/>
            <w:vAlign w:val="center"/>
          </w:tcPr>
          <w:p w14:paraId="4F5012FD" w14:textId="77777777" w:rsidR="00AF00E9" w:rsidRDefault="00AF00E9" w:rsidP="0013675C">
            <w:pPr>
              <w:suppressAutoHyphens w:val="0"/>
            </w:pPr>
            <w:r>
              <w:rPr>
                <w:color w:val="000000"/>
                <w:sz w:val="20"/>
                <w:szCs w:val="20"/>
                <w:lang w:eastAsia="fr-FR"/>
              </w:rPr>
              <w:t>45 - Loiret</w:t>
            </w:r>
          </w:p>
        </w:tc>
        <w:tc>
          <w:tcPr>
            <w:tcW w:w="1535" w:type="dxa"/>
            <w:shd w:val="clear" w:color="auto" w:fill="auto"/>
            <w:vAlign w:val="center"/>
          </w:tcPr>
          <w:p w14:paraId="4DF553BE" w14:textId="77777777" w:rsidR="00AF00E9" w:rsidRDefault="00AF00E9" w:rsidP="0013675C">
            <w:pPr>
              <w:suppressAutoHyphens w:val="0"/>
              <w:jc w:val="center"/>
            </w:pPr>
            <w:r>
              <w:rPr>
                <w:color w:val="000000"/>
                <w:sz w:val="20"/>
                <w:szCs w:val="20"/>
                <w:lang w:eastAsia="fr-FR"/>
              </w:rPr>
              <w:t>61%</w:t>
            </w:r>
          </w:p>
        </w:tc>
        <w:tc>
          <w:tcPr>
            <w:tcW w:w="1559" w:type="dxa"/>
            <w:vAlign w:val="center"/>
          </w:tcPr>
          <w:p w14:paraId="579A8613" w14:textId="77777777" w:rsidR="00AF00E9" w:rsidRDefault="00AF00E9" w:rsidP="0013675C">
            <w:pPr>
              <w:suppressAutoHyphens w:val="0"/>
              <w:jc w:val="center"/>
              <w:rPr>
                <w:sz w:val="20"/>
                <w:szCs w:val="20"/>
              </w:rPr>
            </w:pPr>
            <w:r>
              <w:rPr>
                <w:color w:val="000000"/>
                <w:sz w:val="20"/>
                <w:szCs w:val="20"/>
                <w:lang w:eastAsia="fr-FR"/>
              </w:rPr>
              <w:t>61%</w:t>
            </w:r>
          </w:p>
        </w:tc>
        <w:tc>
          <w:tcPr>
            <w:tcW w:w="2151" w:type="dxa"/>
            <w:shd w:val="clear" w:color="auto" w:fill="auto"/>
            <w:vAlign w:val="center"/>
          </w:tcPr>
          <w:p w14:paraId="5E166FE0" w14:textId="77777777" w:rsidR="00AF00E9" w:rsidRDefault="00AF00E9" w:rsidP="0013675C">
            <w:pPr>
              <w:suppressAutoHyphens w:val="0"/>
            </w:pPr>
            <w:r>
              <w:rPr>
                <w:sz w:val="20"/>
                <w:szCs w:val="20"/>
              </w:rPr>
              <w:t>94 - Val-de-Marne</w:t>
            </w:r>
          </w:p>
        </w:tc>
        <w:tc>
          <w:tcPr>
            <w:tcW w:w="1534" w:type="dxa"/>
            <w:shd w:val="clear" w:color="auto" w:fill="auto"/>
            <w:vAlign w:val="center"/>
          </w:tcPr>
          <w:p w14:paraId="1DCED093" w14:textId="77777777" w:rsidR="00AF00E9" w:rsidRDefault="00AF00E9" w:rsidP="0013675C">
            <w:pPr>
              <w:suppressAutoHyphens w:val="0"/>
              <w:jc w:val="center"/>
            </w:pPr>
            <w:r>
              <w:rPr>
                <w:color w:val="000000"/>
                <w:sz w:val="20"/>
                <w:szCs w:val="20"/>
                <w:lang w:eastAsia="fr-FR"/>
              </w:rPr>
              <w:t>53%</w:t>
            </w:r>
          </w:p>
        </w:tc>
        <w:tc>
          <w:tcPr>
            <w:tcW w:w="1560" w:type="dxa"/>
            <w:vAlign w:val="center"/>
          </w:tcPr>
          <w:p w14:paraId="222455F8" w14:textId="77777777" w:rsidR="00AF00E9" w:rsidRDefault="00AF00E9" w:rsidP="0013675C">
            <w:pPr>
              <w:suppressAutoHyphens w:val="0"/>
              <w:jc w:val="center"/>
              <w:rPr>
                <w:color w:val="000000"/>
                <w:sz w:val="20"/>
                <w:szCs w:val="20"/>
                <w:lang w:eastAsia="fr-FR"/>
              </w:rPr>
            </w:pPr>
            <w:r>
              <w:rPr>
                <w:color w:val="000000"/>
                <w:sz w:val="20"/>
                <w:szCs w:val="20"/>
                <w:lang w:eastAsia="fr-FR"/>
              </w:rPr>
              <w:t>53%</w:t>
            </w:r>
          </w:p>
        </w:tc>
      </w:tr>
      <w:tr w:rsidR="00AF00E9" w14:paraId="62F99978" w14:textId="77777777" w:rsidTr="0013675C">
        <w:trPr>
          <w:trHeight w:val="300"/>
          <w:jc w:val="center"/>
        </w:trPr>
        <w:tc>
          <w:tcPr>
            <w:tcW w:w="1721" w:type="dxa"/>
            <w:shd w:val="clear" w:color="auto" w:fill="auto"/>
            <w:vAlign w:val="center"/>
          </w:tcPr>
          <w:p w14:paraId="732FAC59" w14:textId="77777777" w:rsidR="00AF00E9" w:rsidRDefault="00AF00E9" w:rsidP="0013675C">
            <w:pPr>
              <w:suppressAutoHyphens w:val="0"/>
            </w:pPr>
            <w:r>
              <w:rPr>
                <w:color w:val="000000"/>
                <w:sz w:val="20"/>
                <w:szCs w:val="20"/>
                <w:lang w:eastAsia="fr-FR"/>
              </w:rPr>
              <w:t>46 - Lot</w:t>
            </w:r>
          </w:p>
        </w:tc>
        <w:tc>
          <w:tcPr>
            <w:tcW w:w="1535" w:type="dxa"/>
            <w:shd w:val="clear" w:color="auto" w:fill="auto"/>
            <w:vAlign w:val="center"/>
          </w:tcPr>
          <w:p w14:paraId="06F3D802" w14:textId="77777777" w:rsidR="00AF00E9" w:rsidRDefault="00AF00E9" w:rsidP="0013675C">
            <w:pPr>
              <w:suppressAutoHyphens w:val="0"/>
              <w:jc w:val="center"/>
            </w:pPr>
            <w:r>
              <w:rPr>
                <w:color w:val="000000"/>
                <w:sz w:val="20"/>
                <w:szCs w:val="20"/>
                <w:lang w:eastAsia="fr-FR"/>
              </w:rPr>
              <w:t>70%</w:t>
            </w:r>
          </w:p>
        </w:tc>
        <w:tc>
          <w:tcPr>
            <w:tcW w:w="1559" w:type="dxa"/>
            <w:vAlign w:val="center"/>
          </w:tcPr>
          <w:p w14:paraId="53B27A00" w14:textId="77777777" w:rsidR="00AF00E9" w:rsidRDefault="00AF00E9" w:rsidP="0013675C">
            <w:pPr>
              <w:suppressAutoHyphens w:val="0"/>
              <w:jc w:val="center"/>
              <w:rPr>
                <w:sz w:val="20"/>
                <w:szCs w:val="20"/>
              </w:rPr>
            </w:pPr>
            <w:r>
              <w:rPr>
                <w:color w:val="000000"/>
                <w:sz w:val="20"/>
                <w:szCs w:val="20"/>
                <w:lang w:eastAsia="fr-FR"/>
              </w:rPr>
              <w:t>70%</w:t>
            </w:r>
          </w:p>
        </w:tc>
        <w:tc>
          <w:tcPr>
            <w:tcW w:w="2151" w:type="dxa"/>
            <w:shd w:val="clear" w:color="auto" w:fill="auto"/>
            <w:vAlign w:val="center"/>
          </w:tcPr>
          <w:p w14:paraId="00FF3176" w14:textId="77777777" w:rsidR="00AF00E9" w:rsidRDefault="00AF00E9" w:rsidP="0013675C">
            <w:pPr>
              <w:suppressAutoHyphens w:val="0"/>
            </w:pPr>
            <w:r>
              <w:rPr>
                <w:sz w:val="20"/>
                <w:szCs w:val="20"/>
              </w:rPr>
              <w:t>95 - Val-d'Oise</w:t>
            </w:r>
          </w:p>
        </w:tc>
        <w:tc>
          <w:tcPr>
            <w:tcW w:w="1534" w:type="dxa"/>
            <w:shd w:val="clear" w:color="auto" w:fill="auto"/>
            <w:vAlign w:val="center"/>
          </w:tcPr>
          <w:p w14:paraId="59193F14" w14:textId="77777777" w:rsidR="00AF00E9" w:rsidRDefault="00AF00E9" w:rsidP="0013675C">
            <w:pPr>
              <w:suppressAutoHyphens w:val="0"/>
              <w:jc w:val="center"/>
            </w:pPr>
            <w:r>
              <w:rPr>
                <w:color w:val="000000"/>
                <w:sz w:val="20"/>
                <w:szCs w:val="20"/>
                <w:lang w:eastAsia="fr-FR"/>
              </w:rPr>
              <w:t>58%</w:t>
            </w:r>
          </w:p>
        </w:tc>
        <w:tc>
          <w:tcPr>
            <w:tcW w:w="1560" w:type="dxa"/>
            <w:vAlign w:val="center"/>
          </w:tcPr>
          <w:p w14:paraId="3895B97C" w14:textId="77777777" w:rsidR="00AF00E9" w:rsidRDefault="00AF00E9" w:rsidP="0013675C">
            <w:pPr>
              <w:suppressAutoHyphens w:val="0"/>
              <w:jc w:val="center"/>
              <w:rPr>
                <w:color w:val="000000"/>
                <w:sz w:val="20"/>
                <w:szCs w:val="20"/>
                <w:lang w:eastAsia="fr-FR"/>
              </w:rPr>
            </w:pPr>
            <w:r>
              <w:rPr>
                <w:color w:val="000000"/>
                <w:sz w:val="20"/>
                <w:szCs w:val="20"/>
                <w:lang w:eastAsia="fr-FR"/>
              </w:rPr>
              <w:t>58%</w:t>
            </w:r>
          </w:p>
        </w:tc>
      </w:tr>
      <w:tr w:rsidR="00AF00E9" w14:paraId="0CFDA797" w14:textId="77777777" w:rsidTr="0013675C">
        <w:trPr>
          <w:trHeight w:val="300"/>
          <w:jc w:val="center"/>
        </w:trPr>
        <w:tc>
          <w:tcPr>
            <w:tcW w:w="1721" w:type="dxa"/>
            <w:shd w:val="clear" w:color="auto" w:fill="auto"/>
            <w:vAlign w:val="center"/>
          </w:tcPr>
          <w:p w14:paraId="1C817F1E" w14:textId="77777777" w:rsidR="00AF00E9" w:rsidRDefault="00AF00E9" w:rsidP="0013675C">
            <w:pPr>
              <w:suppressAutoHyphens w:val="0"/>
            </w:pPr>
            <w:r>
              <w:rPr>
                <w:color w:val="000000"/>
                <w:sz w:val="20"/>
                <w:szCs w:val="20"/>
                <w:lang w:eastAsia="fr-FR"/>
              </w:rPr>
              <w:t>47 - Lot-et-Garonne</w:t>
            </w:r>
          </w:p>
        </w:tc>
        <w:tc>
          <w:tcPr>
            <w:tcW w:w="1535" w:type="dxa"/>
            <w:shd w:val="clear" w:color="auto" w:fill="auto"/>
            <w:vAlign w:val="center"/>
          </w:tcPr>
          <w:p w14:paraId="2EF6524E" w14:textId="77777777" w:rsidR="00AF00E9" w:rsidRDefault="00AF00E9" w:rsidP="0013675C">
            <w:pPr>
              <w:suppressAutoHyphens w:val="0"/>
              <w:jc w:val="center"/>
            </w:pPr>
            <w:r>
              <w:rPr>
                <w:color w:val="000000"/>
                <w:sz w:val="20"/>
                <w:szCs w:val="20"/>
                <w:lang w:eastAsia="fr-FR"/>
              </w:rPr>
              <w:t>72%</w:t>
            </w:r>
          </w:p>
        </w:tc>
        <w:tc>
          <w:tcPr>
            <w:tcW w:w="1559" w:type="dxa"/>
            <w:vAlign w:val="center"/>
          </w:tcPr>
          <w:p w14:paraId="3AC03ADA" w14:textId="77777777" w:rsidR="00AF00E9" w:rsidRDefault="00AF00E9" w:rsidP="0013675C">
            <w:pPr>
              <w:suppressAutoHyphens w:val="0"/>
              <w:jc w:val="center"/>
              <w:rPr>
                <w:sz w:val="20"/>
                <w:szCs w:val="20"/>
              </w:rPr>
            </w:pPr>
            <w:r>
              <w:rPr>
                <w:color w:val="000000"/>
                <w:sz w:val="20"/>
                <w:szCs w:val="20"/>
                <w:lang w:eastAsia="fr-FR"/>
              </w:rPr>
              <w:t>72%</w:t>
            </w:r>
          </w:p>
        </w:tc>
        <w:tc>
          <w:tcPr>
            <w:tcW w:w="2151" w:type="dxa"/>
            <w:shd w:val="clear" w:color="auto" w:fill="auto"/>
            <w:vAlign w:val="center"/>
          </w:tcPr>
          <w:p w14:paraId="7B9E7FBA" w14:textId="77777777" w:rsidR="00AF00E9" w:rsidRDefault="00AF00E9" w:rsidP="0013675C">
            <w:pPr>
              <w:suppressAutoHyphens w:val="0"/>
            </w:pPr>
            <w:r>
              <w:rPr>
                <w:sz w:val="20"/>
                <w:szCs w:val="20"/>
              </w:rPr>
              <w:t>Collectivités d’outre-mer</w:t>
            </w:r>
          </w:p>
        </w:tc>
        <w:tc>
          <w:tcPr>
            <w:tcW w:w="1534" w:type="dxa"/>
            <w:shd w:val="clear" w:color="auto" w:fill="auto"/>
            <w:vAlign w:val="center"/>
          </w:tcPr>
          <w:p w14:paraId="0A970E2A" w14:textId="77777777" w:rsidR="00AF00E9" w:rsidRDefault="00AF00E9" w:rsidP="0013675C">
            <w:pPr>
              <w:suppressAutoHyphens w:val="0"/>
              <w:jc w:val="center"/>
            </w:pPr>
            <w:r>
              <w:rPr>
                <w:color w:val="000000"/>
                <w:sz w:val="20"/>
                <w:szCs w:val="20"/>
                <w:lang w:eastAsia="fr-FR"/>
              </w:rPr>
              <w:t>80%</w:t>
            </w:r>
          </w:p>
        </w:tc>
        <w:tc>
          <w:tcPr>
            <w:tcW w:w="1560" w:type="dxa"/>
            <w:vAlign w:val="center"/>
          </w:tcPr>
          <w:p w14:paraId="60072404" w14:textId="77777777" w:rsidR="00AF00E9" w:rsidRDefault="00AF00E9" w:rsidP="0013675C">
            <w:pPr>
              <w:suppressAutoHyphens w:val="0"/>
              <w:jc w:val="center"/>
              <w:rPr>
                <w:color w:val="000000"/>
                <w:sz w:val="20"/>
                <w:szCs w:val="20"/>
                <w:lang w:eastAsia="fr-FR"/>
              </w:rPr>
            </w:pPr>
            <w:r>
              <w:rPr>
                <w:color w:val="000000"/>
                <w:sz w:val="20"/>
                <w:szCs w:val="20"/>
                <w:lang w:eastAsia="fr-FR"/>
              </w:rPr>
              <w:t>80%</w:t>
            </w:r>
          </w:p>
        </w:tc>
      </w:tr>
      <w:tr w:rsidR="00AF00E9" w14:paraId="2F636D5D" w14:textId="77777777" w:rsidTr="0013675C">
        <w:trPr>
          <w:trHeight w:val="300"/>
          <w:jc w:val="center"/>
        </w:trPr>
        <w:tc>
          <w:tcPr>
            <w:tcW w:w="1721" w:type="dxa"/>
            <w:shd w:val="clear" w:color="auto" w:fill="auto"/>
            <w:vAlign w:val="center"/>
          </w:tcPr>
          <w:p w14:paraId="7A13022D" w14:textId="77777777" w:rsidR="00AF00E9" w:rsidRDefault="00AF00E9" w:rsidP="0013675C">
            <w:pPr>
              <w:suppressAutoHyphens w:val="0"/>
            </w:pPr>
            <w:r>
              <w:rPr>
                <w:color w:val="000000"/>
                <w:sz w:val="20"/>
                <w:szCs w:val="20"/>
                <w:lang w:eastAsia="fr-FR"/>
              </w:rPr>
              <w:t>48 - Lozère</w:t>
            </w:r>
          </w:p>
        </w:tc>
        <w:tc>
          <w:tcPr>
            <w:tcW w:w="1535" w:type="dxa"/>
            <w:shd w:val="clear" w:color="auto" w:fill="auto"/>
            <w:vAlign w:val="center"/>
          </w:tcPr>
          <w:p w14:paraId="46476CA3" w14:textId="77777777" w:rsidR="00AF00E9" w:rsidRDefault="00AF00E9" w:rsidP="0013675C">
            <w:pPr>
              <w:suppressAutoHyphens w:val="0"/>
              <w:jc w:val="center"/>
            </w:pPr>
            <w:r>
              <w:rPr>
                <w:color w:val="000000"/>
                <w:sz w:val="20"/>
                <w:szCs w:val="20"/>
                <w:lang w:eastAsia="fr-FR"/>
              </w:rPr>
              <w:t>59%</w:t>
            </w:r>
          </w:p>
        </w:tc>
        <w:tc>
          <w:tcPr>
            <w:tcW w:w="1559" w:type="dxa"/>
            <w:vAlign w:val="center"/>
          </w:tcPr>
          <w:p w14:paraId="3D1F7F75" w14:textId="77777777" w:rsidR="00AF00E9" w:rsidRDefault="00AF00E9" w:rsidP="0013675C">
            <w:pPr>
              <w:suppressAutoHyphens w:val="0"/>
              <w:snapToGrid w:val="0"/>
              <w:jc w:val="center"/>
              <w:rPr>
                <w:sz w:val="20"/>
                <w:szCs w:val="20"/>
              </w:rPr>
            </w:pPr>
            <w:r>
              <w:rPr>
                <w:color w:val="000000"/>
                <w:sz w:val="20"/>
                <w:szCs w:val="20"/>
                <w:lang w:eastAsia="fr-FR"/>
              </w:rPr>
              <w:t>59%</w:t>
            </w:r>
          </w:p>
        </w:tc>
        <w:tc>
          <w:tcPr>
            <w:tcW w:w="2151" w:type="dxa"/>
            <w:shd w:val="clear" w:color="auto" w:fill="auto"/>
            <w:vAlign w:val="center"/>
          </w:tcPr>
          <w:p w14:paraId="7C6987F6" w14:textId="77777777" w:rsidR="00AF00E9" w:rsidRDefault="00AF00E9" w:rsidP="0013675C">
            <w:pPr>
              <w:suppressAutoHyphens w:val="0"/>
              <w:snapToGrid w:val="0"/>
              <w:jc w:val="center"/>
              <w:rPr>
                <w:sz w:val="20"/>
                <w:szCs w:val="20"/>
              </w:rPr>
            </w:pPr>
          </w:p>
        </w:tc>
        <w:tc>
          <w:tcPr>
            <w:tcW w:w="1534" w:type="dxa"/>
            <w:shd w:val="clear" w:color="auto" w:fill="auto"/>
            <w:vAlign w:val="center"/>
          </w:tcPr>
          <w:p w14:paraId="7791EE1C" w14:textId="77777777" w:rsidR="00AF00E9" w:rsidRDefault="00AF00E9" w:rsidP="0013675C">
            <w:pPr>
              <w:suppressAutoHyphens w:val="0"/>
              <w:snapToGrid w:val="0"/>
              <w:jc w:val="center"/>
              <w:rPr>
                <w:sz w:val="20"/>
                <w:szCs w:val="20"/>
              </w:rPr>
            </w:pPr>
          </w:p>
        </w:tc>
        <w:tc>
          <w:tcPr>
            <w:tcW w:w="1560" w:type="dxa"/>
          </w:tcPr>
          <w:p w14:paraId="3468B137" w14:textId="77777777" w:rsidR="00AF00E9" w:rsidRDefault="00AF00E9" w:rsidP="0013675C">
            <w:pPr>
              <w:suppressAutoHyphens w:val="0"/>
              <w:snapToGrid w:val="0"/>
              <w:jc w:val="center"/>
              <w:rPr>
                <w:sz w:val="20"/>
                <w:szCs w:val="20"/>
              </w:rPr>
            </w:pPr>
          </w:p>
        </w:tc>
      </w:tr>
    </w:tbl>
    <w:p w14:paraId="61FDFED2" w14:textId="6EE5E01E" w:rsidR="00CE139D" w:rsidRDefault="00CE139D" w:rsidP="00D0609D"/>
    <w:p w14:paraId="03D3E074" w14:textId="5BD903A1" w:rsidR="00526485" w:rsidRDefault="00526485">
      <w:pPr>
        <w:suppressAutoHyphens w:val="0"/>
      </w:pPr>
      <w:r>
        <w:br w:type="page"/>
      </w:r>
    </w:p>
    <w:p w14:paraId="08A5B984" w14:textId="77777777" w:rsidR="00526485" w:rsidRPr="00FF4EA4" w:rsidRDefault="00526485" w:rsidP="00526485">
      <w:pPr>
        <w:tabs>
          <w:tab w:val="left" w:pos="7725"/>
        </w:tabs>
        <w:jc w:val="center"/>
        <w:rPr>
          <w:sz w:val="28"/>
          <w:szCs w:val="28"/>
        </w:rPr>
      </w:pPr>
      <w:r w:rsidRPr="00F437C8">
        <w:rPr>
          <w:sz w:val="28"/>
          <w:szCs w:val="28"/>
        </w:rPr>
        <w:t xml:space="preserve">Annexe I </w:t>
      </w:r>
      <w:r w:rsidRPr="00F437C8">
        <w:rPr>
          <w:i/>
          <w:sz w:val="28"/>
          <w:szCs w:val="28"/>
        </w:rPr>
        <w:t>ter</w:t>
      </w:r>
    </w:p>
    <w:p w14:paraId="58CAB06D" w14:textId="77777777" w:rsidR="00526485" w:rsidRDefault="00526485" w:rsidP="00526485">
      <w:pPr>
        <w:tabs>
          <w:tab w:val="left" w:pos="7725"/>
        </w:tabs>
      </w:pPr>
    </w:p>
    <w:p w14:paraId="72DF3DA1" w14:textId="77777777" w:rsidR="00526485" w:rsidRDefault="00526485" w:rsidP="00526485">
      <w:pPr>
        <w:tabs>
          <w:tab w:val="left" w:pos="7725"/>
        </w:tabs>
        <w:jc w:val="both"/>
      </w:pPr>
      <w:r w:rsidRPr="00FF4EA4">
        <w:t>Cette annexe définit</w:t>
      </w:r>
      <w:r>
        <w:t xml:space="preserve"> </w:t>
      </w:r>
      <w:r w:rsidRPr="00FF4EA4">
        <w:t>la fraction des volumes de certificats d’économies d’énergie réalisée au bénéfice de</w:t>
      </w:r>
      <w:r>
        <w:t>s</w:t>
      </w:r>
      <w:r w:rsidRPr="00FF4EA4">
        <w:t xml:space="preserve"> ménages </w:t>
      </w:r>
      <w:r>
        <w:t xml:space="preserve">modestes mentionnés au II </w:t>
      </w:r>
      <w:r w:rsidRPr="005061BD">
        <w:rPr>
          <w:i/>
        </w:rPr>
        <w:t>ter</w:t>
      </w:r>
      <w:r>
        <w:t xml:space="preserve"> de l’article 3-1, </w:t>
      </w:r>
      <w:r w:rsidRPr="00FF4EA4">
        <w:t xml:space="preserve">en application du IV </w:t>
      </w:r>
      <w:r>
        <w:t>du même article.</w:t>
      </w:r>
    </w:p>
    <w:p w14:paraId="794C493D" w14:textId="77777777" w:rsidR="00526485" w:rsidRDefault="00526485" w:rsidP="00526485">
      <w:pPr>
        <w:tabs>
          <w:tab w:val="left" w:pos="7725"/>
        </w:tabs>
        <w:jc w:val="both"/>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1"/>
        <w:gridCol w:w="1535"/>
        <w:gridCol w:w="2151"/>
        <w:gridCol w:w="1534"/>
      </w:tblGrid>
      <w:tr w:rsidR="00526485" w14:paraId="7C3629E3" w14:textId="77777777" w:rsidTr="0013675C">
        <w:trPr>
          <w:trHeight w:val="270"/>
          <w:tblHeader/>
          <w:jc w:val="center"/>
        </w:trPr>
        <w:tc>
          <w:tcPr>
            <w:tcW w:w="1721" w:type="dxa"/>
            <w:shd w:val="clear" w:color="auto" w:fill="auto"/>
            <w:vAlign w:val="center"/>
          </w:tcPr>
          <w:p w14:paraId="7EA29DD2" w14:textId="77777777" w:rsidR="00526485" w:rsidRDefault="00526485" w:rsidP="0013675C">
            <w:pPr>
              <w:suppressAutoHyphens w:val="0"/>
              <w:jc w:val="center"/>
            </w:pPr>
            <w:r>
              <w:rPr>
                <w:sz w:val="20"/>
                <w:szCs w:val="20"/>
              </w:rPr>
              <w:t>Département de réalisation de l’opération</w:t>
            </w:r>
          </w:p>
        </w:tc>
        <w:tc>
          <w:tcPr>
            <w:tcW w:w="1535" w:type="dxa"/>
            <w:shd w:val="clear" w:color="auto" w:fill="auto"/>
            <w:vAlign w:val="center"/>
          </w:tcPr>
          <w:p w14:paraId="3F8D7A73" w14:textId="77777777" w:rsidR="00526485" w:rsidRPr="0065109C" w:rsidRDefault="00526485" w:rsidP="0013675C">
            <w:pPr>
              <w:suppressAutoHyphens w:val="0"/>
              <w:jc w:val="center"/>
              <w:rPr>
                <w:sz w:val="20"/>
                <w:szCs w:val="20"/>
              </w:rPr>
            </w:pPr>
            <w:r>
              <w:rPr>
                <w:sz w:val="20"/>
                <w:szCs w:val="20"/>
              </w:rPr>
              <w:t>Ménages modestes</w:t>
            </w:r>
          </w:p>
        </w:tc>
        <w:tc>
          <w:tcPr>
            <w:tcW w:w="2151" w:type="dxa"/>
            <w:shd w:val="clear" w:color="auto" w:fill="auto"/>
            <w:vAlign w:val="center"/>
          </w:tcPr>
          <w:p w14:paraId="319F5CAE" w14:textId="77777777" w:rsidR="00526485" w:rsidRDefault="00526485" w:rsidP="0013675C">
            <w:pPr>
              <w:suppressAutoHyphens w:val="0"/>
              <w:jc w:val="center"/>
            </w:pPr>
            <w:r>
              <w:rPr>
                <w:sz w:val="20"/>
                <w:szCs w:val="20"/>
              </w:rPr>
              <w:t>Département de réalisation de l’opération</w:t>
            </w:r>
          </w:p>
        </w:tc>
        <w:tc>
          <w:tcPr>
            <w:tcW w:w="1534" w:type="dxa"/>
            <w:shd w:val="clear" w:color="auto" w:fill="auto"/>
            <w:vAlign w:val="center"/>
          </w:tcPr>
          <w:p w14:paraId="49B33CF4" w14:textId="77777777" w:rsidR="00526485" w:rsidRDefault="00526485" w:rsidP="0013675C">
            <w:pPr>
              <w:suppressAutoHyphens w:val="0"/>
              <w:jc w:val="center"/>
            </w:pPr>
            <w:r>
              <w:rPr>
                <w:sz w:val="20"/>
                <w:szCs w:val="20"/>
              </w:rPr>
              <w:t>Ménages modestes</w:t>
            </w:r>
          </w:p>
        </w:tc>
      </w:tr>
      <w:tr w:rsidR="00526485" w14:paraId="71A570FF" w14:textId="77777777" w:rsidTr="0013675C">
        <w:trPr>
          <w:trHeight w:val="300"/>
          <w:jc w:val="center"/>
        </w:trPr>
        <w:tc>
          <w:tcPr>
            <w:tcW w:w="1721" w:type="dxa"/>
            <w:shd w:val="clear" w:color="auto" w:fill="auto"/>
            <w:vAlign w:val="center"/>
          </w:tcPr>
          <w:p w14:paraId="44F1F415" w14:textId="77777777" w:rsidR="00526485" w:rsidRDefault="00526485" w:rsidP="0013675C">
            <w:pPr>
              <w:suppressAutoHyphens w:val="0"/>
            </w:pPr>
            <w:r>
              <w:rPr>
                <w:color w:val="000000"/>
                <w:sz w:val="20"/>
                <w:szCs w:val="20"/>
                <w:lang w:eastAsia="fr-FR"/>
              </w:rPr>
              <w:t>01 - Ain</w:t>
            </w:r>
          </w:p>
        </w:tc>
        <w:tc>
          <w:tcPr>
            <w:tcW w:w="1535" w:type="dxa"/>
            <w:shd w:val="clear" w:color="auto" w:fill="auto"/>
            <w:vAlign w:val="center"/>
          </w:tcPr>
          <w:p w14:paraId="112DA4F8" w14:textId="77777777" w:rsidR="00526485" w:rsidRDefault="00526485" w:rsidP="0013675C">
            <w:pPr>
              <w:jc w:val="center"/>
            </w:pPr>
            <w:r>
              <w:rPr>
                <w:color w:val="000000"/>
                <w:sz w:val="20"/>
                <w:szCs w:val="20"/>
                <w:lang w:eastAsia="fr-FR"/>
              </w:rPr>
              <w:t>88%</w:t>
            </w:r>
          </w:p>
        </w:tc>
        <w:tc>
          <w:tcPr>
            <w:tcW w:w="2151" w:type="dxa"/>
            <w:shd w:val="clear" w:color="auto" w:fill="auto"/>
            <w:vAlign w:val="center"/>
          </w:tcPr>
          <w:p w14:paraId="1F1E81AE" w14:textId="77777777" w:rsidR="00526485" w:rsidRDefault="00526485" w:rsidP="0013675C">
            <w:pPr>
              <w:suppressAutoHyphens w:val="0"/>
            </w:pPr>
            <w:r>
              <w:rPr>
                <w:sz w:val="20"/>
                <w:szCs w:val="20"/>
              </w:rPr>
              <w:t>49 - Maine-et-Loire</w:t>
            </w:r>
          </w:p>
        </w:tc>
        <w:tc>
          <w:tcPr>
            <w:tcW w:w="1534" w:type="dxa"/>
            <w:shd w:val="clear" w:color="auto" w:fill="auto"/>
            <w:vAlign w:val="center"/>
          </w:tcPr>
          <w:p w14:paraId="7061C3E7" w14:textId="77777777" w:rsidR="00526485" w:rsidRDefault="00526485" w:rsidP="0013675C">
            <w:pPr>
              <w:suppressAutoHyphens w:val="0"/>
              <w:jc w:val="center"/>
            </w:pPr>
            <w:r>
              <w:rPr>
                <w:color w:val="000000"/>
                <w:sz w:val="20"/>
                <w:szCs w:val="20"/>
                <w:lang w:eastAsia="fr-FR"/>
              </w:rPr>
              <w:t>87%</w:t>
            </w:r>
          </w:p>
        </w:tc>
      </w:tr>
      <w:tr w:rsidR="00526485" w14:paraId="733880F1" w14:textId="77777777" w:rsidTr="0013675C">
        <w:trPr>
          <w:trHeight w:val="300"/>
          <w:jc w:val="center"/>
        </w:trPr>
        <w:tc>
          <w:tcPr>
            <w:tcW w:w="1721" w:type="dxa"/>
            <w:shd w:val="clear" w:color="auto" w:fill="auto"/>
            <w:vAlign w:val="center"/>
          </w:tcPr>
          <w:p w14:paraId="72ECDF0B" w14:textId="77777777" w:rsidR="00526485" w:rsidRDefault="00526485" w:rsidP="0013675C">
            <w:pPr>
              <w:suppressAutoHyphens w:val="0"/>
            </w:pPr>
            <w:r>
              <w:rPr>
                <w:color w:val="000000"/>
                <w:sz w:val="20"/>
                <w:szCs w:val="20"/>
                <w:lang w:eastAsia="fr-FR"/>
              </w:rPr>
              <w:t>02 - Aisne</w:t>
            </w:r>
          </w:p>
        </w:tc>
        <w:tc>
          <w:tcPr>
            <w:tcW w:w="1535" w:type="dxa"/>
            <w:shd w:val="clear" w:color="auto" w:fill="auto"/>
            <w:vAlign w:val="center"/>
          </w:tcPr>
          <w:p w14:paraId="0435A54E"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19136200" w14:textId="77777777" w:rsidR="00526485" w:rsidRDefault="00526485" w:rsidP="0013675C">
            <w:pPr>
              <w:suppressAutoHyphens w:val="0"/>
            </w:pPr>
            <w:r>
              <w:rPr>
                <w:sz w:val="20"/>
                <w:szCs w:val="20"/>
              </w:rPr>
              <w:t>50 - Manche</w:t>
            </w:r>
          </w:p>
        </w:tc>
        <w:tc>
          <w:tcPr>
            <w:tcW w:w="1534" w:type="dxa"/>
            <w:shd w:val="clear" w:color="auto" w:fill="auto"/>
            <w:vAlign w:val="center"/>
          </w:tcPr>
          <w:p w14:paraId="17A36A7A" w14:textId="77777777" w:rsidR="00526485" w:rsidRDefault="00526485" w:rsidP="0013675C">
            <w:pPr>
              <w:suppressAutoHyphens w:val="0"/>
              <w:jc w:val="center"/>
            </w:pPr>
            <w:r>
              <w:rPr>
                <w:color w:val="000000"/>
                <w:sz w:val="20"/>
                <w:szCs w:val="20"/>
                <w:lang w:eastAsia="fr-FR"/>
              </w:rPr>
              <w:t>90%</w:t>
            </w:r>
          </w:p>
        </w:tc>
      </w:tr>
      <w:tr w:rsidR="00526485" w14:paraId="327EF4AE" w14:textId="77777777" w:rsidTr="0013675C">
        <w:trPr>
          <w:trHeight w:val="300"/>
          <w:jc w:val="center"/>
        </w:trPr>
        <w:tc>
          <w:tcPr>
            <w:tcW w:w="1721" w:type="dxa"/>
            <w:shd w:val="clear" w:color="auto" w:fill="auto"/>
            <w:vAlign w:val="center"/>
          </w:tcPr>
          <w:p w14:paraId="59B78759" w14:textId="77777777" w:rsidR="00526485" w:rsidRDefault="00526485" w:rsidP="0013675C">
            <w:pPr>
              <w:suppressAutoHyphens w:val="0"/>
            </w:pPr>
            <w:r>
              <w:rPr>
                <w:color w:val="000000"/>
                <w:sz w:val="20"/>
                <w:szCs w:val="20"/>
                <w:lang w:eastAsia="fr-FR"/>
              </w:rPr>
              <w:t>03 - Allier</w:t>
            </w:r>
          </w:p>
        </w:tc>
        <w:tc>
          <w:tcPr>
            <w:tcW w:w="1535" w:type="dxa"/>
            <w:shd w:val="clear" w:color="auto" w:fill="auto"/>
            <w:vAlign w:val="center"/>
          </w:tcPr>
          <w:p w14:paraId="70D04D73"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0238391B" w14:textId="77777777" w:rsidR="00526485" w:rsidRDefault="00526485" w:rsidP="0013675C">
            <w:pPr>
              <w:suppressAutoHyphens w:val="0"/>
            </w:pPr>
            <w:r>
              <w:rPr>
                <w:sz w:val="20"/>
                <w:szCs w:val="20"/>
              </w:rPr>
              <w:t>51 - Marne</w:t>
            </w:r>
          </w:p>
        </w:tc>
        <w:tc>
          <w:tcPr>
            <w:tcW w:w="1534" w:type="dxa"/>
            <w:shd w:val="clear" w:color="auto" w:fill="auto"/>
            <w:vAlign w:val="center"/>
          </w:tcPr>
          <w:p w14:paraId="41F36BE4" w14:textId="77777777" w:rsidR="00526485" w:rsidRDefault="00526485" w:rsidP="0013675C">
            <w:pPr>
              <w:suppressAutoHyphens w:val="0"/>
              <w:jc w:val="center"/>
            </w:pPr>
            <w:r>
              <w:rPr>
                <w:color w:val="000000"/>
                <w:sz w:val="20"/>
                <w:szCs w:val="20"/>
                <w:lang w:eastAsia="fr-FR"/>
              </w:rPr>
              <w:t>85%</w:t>
            </w:r>
          </w:p>
        </w:tc>
      </w:tr>
      <w:tr w:rsidR="00526485" w14:paraId="1ACFE85C" w14:textId="77777777" w:rsidTr="0013675C">
        <w:trPr>
          <w:trHeight w:val="735"/>
          <w:jc w:val="center"/>
        </w:trPr>
        <w:tc>
          <w:tcPr>
            <w:tcW w:w="1721" w:type="dxa"/>
            <w:shd w:val="clear" w:color="auto" w:fill="auto"/>
            <w:vAlign w:val="center"/>
          </w:tcPr>
          <w:p w14:paraId="4B7D8270" w14:textId="77777777" w:rsidR="00526485" w:rsidRDefault="00526485" w:rsidP="0013675C">
            <w:pPr>
              <w:suppressAutoHyphens w:val="0"/>
            </w:pPr>
            <w:r>
              <w:rPr>
                <w:color w:val="000000"/>
                <w:sz w:val="20"/>
                <w:szCs w:val="20"/>
                <w:lang w:eastAsia="fr-FR"/>
              </w:rPr>
              <w:t>04 - Alpes-de-Haute-Provence</w:t>
            </w:r>
          </w:p>
        </w:tc>
        <w:tc>
          <w:tcPr>
            <w:tcW w:w="1535" w:type="dxa"/>
            <w:shd w:val="clear" w:color="auto" w:fill="auto"/>
            <w:vAlign w:val="center"/>
          </w:tcPr>
          <w:p w14:paraId="2901EA9D"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49926067" w14:textId="77777777" w:rsidR="00526485" w:rsidRDefault="00526485" w:rsidP="0013675C">
            <w:pPr>
              <w:suppressAutoHyphens w:val="0"/>
            </w:pPr>
            <w:r>
              <w:rPr>
                <w:sz w:val="20"/>
                <w:szCs w:val="20"/>
              </w:rPr>
              <w:t>52 - Haute-Marne</w:t>
            </w:r>
          </w:p>
        </w:tc>
        <w:tc>
          <w:tcPr>
            <w:tcW w:w="1534" w:type="dxa"/>
            <w:shd w:val="clear" w:color="auto" w:fill="auto"/>
            <w:vAlign w:val="center"/>
          </w:tcPr>
          <w:p w14:paraId="0F892151" w14:textId="77777777" w:rsidR="00526485" w:rsidRDefault="00526485" w:rsidP="0013675C">
            <w:pPr>
              <w:suppressAutoHyphens w:val="0"/>
              <w:jc w:val="center"/>
            </w:pPr>
            <w:r>
              <w:rPr>
                <w:color w:val="000000"/>
                <w:sz w:val="20"/>
                <w:szCs w:val="20"/>
                <w:lang w:eastAsia="fr-FR"/>
              </w:rPr>
              <w:t>90%</w:t>
            </w:r>
          </w:p>
        </w:tc>
      </w:tr>
      <w:tr w:rsidR="00526485" w14:paraId="32701F52" w14:textId="77777777" w:rsidTr="0013675C">
        <w:trPr>
          <w:trHeight w:val="510"/>
          <w:jc w:val="center"/>
        </w:trPr>
        <w:tc>
          <w:tcPr>
            <w:tcW w:w="1721" w:type="dxa"/>
            <w:shd w:val="clear" w:color="auto" w:fill="auto"/>
            <w:vAlign w:val="center"/>
          </w:tcPr>
          <w:p w14:paraId="3511D349" w14:textId="77777777" w:rsidR="00526485" w:rsidRDefault="00526485" w:rsidP="0013675C">
            <w:pPr>
              <w:suppressAutoHyphens w:val="0"/>
            </w:pPr>
            <w:r>
              <w:rPr>
                <w:color w:val="000000"/>
                <w:sz w:val="20"/>
                <w:szCs w:val="20"/>
                <w:lang w:eastAsia="fr-FR"/>
              </w:rPr>
              <w:t>05 - Hautes-Alpes</w:t>
            </w:r>
          </w:p>
        </w:tc>
        <w:tc>
          <w:tcPr>
            <w:tcW w:w="1535" w:type="dxa"/>
            <w:shd w:val="clear" w:color="auto" w:fill="auto"/>
            <w:vAlign w:val="center"/>
          </w:tcPr>
          <w:p w14:paraId="07E36466" w14:textId="77777777" w:rsidR="00526485" w:rsidRDefault="00526485" w:rsidP="0013675C">
            <w:pPr>
              <w:suppressAutoHyphens w:val="0"/>
              <w:jc w:val="center"/>
            </w:pPr>
            <w:r>
              <w:rPr>
                <w:color w:val="000000"/>
                <w:sz w:val="20"/>
                <w:szCs w:val="20"/>
                <w:lang w:eastAsia="fr-FR"/>
              </w:rPr>
              <w:t>88%</w:t>
            </w:r>
          </w:p>
        </w:tc>
        <w:tc>
          <w:tcPr>
            <w:tcW w:w="2151" w:type="dxa"/>
            <w:shd w:val="clear" w:color="auto" w:fill="auto"/>
            <w:vAlign w:val="center"/>
          </w:tcPr>
          <w:p w14:paraId="398F5E78" w14:textId="77777777" w:rsidR="00526485" w:rsidRDefault="00526485" w:rsidP="0013675C">
            <w:pPr>
              <w:suppressAutoHyphens w:val="0"/>
            </w:pPr>
            <w:r>
              <w:rPr>
                <w:sz w:val="20"/>
                <w:szCs w:val="20"/>
              </w:rPr>
              <w:t>53 - Mayenne</w:t>
            </w:r>
          </w:p>
        </w:tc>
        <w:tc>
          <w:tcPr>
            <w:tcW w:w="1534" w:type="dxa"/>
            <w:shd w:val="clear" w:color="auto" w:fill="auto"/>
            <w:vAlign w:val="center"/>
          </w:tcPr>
          <w:p w14:paraId="4C27EB06" w14:textId="77777777" w:rsidR="00526485" w:rsidRDefault="00526485" w:rsidP="0013675C">
            <w:pPr>
              <w:suppressAutoHyphens w:val="0"/>
              <w:jc w:val="center"/>
            </w:pPr>
            <w:r>
              <w:rPr>
                <w:color w:val="000000"/>
                <w:sz w:val="20"/>
                <w:szCs w:val="20"/>
                <w:lang w:eastAsia="fr-FR"/>
              </w:rPr>
              <w:t>92%</w:t>
            </w:r>
          </w:p>
        </w:tc>
      </w:tr>
      <w:tr w:rsidR="00526485" w14:paraId="61EF6442" w14:textId="77777777" w:rsidTr="0013675C">
        <w:trPr>
          <w:trHeight w:val="510"/>
          <w:jc w:val="center"/>
        </w:trPr>
        <w:tc>
          <w:tcPr>
            <w:tcW w:w="1721" w:type="dxa"/>
            <w:shd w:val="clear" w:color="auto" w:fill="auto"/>
            <w:vAlign w:val="center"/>
          </w:tcPr>
          <w:p w14:paraId="126E53F9" w14:textId="77777777" w:rsidR="00526485" w:rsidRDefault="00526485" w:rsidP="0013675C">
            <w:pPr>
              <w:suppressAutoHyphens w:val="0"/>
            </w:pPr>
            <w:r>
              <w:rPr>
                <w:color w:val="000000"/>
                <w:sz w:val="20"/>
                <w:szCs w:val="20"/>
                <w:lang w:eastAsia="fr-FR"/>
              </w:rPr>
              <w:t>06 - Alpes-Maritimes</w:t>
            </w:r>
          </w:p>
        </w:tc>
        <w:tc>
          <w:tcPr>
            <w:tcW w:w="1535" w:type="dxa"/>
            <w:shd w:val="clear" w:color="auto" w:fill="auto"/>
            <w:vAlign w:val="center"/>
          </w:tcPr>
          <w:p w14:paraId="2D98405D" w14:textId="77777777" w:rsidR="00526485" w:rsidRDefault="00526485" w:rsidP="0013675C">
            <w:pPr>
              <w:suppressAutoHyphens w:val="0"/>
              <w:jc w:val="center"/>
            </w:pPr>
            <w:r>
              <w:rPr>
                <w:color w:val="000000"/>
                <w:sz w:val="20"/>
                <w:szCs w:val="20"/>
                <w:lang w:eastAsia="fr-FR"/>
              </w:rPr>
              <w:t>80%</w:t>
            </w:r>
          </w:p>
        </w:tc>
        <w:tc>
          <w:tcPr>
            <w:tcW w:w="2151" w:type="dxa"/>
            <w:shd w:val="clear" w:color="auto" w:fill="auto"/>
            <w:vAlign w:val="center"/>
          </w:tcPr>
          <w:p w14:paraId="44E9FF82" w14:textId="77777777" w:rsidR="00526485" w:rsidRDefault="00526485" w:rsidP="0013675C">
            <w:pPr>
              <w:suppressAutoHyphens w:val="0"/>
            </w:pPr>
            <w:r>
              <w:rPr>
                <w:sz w:val="20"/>
                <w:szCs w:val="20"/>
              </w:rPr>
              <w:t>54 - Meurthe-et-Moselle</w:t>
            </w:r>
          </w:p>
        </w:tc>
        <w:tc>
          <w:tcPr>
            <w:tcW w:w="1534" w:type="dxa"/>
            <w:shd w:val="clear" w:color="auto" w:fill="auto"/>
            <w:vAlign w:val="center"/>
          </w:tcPr>
          <w:p w14:paraId="5FFC0241" w14:textId="77777777" w:rsidR="00526485" w:rsidRDefault="00526485" w:rsidP="0013675C">
            <w:pPr>
              <w:suppressAutoHyphens w:val="0"/>
              <w:jc w:val="center"/>
            </w:pPr>
            <w:r>
              <w:rPr>
                <w:color w:val="000000"/>
                <w:sz w:val="20"/>
                <w:szCs w:val="20"/>
                <w:lang w:eastAsia="fr-FR"/>
              </w:rPr>
              <w:t>89%</w:t>
            </w:r>
          </w:p>
        </w:tc>
      </w:tr>
      <w:tr w:rsidR="00526485" w14:paraId="14D726EA" w14:textId="77777777" w:rsidTr="0013675C">
        <w:trPr>
          <w:trHeight w:val="300"/>
          <w:jc w:val="center"/>
        </w:trPr>
        <w:tc>
          <w:tcPr>
            <w:tcW w:w="1721" w:type="dxa"/>
            <w:shd w:val="clear" w:color="auto" w:fill="auto"/>
            <w:vAlign w:val="center"/>
          </w:tcPr>
          <w:p w14:paraId="37E6205A" w14:textId="77777777" w:rsidR="00526485" w:rsidRDefault="00526485" w:rsidP="0013675C">
            <w:pPr>
              <w:suppressAutoHyphens w:val="0"/>
            </w:pPr>
            <w:r>
              <w:rPr>
                <w:color w:val="000000"/>
                <w:sz w:val="20"/>
                <w:szCs w:val="20"/>
                <w:lang w:eastAsia="fr-FR"/>
              </w:rPr>
              <w:t>07 - Ardèche</w:t>
            </w:r>
          </w:p>
        </w:tc>
        <w:tc>
          <w:tcPr>
            <w:tcW w:w="1535" w:type="dxa"/>
            <w:shd w:val="clear" w:color="auto" w:fill="auto"/>
            <w:vAlign w:val="center"/>
          </w:tcPr>
          <w:p w14:paraId="1273F783" w14:textId="77777777" w:rsidR="00526485" w:rsidRDefault="00526485" w:rsidP="0013675C">
            <w:pPr>
              <w:suppressAutoHyphens w:val="0"/>
              <w:jc w:val="center"/>
            </w:pPr>
            <w:r>
              <w:rPr>
                <w:color w:val="000000"/>
                <w:sz w:val="20"/>
                <w:szCs w:val="20"/>
                <w:lang w:eastAsia="fr-FR"/>
              </w:rPr>
              <w:t>94%</w:t>
            </w:r>
          </w:p>
        </w:tc>
        <w:tc>
          <w:tcPr>
            <w:tcW w:w="2151" w:type="dxa"/>
            <w:shd w:val="clear" w:color="auto" w:fill="auto"/>
            <w:vAlign w:val="center"/>
          </w:tcPr>
          <w:p w14:paraId="05EB15C4" w14:textId="77777777" w:rsidR="00526485" w:rsidRDefault="00526485" w:rsidP="0013675C">
            <w:pPr>
              <w:suppressAutoHyphens w:val="0"/>
            </w:pPr>
            <w:r>
              <w:rPr>
                <w:sz w:val="20"/>
                <w:szCs w:val="20"/>
              </w:rPr>
              <w:t>55 - Meuse</w:t>
            </w:r>
          </w:p>
        </w:tc>
        <w:tc>
          <w:tcPr>
            <w:tcW w:w="1534" w:type="dxa"/>
            <w:shd w:val="clear" w:color="auto" w:fill="auto"/>
            <w:vAlign w:val="center"/>
          </w:tcPr>
          <w:p w14:paraId="26AEA405" w14:textId="77777777" w:rsidR="00526485" w:rsidRDefault="00526485" w:rsidP="0013675C">
            <w:pPr>
              <w:suppressAutoHyphens w:val="0"/>
              <w:jc w:val="center"/>
            </w:pPr>
            <w:r>
              <w:rPr>
                <w:color w:val="000000"/>
                <w:sz w:val="20"/>
                <w:szCs w:val="20"/>
                <w:lang w:eastAsia="fr-FR"/>
              </w:rPr>
              <w:t>92%</w:t>
            </w:r>
          </w:p>
        </w:tc>
      </w:tr>
      <w:tr w:rsidR="00526485" w14:paraId="6A5513F4" w14:textId="77777777" w:rsidTr="0013675C">
        <w:trPr>
          <w:trHeight w:val="510"/>
          <w:jc w:val="center"/>
        </w:trPr>
        <w:tc>
          <w:tcPr>
            <w:tcW w:w="1721" w:type="dxa"/>
            <w:shd w:val="clear" w:color="auto" w:fill="auto"/>
            <w:vAlign w:val="center"/>
          </w:tcPr>
          <w:p w14:paraId="1CFCA358" w14:textId="77777777" w:rsidR="00526485" w:rsidRDefault="00526485" w:rsidP="0013675C">
            <w:pPr>
              <w:suppressAutoHyphens w:val="0"/>
            </w:pPr>
            <w:r>
              <w:rPr>
                <w:color w:val="000000"/>
                <w:sz w:val="20"/>
                <w:szCs w:val="20"/>
                <w:lang w:eastAsia="fr-FR"/>
              </w:rPr>
              <w:t>08 - Ardennes</w:t>
            </w:r>
          </w:p>
        </w:tc>
        <w:tc>
          <w:tcPr>
            <w:tcW w:w="1535" w:type="dxa"/>
            <w:shd w:val="clear" w:color="auto" w:fill="auto"/>
            <w:vAlign w:val="center"/>
          </w:tcPr>
          <w:p w14:paraId="2313339F"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32B02DA2" w14:textId="77777777" w:rsidR="00526485" w:rsidRDefault="00526485" w:rsidP="0013675C">
            <w:pPr>
              <w:suppressAutoHyphens w:val="0"/>
            </w:pPr>
            <w:r>
              <w:rPr>
                <w:sz w:val="20"/>
                <w:szCs w:val="20"/>
              </w:rPr>
              <w:t>56 - Morbihan</w:t>
            </w:r>
          </w:p>
        </w:tc>
        <w:tc>
          <w:tcPr>
            <w:tcW w:w="1534" w:type="dxa"/>
            <w:shd w:val="clear" w:color="auto" w:fill="auto"/>
            <w:vAlign w:val="center"/>
          </w:tcPr>
          <w:p w14:paraId="2BD375A5" w14:textId="77777777" w:rsidR="00526485" w:rsidRDefault="00526485" w:rsidP="0013675C">
            <w:pPr>
              <w:suppressAutoHyphens w:val="0"/>
              <w:jc w:val="center"/>
            </w:pPr>
            <w:r>
              <w:rPr>
                <w:color w:val="000000"/>
                <w:sz w:val="20"/>
                <w:szCs w:val="20"/>
                <w:lang w:eastAsia="fr-FR"/>
              </w:rPr>
              <w:t>94%</w:t>
            </w:r>
          </w:p>
        </w:tc>
      </w:tr>
      <w:tr w:rsidR="00526485" w14:paraId="14EE3231" w14:textId="77777777" w:rsidTr="0013675C">
        <w:trPr>
          <w:trHeight w:val="300"/>
          <w:jc w:val="center"/>
        </w:trPr>
        <w:tc>
          <w:tcPr>
            <w:tcW w:w="1721" w:type="dxa"/>
            <w:shd w:val="clear" w:color="auto" w:fill="auto"/>
            <w:vAlign w:val="center"/>
          </w:tcPr>
          <w:p w14:paraId="5CEB6FC0" w14:textId="77777777" w:rsidR="00526485" w:rsidRDefault="00526485" w:rsidP="0013675C">
            <w:pPr>
              <w:suppressAutoHyphens w:val="0"/>
            </w:pPr>
            <w:r>
              <w:rPr>
                <w:color w:val="000000"/>
                <w:sz w:val="20"/>
                <w:szCs w:val="20"/>
                <w:lang w:eastAsia="fr-FR"/>
              </w:rPr>
              <w:t>09 - Ariège</w:t>
            </w:r>
          </w:p>
        </w:tc>
        <w:tc>
          <w:tcPr>
            <w:tcW w:w="1535" w:type="dxa"/>
            <w:shd w:val="clear" w:color="auto" w:fill="auto"/>
            <w:vAlign w:val="center"/>
          </w:tcPr>
          <w:p w14:paraId="4F2AF91B" w14:textId="77777777" w:rsidR="00526485" w:rsidRDefault="00526485" w:rsidP="0013675C">
            <w:pPr>
              <w:suppressAutoHyphens w:val="0"/>
              <w:jc w:val="center"/>
            </w:pPr>
            <w:r>
              <w:rPr>
                <w:color w:val="000000"/>
                <w:sz w:val="20"/>
                <w:szCs w:val="20"/>
                <w:lang w:eastAsia="fr-FR"/>
              </w:rPr>
              <w:t>95%</w:t>
            </w:r>
          </w:p>
        </w:tc>
        <w:tc>
          <w:tcPr>
            <w:tcW w:w="2151" w:type="dxa"/>
            <w:shd w:val="clear" w:color="auto" w:fill="auto"/>
            <w:vAlign w:val="center"/>
          </w:tcPr>
          <w:p w14:paraId="3EA37147" w14:textId="77777777" w:rsidR="00526485" w:rsidRDefault="00526485" w:rsidP="0013675C">
            <w:pPr>
              <w:suppressAutoHyphens w:val="0"/>
            </w:pPr>
            <w:r>
              <w:rPr>
                <w:sz w:val="20"/>
                <w:szCs w:val="20"/>
              </w:rPr>
              <w:t>57 - Moselle</w:t>
            </w:r>
          </w:p>
        </w:tc>
        <w:tc>
          <w:tcPr>
            <w:tcW w:w="1534" w:type="dxa"/>
            <w:shd w:val="clear" w:color="auto" w:fill="auto"/>
            <w:vAlign w:val="center"/>
          </w:tcPr>
          <w:p w14:paraId="1F3D7CEC" w14:textId="77777777" w:rsidR="00526485" w:rsidRDefault="00526485" w:rsidP="0013675C">
            <w:pPr>
              <w:suppressAutoHyphens w:val="0"/>
              <w:jc w:val="center"/>
            </w:pPr>
            <w:r>
              <w:rPr>
                <w:color w:val="000000"/>
                <w:sz w:val="20"/>
                <w:szCs w:val="20"/>
                <w:lang w:eastAsia="fr-FR"/>
              </w:rPr>
              <w:t>89%</w:t>
            </w:r>
          </w:p>
        </w:tc>
      </w:tr>
      <w:tr w:rsidR="00526485" w14:paraId="5BCDD5E0" w14:textId="77777777" w:rsidTr="0013675C">
        <w:trPr>
          <w:trHeight w:val="300"/>
          <w:jc w:val="center"/>
        </w:trPr>
        <w:tc>
          <w:tcPr>
            <w:tcW w:w="1721" w:type="dxa"/>
            <w:shd w:val="clear" w:color="auto" w:fill="auto"/>
            <w:vAlign w:val="center"/>
          </w:tcPr>
          <w:p w14:paraId="11084E15" w14:textId="77777777" w:rsidR="00526485" w:rsidRDefault="00526485" w:rsidP="0013675C">
            <w:pPr>
              <w:suppressAutoHyphens w:val="0"/>
            </w:pPr>
            <w:r>
              <w:rPr>
                <w:color w:val="000000"/>
                <w:sz w:val="20"/>
                <w:szCs w:val="20"/>
                <w:lang w:eastAsia="fr-FR"/>
              </w:rPr>
              <w:t>10 - Aube</w:t>
            </w:r>
          </w:p>
        </w:tc>
        <w:tc>
          <w:tcPr>
            <w:tcW w:w="1535" w:type="dxa"/>
            <w:shd w:val="clear" w:color="auto" w:fill="auto"/>
            <w:vAlign w:val="center"/>
          </w:tcPr>
          <w:p w14:paraId="06A82BA9"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7C9FB66D" w14:textId="77777777" w:rsidR="00526485" w:rsidRDefault="00526485" w:rsidP="0013675C">
            <w:pPr>
              <w:suppressAutoHyphens w:val="0"/>
            </w:pPr>
            <w:r>
              <w:rPr>
                <w:sz w:val="20"/>
                <w:szCs w:val="20"/>
              </w:rPr>
              <w:t>58 - Nièvre</w:t>
            </w:r>
          </w:p>
        </w:tc>
        <w:tc>
          <w:tcPr>
            <w:tcW w:w="1534" w:type="dxa"/>
            <w:shd w:val="clear" w:color="auto" w:fill="auto"/>
            <w:vAlign w:val="center"/>
          </w:tcPr>
          <w:p w14:paraId="1626711B" w14:textId="77777777" w:rsidR="00526485" w:rsidRDefault="00526485" w:rsidP="0013675C">
            <w:pPr>
              <w:suppressAutoHyphens w:val="0"/>
              <w:jc w:val="center"/>
            </w:pPr>
            <w:r>
              <w:rPr>
                <w:color w:val="000000"/>
                <w:sz w:val="20"/>
                <w:szCs w:val="20"/>
                <w:lang w:eastAsia="fr-FR"/>
              </w:rPr>
              <w:t>92%</w:t>
            </w:r>
          </w:p>
        </w:tc>
      </w:tr>
      <w:tr w:rsidR="00526485" w14:paraId="16199CE9" w14:textId="77777777" w:rsidTr="0013675C">
        <w:trPr>
          <w:trHeight w:val="300"/>
          <w:jc w:val="center"/>
        </w:trPr>
        <w:tc>
          <w:tcPr>
            <w:tcW w:w="1721" w:type="dxa"/>
            <w:shd w:val="clear" w:color="auto" w:fill="auto"/>
            <w:vAlign w:val="center"/>
          </w:tcPr>
          <w:p w14:paraId="0292CDA4" w14:textId="77777777" w:rsidR="00526485" w:rsidRDefault="00526485" w:rsidP="0013675C">
            <w:pPr>
              <w:suppressAutoHyphens w:val="0"/>
            </w:pPr>
            <w:r>
              <w:rPr>
                <w:color w:val="000000"/>
                <w:sz w:val="20"/>
                <w:szCs w:val="20"/>
                <w:lang w:eastAsia="fr-FR"/>
              </w:rPr>
              <w:t>11 - Aude</w:t>
            </w:r>
          </w:p>
        </w:tc>
        <w:tc>
          <w:tcPr>
            <w:tcW w:w="1535" w:type="dxa"/>
            <w:shd w:val="clear" w:color="auto" w:fill="auto"/>
            <w:vAlign w:val="center"/>
          </w:tcPr>
          <w:p w14:paraId="54E7C932" w14:textId="77777777" w:rsidR="00526485" w:rsidRDefault="00526485" w:rsidP="0013675C">
            <w:pPr>
              <w:suppressAutoHyphens w:val="0"/>
              <w:jc w:val="center"/>
            </w:pPr>
            <w:r>
              <w:rPr>
                <w:color w:val="000000"/>
                <w:sz w:val="20"/>
                <w:szCs w:val="20"/>
                <w:lang w:eastAsia="fr-FR"/>
              </w:rPr>
              <w:t>95%</w:t>
            </w:r>
          </w:p>
        </w:tc>
        <w:tc>
          <w:tcPr>
            <w:tcW w:w="2151" w:type="dxa"/>
            <w:shd w:val="clear" w:color="auto" w:fill="auto"/>
            <w:vAlign w:val="center"/>
          </w:tcPr>
          <w:p w14:paraId="5B1E5AFB" w14:textId="77777777" w:rsidR="00526485" w:rsidRDefault="00526485" w:rsidP="0013675C">
            <w:pPr>
              <w:suppressAutoHyphens w:val="0"/>
            </w:pPr>
            <w:r>
              <w:rPr>
                <w:sz w:val="20"/>
                <w:szCs w:val="20"/>
              </w:rPr>
              <w:t>59 - Nord</w:t>
            </w:r>
          </w:p>
        </w:tc>
        <w:tc>
          <w:tcPr>
            <w:tcW w:w="1534" w:type="dxa"/>
            <w:shd w:val="clear" w:color="auto" w:fill="auto"/>
            <w:vAlign w:val="center"/>
          </w:tcPr>
          <w:p w14:paraId="36953B88" w14:textId="77777777" w:rsidR="00526485" w:rsidRDefault="00526485" w:rsidP="0013675C">
            <w:pPr>
              <w:suppressAutoHyphens w:val="0"/>
              <w:jc w:val="center"/>
            </w:pPr>
            <w:r>
              <w:rPr>
                <w:color w:val="000000"/>
                <w:sz w:val="20"/>
                <w:szCs w:val="20"/>
                <w:lang w:eastAsia="fr-FR"/>
              </w:rPr>
              <w:t>92%</w:t>
            </w:r>
          </w:p>
        </w:tc>
      </w:tr>
      <w:tr w:rsidR="00526485" w14:paraId="7922B9DF" w14:textId="77777777" w:rsidTr="0013675C">
        <w:trPr>
          <w:trHeight w:val="300"/>
          <w:jc w:val="center"/>
        </w:trPr>
        <w:tc>
          <w:tcPr>
            <w:tcW w:w="1721" w:type="dxa"/>
            <w:shd w:val="clear" w:color="auto" w:fill="auto"/>
            <w:vAlign w:val="center"/>
          </w:tcPr>
          <w:p w14:paraId="6FA55B93" w14:textId="77777777" w:rsidR="00526485" w:rsidRDefault="00526485" w:rsidP="0013675C">
            <w:pPr>
              <w:suppressAutoHyphens w:val="0"/>
            </w:pPr>
            <w:r>
              <w:rPr>
                <w:color w:val="000000"/>
                <w:sz w:val="20"/>
                <w:szCs w:val="20"/>
                <w:lang w:eastAsia="fr-FR"/>
              </w:rPr>
              <w:t>12 - Aveyron</w:t>
            </w:r>
          </w:p>
        </w:tc>
        <w:tc>
          <w:tcPr>
            <w:tcW w:w="1535" w:type="dxa"/>
            <w:shd w:val="clear" w:color="auto" w:fill="auto"/>
            <w:vAlign w:val="center"/>
          </w:tcPr>
          <w:p w14:paraId="35B71ACD" w14:textId="77777777" w:rsidR="00526485" w:rsidRDefault="00526485" w:rsidP="0013675C">
            <w:pPr>
              <w:suppressAutoHyphens w:val="0"/>
              <w:jc w:val="center"/>
            </w:pPr>
            <w:r>
              <w:rPr>
                <w:color w:val="000000"/>
                <w:sz w:val="20"/>
                <w:szCs w:val="20"/>
                <w:lang w:eastAsia="fr-FR"/>
              </w:rPr>
              <w:t>94%</w:t>
            </w:r>
          </w:p>
        </w:tc>
        <w:tc>
          <w:tcPr>
            <w:tcW w:w="2151" w:type="dxa"/>
            <w:shd w:val="clear" w:color="auto" w:fill="auto"/>
            <w:vAlign w:val="center"/>
          </w:tcPr>
          <w:p w14:paraId="4C8C02D0" w14:textId="77777777" w:rsidR="00526485" w:rsidRDefault="00526485" w:rsidP="0013675C">
            <w:pPr>
              <w:suppressAutoHyphens w:val="0"/>
            </w:pPr>
            <w:r>
              <w:rPr>
                <w:sz w:val="20"/>
                <w:szCs w:val="20"/>
              </w:rPr>
              <w:t>60 - Oise</w:t>
            </w:r>
          </w:p>
        </w:tc>
        <w:tc>
          <w:tcPr>
            <w:tcW w:w="1534" w:type="dxa"/>
            <w:shd w:val="clear" w:color="auto" w:fill="auto"/>
            <w:vAlign w:val="center"/>
          </w:tcPr>
          <w:p w14:paraId="3254C552" w14:textId="77777777" w:rsidR="00526485" w:rsidRDefault="00526485" w:rsidP="0013675C">
            <w:pPr>
              <w:suppressAutoHyphens w:val="0"/>
              <w:jc w:val="center"/>
            </w:pPr>
            <w:r>
              <w:rPr>
                <w:color w:val="000000"/>
                <w:sz w:val="20"/>
                <w:szCs w:val="20"/>
                <w:lang w:eastAsia="fr-FR"/>
              </w:rPr>
              <w:t>87%</w:t>
            </w:r>
          </w:p>
        </w:tc>
      </w:tr>
      <w:tr w:rsidR="00526485" w14:paraId="7187B581" w14:textId="77777777" w:rsidTr="0013675C">
        <w:trPr>
          <w:trHeight w:val="735"/>
          <w:jc w:val="center"/>
        </w:trPr>
        <w:tc>
          <w:tcPr>
            <w:tcW w:w="1721" w:type="dxa"/>
            <w:shd w:val="clear" w:color="auto" w:fill="auto"/>
            <w:vAlign w:val="center"/>
          </w:tcPr>
          <w:p w14:paraId="44418D1B" w14:textId="77777777" w:rsidR="00526485" w:rsidRDefault="00526485" w:rsidP="0013675C">
            <w:pPr>
              <w:suppressAutoHyphens w:val="0"/>
            </w:pPr>
            <w:r>
              <w:rPr>
                <w:color w:val="000000"/>
                <w:sz w:val="20"/>
                <w:szCs w:val="20"/>
                <w:lang w:eastAsia="fr-FR"/>
              </w:rPr>
              <w:t>13 - Bouches-du-Rhône</w:t>
            </w:r>
          </w:p>
        </w:tc>
        <w:tc>
          <w:tcPr>
            <w:tcW w:w="1535" w:type="dxa"/>
            <w:shd w:val="clear" w:color="auto" w:fill="auto"/>
            <w:vAlign w:val="center"/>
          </w:tcPr>
          <w:p w14:paraId="21CF30A2" w14:textId="77777777" w:rsidR="00526485" w:rsidRDefault="00526485" w:rsidP="0013675C">
            <w:pPr>
              <w:suppressAutoHyphens w:val="0"/>
              <w:jc w:val="center"/>
            </w:pPr>
            <w:r>
              <w:rPr>
                <w:color w:val="000000"/>
                <w:sz w:val="20"/>
                <w:szCs w:val="20"/>
                <w:lang w:eastAsia="fr-FR"/>
              </w:rPr>
              <w:t>89%</w:t>
            </w:r>
          </w:p>
        </w:tc>
        <w:tc>
          <w:tcPr>
            <w:tcW w:w="2151" w:type="dxa"/>
            <w:shd w:val="clear" w:color="auto" w:fill="auto"/>
            <w:vAlign w:val="center"/>
          </w:tcPr>
          <w:p w14:paraId="248978F1" w14:textId="77777777" w:rsidR="00526485" w:rsidRDefault="00526485" w:rsidP="0013675C">
            <w:pPr>
              <w:suppressAutoHyphens w:val="0"/>
            </w:pPr>
            <w:r>
              <w:rPr>
                <w:sz w:val="20"/>
                <w:szCs w:val="20"/>
              </w:rPr>
              <w:t>61 - Orne</w:t>
            </w:r>
          </w:p>
        </w:tc>
        <w:tc>
          <w:tcPr>
            <w:tcW w:w="1534" w:type="dxa"/>
            <w:shd w:val="clear" w:color="auto" w:fill="auto"/>
            <w:vAlign w:val="center"/>
          </w:tcPr>
          <w:p w14:paraId="48F170F8" w14:textId="77777777" w:rsidR="00526485" w:rsidRDefault="00526485" w:rsidP="0013675C">
            <w:pPr>
              <w:suppressAutoHyphens w:val="0"/>
              <w:jc w:val="center"/>
            </w:pPr>
            <w:r>
              <w:rPr>
                <w:color w:val="000000"/>
                <w:sz w:val="20"/>
                <w:szCs w:val="20"/>
                <w:lang w:eastAsia="fr-FR"/>
              </w:rPr>
              <w:t>92%</w:t>
            </w:r>
          </w:p>
        </w:tc>
      </w:tr>
      <w:tr w:rsidR="00526485" w14:paraId="7D894464" w14:textId="77777777" w:rsidTr="0013675C">
        <w:trPr>
          <w:trHeight w:val="300"/>
          <w:jc w:val="center"/>
        </w:trPr>
        <w:tc>
          <w:tcPr>
            <w:tcW w:w="1721" w:type="dxa"/>
            <w:shd w:val="clear" w:color="auto" w:fill="auto"/>
            <w:vAlign w:val="center"/>
          </w:tcPr>
          <w:p w14:paraId="7E4B06C7" w14:textId="77777777" w:rsidR="00526485" w:rsidRDefault="00526485" w:rsidP="0013675C">
            <w:pPr>
              <w:suppressAutoHyphens w:val="0"/>
            </w:pPr>
            <w:r>
              <w:rPr>
                <w:color w:val="000000"/>
                <w:sz w:val="20"/>
                <w:szCs w:val="20"/>
                <w:lang w:eastAsia="fr-FR"/>
              </w:rPr>
              <w:t>14 - Calvados</w:t>
            </w:r>
          </w:p>
        </w:tc>
        <w:tc>
          <w:tcPr>
            <w:tcW w:w="1535" w:type="dxa"/>
            <w:shd w:val="clear" w:color="auto" w:fill="auto"/>
            <w:vAlign w:val="center"/>
          </w:tcPr>
          <w:p w14:paraId="1F4FF64F"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59A8EB78" w14:textId="77777777" w:rsidR="00526485" w:rsidRDefault="00526485" w:rsidP="0013675C">
            <w:pPr>
              <w:suppressAutoHyphens w:val="0"/>
            </w:pPr>
            <w:r>
              <w:rPr>
                <w:sz w:val="20"/>
                <w:szCs w:val="20"/>
              </w:rPr>
              <w:t>62 - Pas-de-Calais</w:t>
            </w:r>
          </w:p>
        </w:tc>
        <w:tc>
          <w:tcPr>
            <w:tcW w:w="1534" w:type="dxa"/>
            <w:shd w:val="clear" w:color="auto" w:fill="auto"/>
            <w:vAlign w:val="center"/>
          </w:tcPr>
          <w:p w14:paraId="405E5254" w14:textId="77777777" w:rsidR="00526485" w:rsidRDefault="00526485" w:rsidP="0013675C">
            <w:pPr>
              <w:suppressAutoHyphens w:val="0"/>
              <w:jc w:val="center"/>
            </w:pPr>
            <w:r>
              <w:rPr>
                <w:color w:val="000000"/>
                <w:sz w:val="20"/>
                <w:szCs w:val="20"/>
                <w:lang w:eastAsia="fr-FR"/>
              </w:rPr>
              <w:t>93%</w:t>
            </w:r>
          </w:p>
        </w:tc>
      </w:tr>
      <w:tr w:rsidR="00526485" w14:paraId="06A2D4B8" w14:textId="77777777" w:rsidTr="0013675C">
        <w:trPr>
          <w:trHeight w:val="300"/>
          <w:jc w:val="center"/>
        </w:trPr>
        <w:tc>
          <w:tcPr>
            <w:tcW w:w="1721" w:type="dxa"/>
            <w:shd w:val="clear" w:color="auto" w:fill="auto"/>
            <w:vAlign w:val="center"/>
          </w:tcPr>
          <w:p w14:paraId="1611B567" w14:textId="77777777" w:rsidR="00526485" w:rsidRDefault="00526485" w:rsidP="0013675C">
            <w:pPr>
              <w:suppressAutoHyphens w:val="0"/>
            </w:pPr>
            <w:r>
              <w:rPr>
                <w:color w:val="000000"/>
                <w:sz w:val="20"/>
                <w:szCs w:val="20"/>
                <w:lang w:eastAsia="fr-FR"/>
              </w:rPr>
              <w:t>15 - Cantal</w:t>
            </w:r>
          </w:p>
        </w:tc>
        <w:tc>
          <w:tcPr>
            <w:tcW w:w="1535" w:type="dxa"/>
            <w:shd w:val="clear" w:color="auto" w:fill="auto"/>
            <w:vAlign w:val="center"/>
          </w:tcPr>
          <w:p w14:paraId="4068FAAC"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1665728D" w14:textId="77777777" w:rsidR="00526485" w:rsidRDefault="00526485" w:rsidP="0013675C">
            <w:pPr>
              <w:suppressAutoHyphens w:val="0"/>
            </w:pPr>
            <w:r>
              <w:rPr>
                <w:sz w:val="20"/>
                <w:szCs w:val="20"/>
              </w:rPr>
              <w:t>63 - Puy-de-Dôme</w:t>
            </w:r>
          </w:p>
        </w:tc>
        <w:tc>
          <w:tcPr>
            <w:tcW w:w="1534" w:type="dxa"/>
            <w:shd w:val="clear" w:color="auto" w:fill="auto"/>
            <w:vAlign w:val="center"/>
          </w:tcPr>
          <w:p w14:paraId="4CE84B70" w14:textId="77777777" w:rsidR="00526485" w:rsidRDefault="00526485" w:rsidP="0013675C">
            <w:pPr>
              <w:suppressAutoHyphens w:val="0"/>
              <w:jc w:val="center"/>
            </w:pPr>
            <w:r>
              <w:rPr>
                <w:color w:val="000000"/>
                <w:sz w:val="20"/>
                <w:szCs w:val="20"/>
                <w:lang w:eastAsia="fr-FR"/>
              </w:rPr>
              <w:t>90%</w:t>
            </w:r>
          </w:p>
        </w:tc>
      </w:tr>
      <w:tr w:rsidR="00526485" w14:paraId="543931FC" w14:textId="77777777" w:rsidTr="0013675C">
        <w:trPr>
          <w:trHeight w:val="300"/>
          <w:jc w:val="center"/>
        </w:trPr>
        <w:tc>
          <w:tcPr>
            <w:tcW w:w="1721" w:type="dxa"/>
            <w:shd w:val="clear" w:color="auto" w:fill="auto"/>
            <w:vAlign w:val="center"/>
          </w:tcPr>
          <w:p w14:paraId="2FC73FD5" w14:textId="77777777" w:rsidR="00526485" w:rsidRDefault="00526485" w:rsidP="0013675C">
            <w:pPr>
              <w:suppressAutoHyphens w:val="0"/>
            </w:pPr>
            <w:r>
              <w:rPr>
                <w:color w:val="000000"/>
                <w:sz w:val="20"/>
                <w:szCs w:val="20"/>
                <w:lang w:eastAsia="fr-FR"/>
              </w:rPr>
              <w:t>16 - Charente</w:t>
            </w:r>
          </w:p>
        </w:tc>
        <w:tc>
          <w:tcPr>
            <w:tcW w:w="1535" w:type="dxa"/>
            <w:shd w:val="clear" w:color="auto" w:fill="auto"/>
            <w:vAlign w:val="center"/>
          </w:tcPr>
          <w:p w14:paraId="09E88F92"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39D88891" w14:textId="77777777" w:rsidR="00526485" w:rsidRDefault="00526485" w:rsidP="0013675C">
            <w:pPr>
              <w:suppressAutoHyphens w:val="0"/>
            </w:pPr>
            <w:r>
              <w:rPr>
                <w:sz w:val="20"/>
                <w:szCs w:val="20"/>
              </w:rPr>
              <w:t>64 - Pyrénées-Atlantiques</w:t>
            </w:r>
          </w:p>
        </w:tc>
        <w:tc>
          <w:tcPr>
            <w:tcW w:w="1534" w:type="dxa"/>
            <w:shd w:val="clear" w:color="auto" w:fill="auto"/>
            <w:vAlign w:val="center"/>
          </w:tcPr>
          <w:p w14:paraId="42FBE2D1" w14:textId="77777777" w:rsidR="00526485" w:rsidRDefault="00526485" w:rsidP="0013675C">
            <w:pPr>
              <w:suppressAutoHyphens w:val="0"/>
              <w:jc w:val="center"/>
            </w:pPr>
            <w:r>
              <w:rPr>
                <w:color w:val="000000"/>
                <w:sz w:val="20"/>
                <w:szCs w:val="20"/>
                <w:lang w:eastAsia="fr-FR"/>
              </w:rPr>
              <w:t>90%</w:t>
            </w:r>
          </w:p>
        </w:tc>
      </w:tr>
      <w:tr w:rsidR="00526485" w14:paraId="6B607C28" w14:textId="77777777" w:rsidTr="0013675C">
        <w:trPr>
          <w:trHeight w:val="735"/>
          <w:jc w:val="center"/>
        </w:trPr>
        <w:tc>
          <w:tcPr>
            <w:tcW w:w="1721" w:type="dxa"/>
            <w:shd w:val="clear" w:color="auto" w:fill="auto"/>
            <w:vAlign w:val="center"/>
          </w:tcPr>
          <w:p w14:paraId="313F6405" w14:textId="77777777" w:rsidR="00526485" w:rsidRDefault="00526485" w:rsidP="0013675C">
            <w:pPr>
              <w:suppressAutoHyphens w:val="0"/>
            </w:pPr>
            <w:r>
              <w:rPr>
                <w:color w:val="000000"/>
                <w:sz w:val="20"/>
                <w:szCs w:val="20"/>
                <w:lang w:eastAsia="fr-FR"/>
              </w:rPr>
              <w:t>17 - Charente-Maritime</w:t>
            </w:r>
          </w:p>
        </w:tc>
        <w:tc>
          <w:tcPr>
            <w:tcW w:w="1535" w:type="dxa"/>
            <w:shd w:val="clear" w:color="auto" w:fill="auto"/>
            <w:vAlign w:val="center"/>
          </w:tcPr>
          <w:p w14:paraId="67ECD4A1"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03A602E7" w14:textId="77777777" w:rsidR="00526485" w:rsidRDefault="00526485" w:rsidP="0013675C">
            <w:pPr>
              <w:suppressAutoHyphens w:val="0"/>
            </w:pPr>
            <w:r>
              <w:rPr>
                <w:sz w:val="20"/>
                <w:szCs w:val="20"/>
              </w:rPr>
              <w:t>65 - Hautes-Pyrénées</w:t>
            </w:r>
          </w:p>
        </w:tc>
        <w:tc>
          <w:tcPr>
            <w:tcW w:w="1534" w:type="dxa"/>
            <w:shd w:val="clear" w:color="auto" w:fill="auto"/>
            <w:vAlign w:val="center"/>
          </w:tcPr>
          <w:p w14:paraId="12CA064D" w14:textId="77777777" w:rsidR="00526485" w:rsidRDefault="00526485" w:rsidP="0013675C">
            <w:pPr>
              <w:suppressAutoHyphens w:val="0"/>
              <w:jc w:val="center"/>
            </w:pPr>
            <w:r>
              <w:rPr>
                <w:color w:val="000000"/>
                <w:sz w:val="20"/>
                <w:szCs w:val="20"/>
                <w:lang w:eastAsia="fr-FR"/>
              </w:rPr>
              <w:t>93%</w:t>
            </w:r>
          </w:p>
        </w:tc>
      </w:tr>
      <w:tr w:rsidR="00526485" w14:paraId="5258E4B3" w14:textId="77777777" w:rsidTr="0013675C">
        <w:trPr>
          <w:trHeight w:val="300"/>
          <w:jc w:val="center"/>
        </w:trPr>
        <w:tc>
          <w:tcPr>
            <w:tcW w:w="1721" w:type="dxa"/>
            <w:shd w:val="clear" w:color="auto" w:fill="auto"/>
            <w:vAlign w:val="center"/>
          </w:tcPr>
          <w:p w14:paraId="6F87EF9B" w14:textId="77777777" w:rsidR="00526485" w:rsidRDefault="00526485" w:rsidP="0013675C">
            <w:pPr>
              <w:suppressAutoHyphens w:val="0"/>
            </w:pPr>
            <w:r>
              <w:rPr>
                <w:color w:val="000000"/>
                <w:sz w:val="20"/>
                <w:szCs w:val="20"/>
                <w:lang w:eastAsia="fr-FR"/>
              </w:rPr>
              <w:t>18 - Cher</w:t>
            </w:r>
          </w:p>
        </w:tc>
        <w:tc>
          <w:tcPr>
            <w:tcW w:w="1535" w:type="dxa"/>
            <w:shd w:val="clear" w:color="auto" w:fill="auto"/>
            <w:vAlign w:val="center"/>
          </w:tcPr>
          <w:p w14:paraId="4D000EDC"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1646EA03" w14:textId="77777777" w:rsidR="00526485" w:rsidRDefault="00526485" w:rsidP="0013675C">
            <w:pPr>
              <w:suppressAutoHyphens w:val="0"/>
            </w:pPr>
            <w:r>
              <w:rPr>
                <w:sz w:val="20"/>
                <w:szCs w:val="20"/>
              </w:rPr>
              <w:t>66 - Pyrénées-Orientales</w:t>
            </w:r>
          </w:p>
        </w:tc>
        <w:tc>
          <w:tcPr>
            <w:tcW w:w="1534" w:type="dxa"/>
            <w:shd w:val="clear" w:color="auto" w:fill="auto"/>
            <w:vAlign w:val="center"/>
          </w:tcPr>
          <w:p w14:paraId="398C31A2" w14:textId="77777777" w:rsidR="00526485" w:rsidRDefault="00526485" w:rsidP="0013675C">
            <w:pPr>
              <w:suppressAutoHyphens w:val="0"/>
              <w:jc w:val="center"/>
            </w:pPr>
            <w:r>
              <w:rPr>
                <w:color w:val="000000"/>
                <w:sz w:val="20"/>
                <w:szCs w:val="20"/>
                <w:lang w:eastAsia="fr-FR"/>
              </w:rPr>
              <w:t>94%</w:t>
            </w:r>
          </w:p>
        </w:tc>
      </w:tr>
      <w:tr w:rsidR="00526485" w14:paraId="779CA118" w14:textId="77777777" w:rsidTr="0013675C">
        <w:trPr>
          <w:trHeight w:val="300"/>
          <w:jc w:val="center"/>
        </w:trPr>
        <w:tc>
          <w:tcPr>
            <w:tcW w:w="1721" w:type="dxa"/>
            <w:shd w:val="clear" w:color="auto" w:fill="auto"/>
            <w:vAlign w:val="center"/>
          </w:tcPr>
          <w:p w14:paraId="374A807E" w14:textId="77777777" w:rsidR="00526485" w:rsidRDefault="00526485" w:rsidP="0013675C">
            <w:pPr>
              <w:suppressAutoHyphens w:val="0"/>
            </w:pPr>
            <w:r>
              <w:rPr>
                <w:color w:val="000000"/>
                <w:sz w:val="20"/>
                <w:szCs w:val="20"/>
                <w:lang w:eastAsia="fr-FR"/>
              </w:rPr>
              <w:t>19 - Corrèze</w:t>
            </w:r>
          </w:p>
        </w:tc>
        <w:tc>
          <w:tcPr>
            <w:tcW w:w="1535" w:type="dxa"/>
            <w:shd w:val="clear" w:color="auto" w:fill="auto"/>
            <w:vAlign w:val="center"/>
          </w:tcPr>
          <w:p w14:paraId="403036F8"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14B98FBA" w14:textId="77777777" w:rsidR="00526485" w:rsidRDefault="00526485" w:rsidP="0013675C">
            <w:pPr>
              <w:suppressAutoHyphens w:val="0"/>
            </w:pPr>
            <w:r>
              <w:rPr>
                <w:sz w:val="20"/>
                <w:szCs w:val="20"/>
              </w:rPr>
              <w:t>67 - Bas-Rhin</w:t>
            </w:r>
          </w:p>
        </w:tc>
        <w:tc>
          <w:tcPr>
            <w:tcW w:w="1534" w:type="dxa"/>
            <w:shd w:val="clear" w:color="auto" w:fill="auto"/>
            <w:vAlign w:val="center"/>
          </w:tcPr>
          <w:p w14:paraId="2DCB9EEC" w14:textId="77777777" w:rsidR="00526485" w:rsidRDefault="00526485" w:rsidP="0013675C">
            <w:pPr>
              <w:suppressAutoHyphens w:val="0"/>
              <w:jc w:val="center"/>
            </w:pPr>
            <w:r>
              <w:rPr>
                <w:color w:val="000000"/>
                <w:sz w:val="20"/>
                <w:szCs w:val="20"/>
                <w:lang w:eastAsia="fr-FR"/>
              </w:rPr>
              <w:t>89%</w:t>
            </w:r>
          </w:p>
        </w:tc>
      </w:tr>
      <w:tr w:rsidR="00526485" w14:paraId="580E62E6" w14:textId="77777777" w:rsidTr="0013675C">
        <w:trPr>
          <w:trHeight w:val="510"/>
          <w:jc w:val="center"/>
        </w:trPr>
        <w:tc>
          <w:tcPr>
            <w:tcW w:w="1721" w:type="dxa"/>
            <w:shd w:val="clear" w:color="auto" w:fill="auto"/>
            <w:vAlign w:val="center"/>
          </w:tcPr>
          <w:p w14:paraId="4EDCFBFF" w14:textId="77777777" w:rsidR="00526485" w:rsidRDefault="00526485" w:rsidP="0013675C">
            <w:pPr>
              <w:suppressAutoHyphens w:val="0"/>
            </w:pPr>
            <w:r>
              <w:rPr>
                <w:color w:val="000000"/>
                <w:sz w:val="20"/>
                <w:szCs w:val="20"/>
                <w:lang w:eastAsia="fr-FR"/>
              </w:rPr>
              <w:t>21 - Côte-d’Or</w:t>
            </w:r>
          </w:p>
        </w:tc>
        <w:tc>
          <w:tcPr>
            <w:tcW w:w="1535" w:type="dxa"/>
            <w:shd w:val="clear" w:color="auto" w:fill="auto"/>
            <w:vAlign w:val="center"/>
          </w:tcPr>
          <w:p w14:paraId="0EBC3D3B" w14:textId="77777777" w:rsidR="00526485" w:rsidRDefault="00526485" w:rsidP="0013675C">
            <w:pPr>
              <w:suppressAutoHyphens w:val="0"/>
              <w:jc w:val="center"/>
            </w:pPr>
            <w:r>
              <w:rPr>
                <w:color w:val="000000"/>
                <w:sz w:val="20"/>
                <w:szCs w:val="20"/>
                <w:lang w:eastAsia="fr-FR"/>
              </w:rPr>
              <w:t>90%</w:t>
            </w:r>
          </w:p>
        </w:tc>
        <w:tc>
          <w:tcPr>
            <w:tcW w:w="2151" w:type="dxa"/>
            <w:shd w:val="clear" w:color="auto" w:fill="auto"/>
            <w:vAlign w:val="center"/>
          </w:tcPr>
          <w:p w14:paraId="6685C0DF" w14:textId="77777777" w:rsidR="00526485" w:rsidRDefault="00526485" w:rsidP="0013675C">
            <w:pPr>
              <w:suppressAutoHyphens w:val="0"/>
            </w:pPr>
            <w:r>
              <w:rPr>
                <w:sz w:val="20"/>
                <w:szCs w:val="20"/>
              </w:rPr>
              <w:t>68 - Haut-Rhin</w:t>
            </w:r>
          </w:p>
        </w:tc>
        <w:tc>
          <w:tcPr>
            <w:tcW w:w="1534" w:type="dxa"/>
            <w:shd w:val="clear" w:color="auto" w:fill="auto"/>
            <w:vAlign w:val="center"/>
          </w:tcPr>
          <w:p w14:paraId="34450CF2" w14:textId="77777777" w:rsidR="00526485" w:rsidRDefault="00526485" w:rsidP="0013675C">
            <w:pPr>
              <w:suppressAutoHyphens w:val="0"/>
              <w:jc w:val="center"/>
            </w:pPr>
            <w:r>
              <w:rPr>
                <w:color w:val="000000"/>
                <w:sz w:val="20"/>
                <w:szCs w:val="20"/>
                <w:lang w:eastAsia="fr-FR"/>
              </w:rPr>
              <w:t>90%</w:t>
            </w:r>
          </w:p>
        </w:tc>
      </w:tr>
      <w:tr w:rsidR="00526485" w14:paraId="0484B238" w14:textId="77777777" w:rsidTr="0013675C">
        <w:trPr>
          <w:trHeight w:val="510"/>
          <w:jc w:val="center"/>
        </w:trPr>
        <w:tc>
          <w:tcPr>
            <w:tcW w:w="1721" w:type="dxa"/>
            <w:shd w:val="clear" w:color="auto" w:fill="auto"/>
            <w:vAlign w:val="center"/>
          </w:tcPr>
          <w:p w14:paraId="3AF4FA3B" w14:textId="77777777" w:rsidR="00526485" w:rsidRDefault="00526485" w:rsidP="0013675C">
            <w:pPr>
              <w:suppressAutoHyphens w:val="0"/>
            </w:pPr>
            <w:r>
              <w:rPr>
                <w:color w:val="000000"/>
                <w:sz w:val="20"/>
                <w:szCs w:val="20"/>
                <w:lang w:eastAsia="fr-FR"/>
              </w:rPr>
              <w:t>22 - Côtes-d'Armor</w:t>
            </w:r>
          </w:p>
        </w:tc>
        <w:tc>
          <w:tcPr>
            <w:tcW w:w="1535" w:type="dxa"/>
            <w:shd w:val="clear" w:color="auto" w:fill="auto"/>
            <w:vAlign w:val="center"/>
          </w:tcPr>
          <w:p w14:paraId="633079C1" w14:textId="77777777" w:rsidR="00526485" w:rsidRDefault="00526485" w:rsidP="0013675C">
            <w:pPr>
              <w:suppressAutoHyphens w:val="0"/>
              <w:jc w:val="center"/>
            </w:pPr>
            <w:r>
              <w:rPr>
                <w:color w:val="000000"/>
                <w:sz w:val="20"/>
                <w:szCs w:val="20"/>
                <w:lang w:eastAsia="fr-FR"/>
              </w:rPr>
              <w:t>95%</w:t>
            </w:r>
          </w:p>
        </w:tc>
        <w:tc>
          <w:tcPr>
            <w:tcW w:w="2151" w:type="dxa"/>
            <w:shd w:val="clear" w:color="auto" w:fill="auto"/>
            <w:vAlign w:val="center"/>
          </w:tcPr>
          <w:p w14:paraId="55BBD686" w14:textId="77777777" w:rsidR="00526485" w:rsidRDefault="00526485" w:rsidP="0013675C">
            <w:pPr>
              <w:suppressAutoHyphens w:val="0"/>
            </w:pPr>
            <w:r>
              <w:rPr>
                <w:sz w:val="20"/>
                <w:szCs w:val="20"/>
              </w:rPr>
              <w:t>69 - Rhône</w:t>
            </w:r>
          </w:p>
        </w:tc>
        <w:tc>
          <w:tcPr>
            <w:tcW w:w="1534" w:type="dxa"/>
            <w:shd w:val="clear" w:color="auto" w:fill="auto"/>
            <w:vAlign w:val="center"/>
          </w:tcPr>
          <w:p w14:paraId="2221C4B9" w14:textId="77777777" w:rsidR="00526485" w:rsidRDefault="00526485" w:rsidP="0013675C">
            <w:pPr>
              <w:suppressAutoHyphens w:val="0"/>
              <w:jc w:val="center"/>
            </w:pPr>
            <w:r>
              <w:rPr>
                <w:color w:val="000000"/>
                <w:sz w:val="20"/>
                <w:szCs w:val="20"/>
                <w:lang w:eastAsia="fr-FR"/>
              </w:rPr>
              <w:t>89%</w:t>
            </w:r>
          </w:p>
        </w:tc>
      </w:tr>
      <w:tr w:rsidR="00526485" w14:paraId="33D6CD04" w14:textId="77777777" w:rsidTr="0013675C">
        <w:trPr>
          <w:trHeight w:val="300"/>
          <w:jc w:val="center"/>
        </w:trPr>
        <w:tc>
          <w:tcPr>
            <w:tcW w:w="1721" w:type="dxa"/>
            <w:shd w:val="clear" w:color="auto" w:fill="auto"/>
            <w:vAlign w:val="center"/>
          </w:tcPr>
          <w:p w14:paraId="71B5CCFB" w14:textId="77777777" w:rsidR="00526485" w:rsidRDefault="00526485" w:rsidP="0013675C">
            <w:pPr>
              <w:suppressAutoHyphens w:val="0"/>
            </w:pPr>
            <w:r>
              <w:rPr>
                <w:color w:val="000000"/>
                <w:sz w:val="20"/>
                <w:szCs w:val="20"/>
                <w:lang w:eastAsia="fr-FR"/>
              </w:rPr>
              <w:t>23 - Creuse</w:t>
            </w:r>
          </w:p>
        </w:tc>
        <w:tc>
          <w:tcPr>
            <w:tcW w:w="1535" w:type="dxa"/>
            <w:shd w:val="clear" w:color="auto" w:fill="auto"/>
            <w:vAlign w:val="center"/>
          </w:tcPr>
          <w:p w14:paraId="6685B3B0"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324B668B" w14:textId="77777777" w:rsidR="00526485" w:rsidRDefault="00526485" w:rsidP="0013675C">
            <w:pPr>
              <w:suppressAutoHyphens w:val="0"/>
            </w:pPr>
            <w:r>
              <w:rPr>
                <w:sz w:val="20"/>
                <w:szCs w:val="20"/>
              </w:rPr>
              <w:t>70 - Haute-Saône</w:t>
            </w:r>
          </w:p>
        </w:tc>
        <w:tc>
          <w:tcPr>
            <w:tcW w:w="1534" w:type="dxa"/>
            <w:shd w:val="clear" w:color="auto" w:fill="auto"/>
            <w:vAlign w:val="center"/>
          </w:tcPr>
          <w:p w14:paraId="11A9A2CA" w14:textId="77777777" w:rsidR="00526485" w:rsidRDefault="00526485" w:rsidP="0013675C">
            <w:pPr>
              <w:suppressAutoHyphens w:val="0"/>
              <w:jc w:val="center"/>
            </w:pPr>
            <w:r>
              <w:rPr>
                <w:color w:val="000000"/>
                <w:sz w:val="20"/>
                <w:szCs w:val="20"/>
                <w:lang w:eastAsia="fr-FR"/>
              </w:rPr>
              <w:t>93%</w:t>
            </w:r>
          </w:p>
        </w:tc>
      </w:tr>
      <w:tr w:rsidR="00526485" w14:paraId="3C7657FA" w14:textId="77777777" w:rsidTr="0013675C">
        <w:trPr>
          <w:trHeight w:val="510"/>
          <w:jc w:val="center"/>
        </w:trPr>
        <w:tc>
          <w:tcPr>
            <w:tcW w:w="1721" w:type="dxa"/>
            <w:shd w:val="clear" w:color="auto" w:fill="auto"/>
            <w:vAlign w:val="center"/>
          </w:tcPr>
          <w:p w14:paraId="5283DDAE" w14:textId="77777777" w:rsidR="00526485" w:rsidRDefault="00526485" w:rsidP="0013675C">
            <w:pPr>
              <w:suppressAutoHyphens w:val="0"/>
            </w:pPr>
            <w:r>
              <w:rPr>
                <w:color w:val="000000"/>
                <w:sz w:val="20"/>
                <w:szCs w:val="20"/>
                <w:lang w:eastAsia="fr-FR"/>
              </w:rPr>
              <w:t>24 - Dordogne</w:t>
            </w:r>
          </w:p>
        </w:tc>
        <w:tc>
          <w:tcPr>
            <w:tcW w:w="1535" w:type="dxa"/>
            <w:shd w:val="clear" w:color="auto" w:fill="auto"/>
            <w:vAlign w:val="center"/>
          </w:tcPr>
          <w:p w14:paraId="27DC4423"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482ECA15" w14:textId="77777777" w:rsidR="00526485" w:rsidRDefault="00526485" w:rsidP="0013675C">
            <w:pPr>
              <w:suppressAutoHyphens w:val="0"/>
            </w:pPr>
            <w:r>
              <w:rPr>
                <w:sz w:val="20"/>
                <w:szCs w:val="20"/>
              </w:rPr>
              <w:t>71 - Saône-et-Loire</w:t>
            </w:r>
          </w:p>
        </w:tc>
        <w:tc>
          <w:tcPr>
            <w:tcW w:w="1534" w:type="dxa"/>
            <w:shd w:val="clear" w:color="auto" w:fill="auto"/>
            <w:vAlign w:val="center"/>
          </w:tcPr>
          <w:p w14:paraId="460B5987" w14:textId="77777777" w:rsidR="00526485" w:rsidRDefault="00526485" w:rsidP="0013675C">
            <w:pPr>
              <w:suppressAutoHyphens w:val="0"/>
              <w:jc w:val="center"/>
            </w:pPr>
            <w:r>
              <w:rPr>
                <w:color w:val="000000"/>
                <w:sz w:val="20"/>
                <w:szCs w:val="20"/>
                <w:lang w:eastAsia="fr-FR"/>
              </w:rPr>
              <w:t>91%</w:t>
            </w:r>
          </w:p>
        </w:tc>
      </w:tr>
      <w:tr w:rsidR="00526485" w14:paraId="0EE17C98" w14:textId="77777777" w:rsidTr="0013675C">
        <w:trPr>
          <w:trHeight w:val="300"/>
          <w:jc w:val="center"/>
        </w:trPr>
        <w:tc>
          <w:tcPr>
            <w:tcW w:w="1721" w:type="dxa"/>
            <w:shd w:val="clear" w:color="auto" w:fill="auto"/>
            <w:vAlign w:val="center"/>
          </w:tcPr>
          <w:p w14:paraId="2319D3AF" w14:textId="77777777" w:rsidR="00526485" w:rsidRDefault="00526485" w:rsidP="0013675C">
            <w:pPr>
              <w:suppressAutoHyphens w:val="0"/>
            </w:pPr>
            <w:r>
              <w:rPr>
                <w:color w:val="000000"/>
                <w:sz w:val="20"/>
                <w:szCs w:val="20"/>
                <w:lang w:eastAsia="fr-FR"/>
              </w:rPr>
              <w:t>25 - Doubs</w:t>
            </w:r>
          </w:p>
        </w:tc>
        <w:tc>
          <w:tcPr>
            <w:tcW w:w="1535" w:type="dxa"/>
            <w:shd w:val="clear" w:color="auto" w:fill="auto"/>
            <w:vAlign w:val="center"/>
          </w:tcPr>
          <w:p w14:paraId="30DAAD74"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503CFC8D" w14:textId="77777777" w:rsidR="00526485" w:rsidRDefault="00526485" w:rsidP="0013675C">
            <w:pPr>
              <w:suppressAutoHyphens w:val="0"/>
            </w:pPr>
            <w:r>
              <w:rPr>
                <w:sz w:val="20"/>
                <w:szCs w:val="20"/>
              </w:rPr>
              <w:t>72 - Sarthe</w:t>
            </w:r>
          </w:p>
        </w:tc>
        <w:tc>
          <w:tcPr>
            <w:tcW w:w="1534" w:type="dxa"/>
            <w:shd w:val="clear" w:color="auto" w:fill="auto"/>
            <w:vAlign w:val="center"/>
          </w:tcPr>
          <w:p w14:paraId="4EB19D04" w14:textId="77777777" w:rsidR="00526485" w:rsidRDefault="00526485" w:rsidP="0013675C">
            <w:pPr>
              <w:suppressAutoHyphens w:val="0"/>
              <w:jc w:val="center"/>
            </w:pPr>
            <w:r>
              <w:rPr>
                <w:color w:val="000000"/>
                <w:sz w:val="20"/>
                <w:szCs w:val="20"/>
                <w:lang w:eastAsia="fr-FR"/>
              </w:rPr>
              <w:t>92%</w:t>
            </w:r>
          </w:p>
        </w:tc>
      </w:tr>
      <w:tr w:rsidR="00526485" w14:paraId="513C8FF4" w14:textId="77777777" w:rsidTr="0013675C">
        <w:trPr>
          <w:trHeight w:val="300"/>
          <w:jc w:val="center"/>
        </w:trPr>
        <w:tc>
          <w:tcPr>
            <w:tcW w:w="1721" w:type="dxa"/>
            <w:shd w:val="clear" w:color="auto" w:fill="auto"/>
            <w:vAlign w:val="center"/>
          </w:tcPr>
          <w:p w14:paraId="7B759A66" w14:textId="77777777" w:rsidR="00526485" w:rsidRDefault="00526485" w:rsidP="0013675C">
            <w:pPr>
              <w:suppressAutoHyphens w:val="0"/>
            </w:pPr>
            <w:r>
              <w:rPr>
                <w:color w:val="000000"/>
                <w:sz w:val="20"/>
                <w:szCs w:val="20"/>
                <w:lang w:eastAsia="fr-FR"/>
              </w:rPr>
              <w:t>26 - Drôme</w:t>
            </w:r>
          </w:p>
        </w:tc>
        <w:tc>
          <w:tcPr>
            <w:tcW w:w="1535" w:type="dxa"/>
            <w:shd w:val="clear" w:color="auto" w:fill="auto"/>
            <w:vAlign w:val="center"/>
          </w:tcPr>
          <w:p w14:paraId="69B12A52" w14:textId="77777777" w:rsidR="00526485" w:rsidRDefault="00526485" w:rsidP="0013675C">
            <w:pPr>
              <w:suppressAutoHyphens w:val="0"/>
              <w:jc w:val="center"/>
            </w:pPr>
            <w:r>
              <w:rPr>
                <w:color w:val="000000"/>
                <w:sz w:val="20"/>
                <w:szCs w:val="20"/>
                <w:lang w:eastAsia="fr-FR"/>
              </w:rPr>
              <w:t>94%</w:t>
            </w:r>
          </w:p>
        </w:tc>
        <w:tc>
          <w:tcPr>
            <w:tcW w:w="2151" w:type="dxa"/>
            <w:shd w:val="clear" w:color="auto" w:fill="auto"/>
            <w:vAlign w:val="center"/>
          </w:tcPr>
          <w:p w14:paraId="4CB181F3" w14:textId="77777777" w:rsidR="00526485" w:rsidRDefault="00526485" w:rsidP="0013675C">
            <w:pPr>
              <w:suppressAutoHyphens w:val="0"/>
            </w:pPr>
            <w:r>
              <w:rPr>
                <w:sz w:val="20"/>
                <w:szCs w:val="20"/>
              </w:rPr>
              <w:t>73 - Savoie</w:t>
            </w:r>
          </w:p>
        </w:tc>
        <w:tc>
          <w:tcPr>
            <w:tcW w:w="1534" w:type="dxa"/>
            <w:shd w:val="clear" w:color="auto" w:fill="auto"/>
            <w:vAlign w:val="center"/>
          </w:tcPr>
          <w:p w14:paraId="50D33246" w14:textId="77777777" w:rsidR="00526485" w:rsidRDefault="00526485" w:rsidP="0013675C">
            <w:pPr>
              <w:suppressAutoHyphens w:val="0"/>
              <w:jc w:val="center"/>
            </w:pPr>
            <w:r>
              <w:rPr>
                <w:color w:val="000000"/>
                <w:sz w:val="20"/>
                <w:szCs w:val="20"/>
                <w:lang w:eastAsia="fr-FR"/>
              </w:rPr>
              <w:t>87%</w:t>
            </w:r>
          </w:p>
        </w:tc>
      </w:tr>
      <w:tr w:rsidR="00526485" w14:paraId="517F9E8C" w14:textId="77777777" w:rsidTr="0013675C">
        <w:trPr>
          <w:trHeight w:val="300"/>
          <w:jc w:val="center"/>
        </w:trPr>
        <w:tc>
          <w:tcPr>
            <w:tcW w:w="1721" w:type="dxa"/>
            <w:shd w:val="clear" w:color="auto" w:fill="auto"/>
            <w:vAlign w:val="center"/>
          </w:tcPr>
          <w:p w14:paraId="1B6B6C65" w14:textId="77777777" w:rsidR="00526485" w:rsidRDefault="00526485" w:rsidP="0013675C">
            <w:pPr>
              <w:suppressAutoHyphens w:val="0"/>
            </w:pPr>
            <w:r>
              <w:rPr>
                <w:color w:val="000000"/>
                <w:sz w:val="20"/>
                <w:szCs w:val="20"/>
                <w:lang w:eastAsia="fr-FR"/>
              </w:rPr>
              <w:t>27 - Eure</w:t>
            </w:r>
          </w:p>
        </w:tc>
        <w:tc>
          <w:tcPr>
            <w:tcW w:w="1535" w:type="dxa"/>
            <w:shd w:val="clear" w:color="auto" w:fill="auto"/>
            <w:vAlign w:val="center"/>
          </w:tcPr>
          <w:p w14:paraId="032A0FA0" w14:textId="77777777" w:rsidR="00526485" w:rsidRDefault="00526485" w:rsidP="0013675C">
            <w:pPr>
              <w:suppressAutoHyphens w:val="0"/>
              <w:jc w:val="center"/>
            </w:pPr>
            <w:r>
              <w:rPr>
                <w:color w:val="000000"/>
                <w:sz w:val="20"/>
                <w:szCs w:val="20"/>
                <w:lang w:eastAsia="fr-FR"/>
              </w:rPr>
              <w:t>90%</w:t>
            </w:r>
          </w:p>
        </w:tc>
        <w:tc>
          <w:tcPr>
            <w:tcW w:w="2151" w:type="dxa"/>
            <w:shd w:val="clear" w:color="auto" w:fill="auto"/>
            <w:vAlign w:val="center"/>
          </w:tcPr>
          <w:p w14:paraId="7FA611B0" w14:textId="77777777" w:rsidR="00526485" w:rsidRDefault="00526485" w:rsidP="0013675C">
            <w:pPr>
              <w:suppressAutoHyphens w:val="0"/>
            </w:pPr>
            <w:r>
              <w:rPr>
                <w:sz w:val="20"/>
                <w:szCs w:val="20"/>
              </w:rPr>
              <w:t>74 - Haute-Savoie</w:t>
            </w:r>
          </w:p>
        </w:tc>
        <w:tc>
          <w:tcPr>
            <w:tcW w:w="1534" w:type="dxa"/>
            <w:shd w:val="clear" w:color="auto" w:fill="auto"/>
            <w:vAlign w:val="center"/>
          </w:tcPr>
          <w:p w14:paraId="21017F5C" w14:textId="77777777" w:rsidR="00526485" w:rsidRDefault="00526485" w:rsidP="0013675C">
            <w:pPr>
              <w:suppressAutoHyphens w:val="0"/>
              <w:jc w:val="center"/>
            </w:pPr>
            <w:r>
              <w:rPr>
                <w:color w:val="000000"/>
                <w:sz w:val="20"/>
                <w:szCs w:val="20"/>
                <w:lang w:eastAsia="fr-FR"/>
              </w:rPr>
              <w:t>85%</w:t>
            </w:r>
          </w:p>
        </w:tc>
      </w:tr>
      <w:tr w:rsidR="00526485" w14:paraId="071330B2" w14:textId="77777777" w:rsidTr="0013675C">
        <w:trPr>
          <w:trHeight w:val="510"/>
          <w:jc w:val="center"/>
        </w:trPr>
        <w:tc>
          <w:tcPr>
            <w:tcW w:w="1721" w:type="dxa"/>
            <w:shd w:val="clear" w:color="auto" w:fill="auto"/>
            <w:vAlign w:val="center"/>
          </w:tcPr>
          <w:p w14:paraId="27F24E8E" w14:textId="77777777" w:rsidR="00526485" w:rsidRDefault="00526485" w:rsidP="0013675C">
            <w:pPr>
              <w:suppressAutoHyphens w:val="0"/>
            </w:pPr>
            <w:r>
              <w:rPr>
                <w:color w:val="000000"/>
                <w:sz w:val="20"/>
                <w:szCs w:val="20"/>
                <w:lang w:eastAsia="fr-FR"/>
              </w:rPr>
              <w:t>28- Eure-et-Loir</w:t>
            </w:r>
          </w:p>
        </w:tc>
        <w:tc>
          <w:tcPr>
            <w:tcW w:w="1535" w:type="dxa"/>
            <w:shd w:val="clear" w:color="auto" w:fill="auto"/>
            <w:vAlign w:val="center"/>
          </w:tcPr>
          <w:p w14:paraId="15BC746E" w14:textId="77777777" w:rsidR="00526485" w:rsidRDefault="00526485" w:rsidP="0013675C">
            <w:pPr>
              <w:suppressAutoHyphens w:val="0"/>
              <w:jc w:val="center"/>
            </w:pPr>
            <w:r>
              <w:rPr>
                <w:color w:val="000000"/>
                <w:sz w:val="20"/>
                <w:szCs w:val="20"/>
                <w:lang w:eastAsia="fr-FR"/>
              </w:rPr>
              <w:t>87%</w:t>
            </w:r>
          </w:p>
        </w:tc>
        <w:tc>
          <w:tcPr>
            <w:tcW w:w="2151" w:type="dxa"/>
            <w:shd w:val="clear" w:color="auto" w:fill="auto"/>
            <w:vAlign w:val="center"/>
          </w:tcPr>
          <w:p w14:paraId="79CB6770" w14:textId="77777777" w:rsidR="00526485" w:rsidRDefault="00526485" w:rsidP="0013675C">
            <w:pPr>
              <w:suppressAutoHyphens w:val="0"/>
            </w:pPr>
            <w:r>
              <w:rPr>
                <w:sz w:val="20"/>
                <w:szCs w:val="20"/>
              </w:rPr>
              <w:t>75 - Paris</w:t>
            </w:r>
          </w:p>
        </w:tc>
        <w:tc>
          <w:tcPr>
            <w:tcW w:w="1534" w:type="dxa"/>
            <w:shd w:val="clear" w:color="auto" w:fill="auto"/>
            <w:vAlign w:val="center"/>
          </w:tcPr>
          <w:p w14:paraId="0B4C3ED5" w14:textId="77777777" w:rsidR="00526485" w:rsidRDefault="00526485" w:rsidP="0013675C">
            <w:pPr>
              <w:suppressAutoHyphens w:val="0"/>
              <w:jc w:val="center"/>
            </w:pPr>
            <w:r>
              <w:rPr>
                <w:color w:val="000000"/>
                <w:sz w:val="20"/>
                <w:szCs w:val="20"/>
                <w:lang w:eastAsia="fr-FR"/>
              </w:rPr>
              <w:t>80%</w:t>
            </w:r>
          </w:p>
        </w:tc>
      </w:tr>
      <w:tr w:rsidR="00526485" w14:paraId="501D32F8" w14:textId="77777777" w:rsidTr="0013675C">
        <w:trPr>
          <w:trHeight w:val="300"/>
          <w:jc w:val="center"/>
        </w:trPr>
        <w:tc>
          <w:tcPr>
            <w:tcW w:w="1721" w:type="dxa"/>
            <w:shd w:val="clear" w:color="auto" w:fill="auto"/>
            <w:vAlign w:val="center"/>
          </w:tcPr>
          <w:p w14:paraId="063FE2CD" w14:textId="77777777" w:rsidR="00526485" w:rsidRDefault="00526485" w:rsidP="0013675C">
            <w:pPr>
              <w:suppressAutoHyphens w:val="0"/>
            </w:pPr>
            <w:r>
              <w:rPr>
                <w:color w:val="000000"/>
                <w:sz w:val="20"/>
                <w:szCs w:val="20"/>
                <w:lang w:eastAsia="fr-FR"/>
              </w:rPr>
              <w:t>29 - Finistère</w:t>
            </w:r>
          </w:p>
        </w:tc>
        <w:tc>
          <w:tcPr>
            <w:tcW w:w="1535" w:type="dxa"/>
            <w:shd w:val="clear" w:color="auto" w:fill="auto"/>
            <w:vAlign w:val="center"/>
          </w:tcPr>
          <w:p w14:paraId="5BEC868C" w14:textId="77777777" w:rsidR="00526485" w:rsidRDefault="00526485" w:rsidP="0013675C">
            <w:pPr>
              <w:suppressAutoHyphens w:val="0"/>
              <w:jc w:val="center"/>
            </w:pPr>
            <w:r>
              <w:rPr>
                <w:color w:val="000000"/>
                <w:sz w:val="20"/>
                <w:szCs w:val="20"/>
                <w:lang w:eastAsia="fr-FR"/>
              </w:rPr>
              <w:t>95%</w:t>
            </w:r>
          </w:p>
        </w:tc>
        <w:tc>
          <w:tcPr>
            <w:tcW w:w="2151" w:type="dxa"/>
            <w:shd w:val="clear" w:color="auto" w:fill="auto"/>
            <w:vAlign w:val="center"/>
          </w:tcPr>
          <w:p w14:paraId="1BF28BEB" w14:textId="77777777" w:rsidR="00526485" w:rsidRDefault="00526485" w:rsidP="0013675C">
            <w:pPr>
              <w:suppressAutoHyphens w:val="0"/>
            </w:pPr>
            <w:r>
              <w:rPr>
                <w:sz w:val="20"/>
                <w:szCs w:val="20"/>
              </w:rPr>
              <w:t>76 - Seine-Maritime</w:t>
            </w:r>
          </w:p>
        </w:tc>
        <w:tc>
          <w:tcPr>
            <w:tcW w:w="1534" w:type="dxa"/>
            <w:shd w:val="clear" w:color="auto" w:fill="auto"/>
            <w:vAlign w:val="center"/>
          </w:tcPr>
          <w:p w14:paraId="42EE6ECB" w14:textId="77777777" w:rsidR="00526485" w:rsidRDefault="00526485" w:rsidP="0013675C">
            <w:pPr>
              <w:suppressAutoHyphens w:val="0"/>
              <w:jc w:val="center"/>
            </w:pPr>
            <w:r>
              <w:rPr>
                <w:color w:val="000000"/>
                <w:sz w:val="20"/>
                <w:szCs w:val="20"/>
                <w:lang w:eastAsia="fr-FR"/>
              </w:rPr>
              <w:t>87%</w:t>
            </w:r>
          </w:p>
        </w:tc>
      </w:tr>
      <w:tr w:rsidR="00526485" w14:paraId="103238A2" w14:textId="77777777" w:rsidTr="0013675C">
        <w:trPr>
          <w:trHeight w:val="510"/>
          <w:jc w:val="center"/>
        </w:trPr>
        <w:tc>
          <w:tcPr>
            <w:tcW w:w="1721" w:type="dxa"/>
            <w:shd w:val="clear" w:color="auto" w:fill="auto"/>
            <w:vAlign w:val="center"/>
          </w:tcPr>
          <w:p w14:paraId="0B392A0A" w14:textId="77777777" w:rsidR="00526485" w:rsidRDefault="00526485" w:rsidP="0013675C">
            <w:pPr>
              <w:suppressAutoHyphens w:val="0"/>
            </w:pPr>
            <w:r>
              <w:rPr>
                <w:color w:val="000000"/>
                <w:sz w:val="20"/>
                <w:szCs w:val="20"/>
                <w:lang w:eastAsia="fr-FR"/>
              </w:rPr>
              <w:t>2A - Corse-du-Sud</w:t>
            </w:r>
          </w:p>
        </w:tc>
        <w:tc>
          <w:tcPr>
            <w:tcW w:w="1535" w:type="dxa"/>
            <w:shd w:val="clear" w:color="auto" w:fill="auto"/>
            <w:vAlign w:val="center"/>
          </w:tcPr>
          <w:p w14:paraId="2B0E8239" w14:textId="77777777" w:rsidR="00526485" w:rsidRDefault="00526485" w:rsidP="0013675C">
            <w:pPr>
              <w:suppressAutoHyphens w:val="0"/>
              <w:jc w:val="center"/>
            </w:pPr>
            <w:r>
              <w:rPr>
                <w:color w:val="000000"/>
                <w:sz w:val="20"/>
                <w:szCs w:val="20"/>
                <w:lang w:eastAsia="fr-FR"/>
              </w:rPr>
              <w:t>87%</w:t>
            </w:r>
          </w:p>
        </w:tc>
        <w:tc>
          <w:tcPr>
            <w:tcW w:w="2151" w:type="dxa"/>
            <w:shd w:val="clear" w:color="auto" w:fill="auto"/>
            <w:vAlign w:val="center"/>
          </w:tcPr>
          <w:p w14:paraId="66A68E36" w14:textId="77777777" w:rsidR="00526485" w:rsidRDefault="00526485" w:rsidP="0013675C">
            <w:pPr>
              <w:suppressAutoHyphens w:val="0"/>
            </w:pPr>
            <w:r>
              <w:rPr>
                <w:sz w:val="20"/>
                <w:szCs w:val="20"/>
              </w:rPr>
              <w:t>77 - Seine-et-Marne</w:t>
            </w:r>
          </w:p>
        </w:tc>
        <w:tc>
          <w:tcPr>
            <w:tcW w:w="1534" w:type="dxa"/>
            <w:shd w:val="clear" w:color="auto" w:fill="auto"/>
            <w:vAlign w:val="center"/>
          </w:tcPr>
          <w:p w14:paraId="1EAA8EBA" w14:textId="77777777" w:rsidR="00526485" w:rsidRDefault="00526485" w:rsidP="0013675C">
            <w:pPr>
              <w:suppressAutoHyphens w:val="0"/>
              <w:jc w:val="center"/>
            </w:pPr>
            <w:r>
              <w:rPr>
                <w:color w:val="000000"/>
                <w:sz w:val="20"/>
                <w:szCs w:val="20"/>
                <w:lang w:eastAsia="fr-FR"/>
              </w:rPr>
              <w:t>92%</w:t>
            </w:r>
          </w:p>
        </w:tc>
      </w:tr>
      <w:tr w:rsidR="00526485" w14:paraId="65758B8B" w14:textId="77777777" w:rsidTr="0013675C">
        <w:trPr>
          <w:trHeight w:val="510"/>
          <w:jc w:val="center"/>
        </w:trPr>
        <w:tc>
          <w:tcPr>
            <w:tcW w:w="1721" w:type="dxa"/>
            <w:shd w:val="clear" w:color="auto" w:fill="auto"/>
            <w:vAlign w:val="center"/>
          </w:tcPr>
          <w:p w14:paraId="71B36821" w14:textId="77777777" w:rsidR="00526485" w:rsidRDefault="00526485" w:rsidP="0013675C">
            <w:pPr>
              <w:suppressAutoHyphens w:val="0"/>
            </w:pPr>
            <w:r>
              <w:rPr>
                <w:color w:val="000000"/>
                <w:sz w:val="20"/>
                <w:szCs w:val="20"/>
                <w:lang w:eastAsia="fr-FR"/>
              </w:rPr>
              <w:t>2B - Haute-Corse</w:t>
            </w:r>
          </w:p>
        </w:tc>
        <w:tc>
          <w:tcPr>
            <w:tcW w:w="1535" w:type="dxa"/>
            <w:shd w:val="clear" w:color="auto" w:fill="auto"/>
            <w:vAlign w:val="center"/>
          </w:tcPr>
          <w:p w14:paraId="0AAEAC8F" w14:textId="77777777" w:rsidR="00526485" w:rsidRDefault="00526485" w:rsidP="0013675C">
            <w:pPr>
              <w:suppressAutoHyphens w:val="0"/>
              <w:jc w:val="center"/>
            </w:pPr>
            <w:r>
              <w:rPr>
                <w:color w:val="000000"/>
                <w:sz w:val="20"/>
                <w:szCs w:val="20"/>
                <w:lang w:eastAsia="fr-FR"/>
              </w:rPr>
              <w:t>89%</w:t>
            </w:r>
          </w:p>
        </w:tc>
        <w:tc>
          <w:tcPr>
            <w:tcW w:w="2151" w:type="dxa"/>
            <w:shd w:val="clear" w:color="auto" w:fill="auto"/>
            <w:vAlign w:val="center"/>
          </w:tcPr>
          <w:p w14:paraId="6A1E9315" w14:textId="77777777" w:rsidR="00526485" w:rsidRDefault="00526485" w:rsidP="0013675C">
            <w:pPr>
              <w:suppressAutoHyphens w:val="0"/>
            </w:pPr>
            <w:r>
              <w:rPr>
                <w:sz w:val="20"/>
                <w:szCs w:val="20"/>
              </w:rPr>
              <w:t>78 - Yvelines</w:t>
            </w:r>
          </w:p>
        </w:tc>
        <w:tc>
          <w:tcPr>
            <w:tcW w:w="1534" w:type="dxa"/>
            <w:shd w:val="clear" w:color="auto" w:fill="auto"/>
            <w:vAlign w:val="center"/>
          </w:tcPr>
          <w:p w14:paraId="31FD821E" w14:textId="77777777" w:rsidR="00526485" w:rsidRDefault="00526485" w:rsidP="0013675C">
            <w:pPr>
              <w:suppressAutoHyphens w:val="0"/>
              <w:jc w:val="center"/>
            </w:pPr>
            <w:r>
              <w:rPr>
                <w:color w:val="000000"/>
                <w:sz w:val="20"/>
                <w:szCs w:val="20"/>
                <w:lang w:eastAsia="fr-FR"/>
              </w:rPr>
              <w:t>87%</w:t>
            </w:r>
          </w:p>
        </w:tc>
      </w:tr>
      <w:tr w:rsidR="00526485" w14:paraId="361482F6" w14:textId="77777777" w:rsidTr="0013675C">
        <w:trPr>
          <w:trHeight w:val="300"/>
          <w:jc w:val="center"/>
        </w:trPr>
        <w:tc>
          <w:tcPr>
            <w:tcW w:w="1721" w:type="dxa"/>
            <w:shd w:val="clear" w:color="auto" w:fill="auto"/>
            <w:vAlign w:val="center"/>
          </w:tcPr>
          <w:p w14:paraId="69773ABF" w14:textId="77777777" w:rsidR="00526485" w:rsidRDefault="00526485" w:rsidP="0013675C">
            <w:pPr>
              <w:suppressAutoHyphens w:val="0"/>
            </w:pPr>
            <w:r>
              <w:rPr>
                <w:color w:val="000000"/>
                <w:sz w:val="20"/>
                <w:szCs w:val="20"/>
                <w:lang w:eastAsia="fr-FR"/>
              </w:rPr>
              <w:t>30 - Gard</w:t>
            </w:r>
          </w:p>
        </w:tc>
        <w:tc>
          <w:tcPr>
            <w:tcW w:w="1535" w:type="dxa"/>
            <w:shd w:val="clear" w:color="auto" w:fill="auto"/>
            <w:vAlign w:val="center"/>
          </w:tcPr>
          <w:p w14:paraId="1E1596C4" w14:textId="77777777" w:rsidR="00526485" w:rsidRDefault="00526485" w:rsidP="0013675C">
            <w:pPr>
              <w:suppressAutoHyphens w:val="0"/>
              <w:jc w:val="center"/>
            </w:pPr>
            <w:r>
              <w:rPr>
                <w:color w:val="000000"/>
                <w:sz w:val="20"/>
                <w:szCs w:val="20"/>
                <w:lang w:eastAsia="fr-FR"/>
              </w:rPr>
              <w:t>95%</w:t>
            </w:r>
          </w:p>
        </w:tc>
        <w:tc>
          <w:tcPr>
            <w:tcW w:w="2151" w:type="dxa"/>
            <w:shd w:val="clear" w:color="auto" w:fill="auto"/>
            <w:vAlign w:val="center"/>
          </w:tcPr>
          <w:p w14:paraId="3D45ADD4" w14:textId="77777777" w:rsidR="00526485" w:rsidRDefault="00526485" w:rsidP="0013675C">
            <w:pPr>
              <w:suppressAutoHyphens w:val="0"/>
            </w:pPr>
            <w:r>
              <w:rPr>
                <w:sz w:val="20"/>
                <w:szCs w:val="20"/>
              </w:rPr>
              <w:t>79 - Deux-Sèvres</w:t>
            </w:r>
          </w:p>
        </w:tc>
        <w:tc>
          <w:tcPr>
            <w:tcW w:w="1534" w:type="dxa"/>
            <w:shd w:val="clear" w:color="auto" w:fill="auto"/>
            <w:vAlign w:val="center"/>
          </w:tcPr>
          <w:p w14:paraId="352A6293" w14:textId="77777777" w:rsidR="00526485" w:rsidRDefault="00526485" w:rsidP="0013675C">
            <w:pPr>
              <w:suppressAutoHyphens w:val="0"/>
              <w:jc w:val="center"/>
            </w:pPr>
            <w:r>
              <w:rPr>
                <w:color w:val="000000"/>
                <w:sz w:val="20"/>
                <w:szCs w:val="20"/>
                <w:lang w:eastAsia="fr-FR"/>
              </w:rPr>
              <w:t>93%</w:t>
            </w:r>
          </w:p>
        </w:tc>
      </w:tr>
      <w:tr w:rsidR="00526485" w14:paraId="1C1F60A4" w14:textId="77777777" w:rsidTr="0013675C">
        <w:trPr>
          <w:trHeight w:val="510"/>
          <w:jc w:val="center"/>
        </w:trPr>
        <w:tc>
          <w:tcPr>
            <w:tcW w:w="1721" w:type="dxa"/>
            <w:shd w:val="clear" w:color="auto" w:fill="auto"/>
            <w:vAlign w:val="center"/>
          </w:tcPr>
          <w:p w14:paraId="4BF0DDE0" w14:textId="77777777" w:rsidR="00526485" w:rsidRDefault="00526485" w:rsidP="0013675C">
            <w:pPr>
              <w:suppressAutoHyphens w:val="0"/>
            </w:pPr>
            <w:r>
              <w:rPr>
                <w:color w:val="000000"/>
                <w:sz w:val="20"/>
                <w:szCs w:val="20"/>
                <w:lang w:eastAsia="fr-FR"/>
              </w:rPr>
              <w:t>31 - Haute-Garonne</w:t>
            </w:r>
          </w:p>
        </w:tc>
        <w:tc>
          <w:tcPr>
            <w:tcW w:w="1535" w:type="dxa"/>
            <w:shd w:val="clear" w:color="auto" w:fill="auto"/>
            <w:vAlign w:val="center"/>
          </w:tcPr>
          <w:p w14:paraId="727CB14A" w14:textId="77777777" w:rsidR="00526485" w:rsidRDefault="00526485" w:rsidP="0013675C">
            <w:pPr>
              <w:suppressAutoHyphens w:val="0"/>
              <w:jc w:val="center"/>
            </w:pPr>
            <w:r>
              <w:rPr>
                <w:color w:val="000000"/>
                <w:sz w:val="20"/>
                <w:szCs w:val="20"/>
                <w:lang w:eastAsia="fr-FR"/>
              </w:rPr>
              <w:t>90%</w:t>
            </w:r>
          </w:p>
        </w:tc>
        <w:tc>
          <w:tcPr>
            <w:tcW w:w="2151" w:type="dxa"/>
            <w:shd w:val="clear" w:color="auto" w:fill="auto"/>
            <w:vAlign w:val="center"/>
          </w:tcPr>
          <w:p w14:paraId="34AA58B2" w14:textId="77777777" w:rsidR="00526485" w:rsidRDefault="00526485" w:rsidP="0013675C">
            <w:pPr>
              <w:suppressAutoHyphens w:val="0"/>
            </w:pPr>
            <w:r>
              <w:rPr>
                <w:sz w:val="20"/>
                <w:szCs w:val="20"/>
              </w:rPr>
              <w:t>80 - Somme</w:t>
            </w:r>
          </w:p>
        </w:tc>
        <w:tc>
          <w:tcPr>
            <w:tcW w:w="1534" w:type="dxa"/>
            <w:shd w:val="clear" w:color="auto" w:fill="auto"/>
            <w:vAlign w:val="center"/>
          </w:tcPr>
          <w:p w14:paraId="06198566" w14:textId="77777777" w:rsidR="00526485" w:rsidRDefault="00526485" w:rsidP="0013675C">
            <w:pPr>
              <w:suppressAutoHyphens w:val="0"/>
              <w:jc w:val="center"/>
            </w:pPr>
            <w:r>
              <w:rPr>
                <w:color w:val="000000"/>
                <w:sz w:val="20"/>
                <w:szCs w:val="20"/>
                <w:lang w:eastAsia="fr-FR"/>
              </w:rPr>
              <w:t>91%</w:t>
            </w:r>
          </w:p>
        </w:tc>
      </w:tr>
      <w:tr w:rsidR="00526485" w14:paraId="3B93410E" w14:textId="77777777" w:rsidTr="0013675C">
        <w:trPr>
          <w:trHeight w:val="300"/>
          <w:jc w:val="center"/>
        </w:trPr>
        <w:tc>
          <w:tcPr>
            <w:tcW w:w="1721" w:type="dxa"/>
            <w:shd w:val="clear" w:color="auto" w:fill="auto"/>
            <w:vAlign w:val="center"/>
          </w:tcPr>
          <w:p w14:paraId="7ACB2B19" w14:textId="77777777" w:rsidR="00526485" w:rsidRDefault="00526485" w:rsidP="0013675C">
            <w:pPr>
              <w:suppressAutoHyphens w:val="0"/>
            </w:pPr>
            <w:r>
              <w:rPr>
                <w:color w:val="000000"/>
                <w:sz w:val="20"/>
                <w:szCs w:val="20"/>
                <w:lang w:eastAsia="fr-FR"/>
              </w:rPr>
              <w:t>32 - Gers</w:t>
            </w:r>
          </w:p>
        </w:tc>
        <w:tc>
          <w:tcPr>
            <w:tcW w:w="1535" w:type="dxa"/>
            <w:shd w:val="clear" w:color="auto" w:fill="auto"/>
            <w:vAlign w:val="center"/>
          </w:tcPr>
          <w:p w14:paraId="5F414EC6"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6777E2F6" w14:textId="77777777" w:rsidR="00526485" w:rsidRDefault="00526485" w:rsidP="0013675C">
            <w:pPr>
              <w:suppressAutoHyphens w:val="0"/>
            </w:pPr>
            <w:r>
              <w:rPr>
                <w:sz w:val="20"/>
                <w:szCs w:val="20"/>
              </w:rPr>
              <w:t>81 - Tarn</w:t>
            </w:r>
          </w:p>
        </w:tc>
        <w:tc>
          <w:tcPr>
            <w:tcW w:w="1534" w:type="dxa"/>
            <w:shd w:val="clear" w:color="auto" w:fill="auto"/>
            <w:vAlign w:val="center"/>
          </w:tcPr>
          <w:p w14:paraId="7D4AD9D2" w14:textId="77777777" w:rsidR="00526485" w:rsidRDefault="00526485" w:rsidP="0013675C">
            <w:pPr>
              <w:suppressAutoHyphens w:val="0"/>
              <w:jc w:val="center"/>
            </w:pPr>
            <w:r>
              <w:rPr>
                <w:color w:val="000000"/>
                <w:sz w:val="20"/>
                <w:szCs w:val="20"/>
                <w:lang w:eastAsia="fr-FR"/>
              </w:rPr>
              <w:t>96%</w:t>
            </w:r>
          </w:p>
        </w:tc>
      </w:tr>
      <w:tr w:rsidR="00526485" w14:paraId="6F98AF8D" w14:textId="77777777" w:rsidTr="0013675C">
        <w:trPr>
          <w:trHeight w:val="300"/>
          <w:jc w:val="center"/>
        </w:trPr>
        <w:tc>
          <w:tcPr>
            <w:tcW w:w="1721" w:type="dxa"/>
            <w:shd w:val="clear" w:color="auto" w:fill="auto"/>
            <w:vAlign w:val="center"/>
          </w:tcPr>
          <w:p w14:paraId="1B3381FE" w14:textId="77777777" w:rsidR="00526485" w:rsidRDefault="00526485" w:rsidP="0013675C">
            <w:pPr>
              <w:suppressAutoHyphens w:val="0"/>
            </w:pPr>
            <w:r>
              <w:rPr>
                <w:color w:val="000000"/>
                <w:sz w:val="20"/>
                <w:szCs w:val="20"/>
                <w:lang w:eastAsia="fr-FR"/>
              </w:rPr>
              <w:t>33 - Gironde</w:t>
            </w:r>
          </w:p>
        </w:tc>
        <w:tc>
          <w:tcPr>
            <w:tcW w:w="1535" w:type="dxa"/>
            <w:shd w:val="clear" w:color="auto" w:fill="auto"/>
            <w:vAlign w:val="center"/>
          </w:tcPr>
          <w:p w14:paraId="220EA0D4" w14:textId="77777777" w:rsidR="00526485" w:rsidRDefault="00526485" w:rsidP="0013675C">
            <w:pPr>
              <w:suppressAutoHyphens w:val="0"/>
              <w:jc w:val="center"/>
            </w:pPr>
            <w:r>
              <w:rPr>
                <w:color w:val="000000"/>
                <w:sz w:val="20"/>
                <w:szCs w:val="20"/>
                <w:lang w:eastAsia="fr-FR"/>
              </w:rPr>
              <w:t>88%</w:t>
            </w:r>
          </w:p>
        </w:tc>
        <w:tc>
          <w:tcPr>
            <w:tcW w:w="2151" w:type="dxa"/>
            <w:shd w:val="clear" w:color="auto" w:fill="auto"/>
            <w:vAlign w:val="center"/>
          </w:tcPr>
          <w:p w14:paraId="263C974B" w14:textId="77777777" w:rsidR="00526485" w:rsidRDefault="00526485" w:rsidP="0013675C">
            <w:pPr>
              <w:suppressAutoHyphens w:val="0"/>
            </w:pPr>
            <w:r>
              <w:rPr>
                <w:sz w:val="20"/>
                <w:szCs w:val="20"/>
              </w:rPr>
              <w:t>82 - Tarn-et-Garonne</w:t>
            </w:r>
          </w:p>
        </w:tc>
        <w:tc>
          <w:tcPr>
            <w:tcW w:w="1534" w:type="dxa"/>
            <w:shd w:val="clear" w:color="auto" w:fill="auto"/>
            <w:vAlign w:val="center"/>
          </w:tcPr>
          <w:p w14:paraId="7D84ED83" w14:textId="77777777" w:rsidR="00526485" w:rsidRDefault="00526485" w:rsidP="0013675C">
            <w:pPr>
              <w:suppressAutoHyphens w:val="0"/>
              <w:jc w:val="center"/>
            </w:pPr>
            <w:r>
              <w:rPr>
                <w:color w:val="000000"/>
                <w:sz w:val="20"/>
                <w:szCs w:val="20"/>
                <w:lang w:eastAsia="fr-FR"/>
              </w:rPr>
              <w:t>96%</w:t>
            </w:r>
          </w:p>
        </w:tc>
      </w:tr>
      <w:tr w:rsidR="00526485" w14:paraId="75E9EA8A" w14:textId="77777777" w:rsidTr="0013675C">
        <w:trPr>
          <w:trHeight w:val="300"/>
          <w:jc w:val="center"/>
        </w:trPr>
        <w:tc>
          <w:tcPr>
            <w:tcW w:w="1721" w:type="dxa"/>
            <w:shd w:val="clear" w:color="auto" w:fill="auto"/>
            <w:vAlign w:val="center"/>
          </w:tcPr>
          <w:p w14:paraId="4F93A2E4" w14:textId="77777777" w:rsidR="00526485" w:rsidRDefault="00526485" w:rsidP="0013675C">
            <w:pPr>
              <w:suppressAutoHyphens w:val="0"/>
            </w:pPr>
            <w:r>
              <w:rPr>
                <w:color w:val="000000"/>
                <w:sz w:val="20"/>
                <w:szCs w:val="20"/>
                <w:lang w:eastAsia="fr-FR"/>
              </w:rPr>
              <w:t>34 - Hérault</w:t>
            </w:r>
          </w:p>
        </w:tc>
        <w:tc>
          <w:tcPr>
            <w:tcW w:w="1535" w:type="dxa"/>
            <w:shd w:val="clear" w:color="auto" w:fill="auto"/>
            <w:vAlign w:val="center"/>
          </w:tcPr>
          <w:p w14:paraId="6DDCE99B"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4EFAC4E9" w14:textId="77777777" w:rsidR="00526485" w:rsidRDefault="00526485" w:rsidP="0013675C">
            <w:pPr>
              <w:suppressAutoHyphens w:val="0"/>
            </w:pPr>
            <w:r>
              <w:rPr>
                <w:sz w:val="20"/>
                <w:szCs w:val="20"/>
              </w:rPr>
              <w:t>83 - Var</w:t>
            </w:r>
          </w:p>
        </w:tc>
        <w:tc>
          <w:tcPr>
            <w:tcW w:w="1534" w:type="dxa"/>
            <w:shd w:val="clear" w:color="auto" w:fill="auto"/>
            <w:vAlign w:val="center"/>
          </w:tcPr>
          <w:p w14:paraId="0561042D" w14:textId="77777777" w:rsidR="00526485" w:rsidRDefault="00526485" w:rsidP="0013675C">
            <w:pPr>
              <w:suppressAutoHyphens w:val="0"/>
              <w:jc w:val="center"/>
            </w:pPr>
            <w:r>
              <w:rPr>
                <w:color w:val="000000"/>
                <w:sz w:val="20"/>
                <w:szCs w:val="20"/>
                <w:lang w:eastAsia="fr-FR"/>
              </w:rPr>
              <w:t>90%</w:t>
            </w:r>
          </w:p>
        </w:tc>
      </w:tr>
      <w:tr w:rsidR="00526485" w14:paraId="688D74BA" w14:textId="77777777" w:rsidTr="0013675C">
        <w:trPr>
          <w:trHeight w:val="300"/>
          <w:jc w:val="center"/>
        </w:trPr>
        <w:tc>
          <w:tcPr>
            <w:tcW w:w="1721" w:type="dxa"/>
            <w:shd w:val="clear" w:color="auto" w:fill="auto"/>
            <w:vAlign w:val="center"/>
          </w:tcPr>
          <w:p w14:paraId="29D7B92E" w14:textId="77777777" w:rsidR="00526485" w:rsidRDefault="00526485" w:rsidP="0013675C">
            <w:pPr>
              <w:suppressAutoHyphens w:val="0"/>
            </w:pPr>
            <w:r>
              <w:rPr>
                <w:color w:val="000000"/>
                <w:sz w:val="20"/>
                <w:szCs w:val="20"/>
                <w:lang w:eastAsia="fr-FR"/>
              </w:rPr>
              <w:t>35 - Ille-et-Vilaine</w:t>
            </w:r>
          </w:p>
        </w:tc>
        <w:tc>
          <w:tcPr>
            <w:tcW w:w="1535" w:type="dxa"/>
            <w:shd w:val="clear" w:color="auto" w:fill="auto"/>
            <w:vAlign w:val="center"/>
          </w:tcPr>
          <w:p w14:paraId="53E7D5BA"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7FFF2D5D" w14:textId="77777777" w:rsidR="00526485" w:rsidRDefault="00526485" w:rsidP="0013675C">
            <w:pPr>
              <w:suppressAutoHyphens w:val="0"/>
            </w:pPr>
            <w:r>
              <w:rPr>
                <w:sz w:val="20"/>
                <w:szCs w:val="20"/>
              </w:rPr>
              <w:t>84 - Vaucluse</w:t>
            </w:r>
          </w:p>
        </w:tc>
        <w:tc>
          <w:tcPr>
            <w:tcW w:w="1534" w:type="dxa"/>
            <w:shd w:val="clear" w:color="auto" w:fill="auto"/>
            <w:vAlign w:val="center"/>
          </w:tcPr>
          <w:p w14:paraId="7B7C3F18" w14:textId="77777777" w:rsidR="00526485" w:rsidRDefault="00526485" w:rsidP="0013675C">
            <w:pPr>
              <w:suppressAutoHyphens w:val="0"/>
              <w:jc w:val="center"/>
            </w:pPr>
            <w:r>
              <w:rPr>
                <w:color w:val="000000"/>
                <w:sz w:val="20"/>
                <w:szCs w:val="20"/>
                <w:lang w:eastAsia="fr-FR"/>
              </w:rPr>
              <w:t>94%</w:t>
            </w:r>
          </w:p>
        </w:tc>
      </w:tr>
      <w:tr w:rsidR="00526485" w14:paraId="1608BED8" w14:textId="77777777" w:rsidTr="0013675C">
        <w:trPr>
          <w:trHeight w:val="300"/>
          <w:jc w:val="center"/>
        </w:trPr>
        <w:tc>
          <w:tcPr>
            <w:tcW w:w="1721" w:type="dxa"/>
            <w:shd w:val="clear" w:color="auto" w:fill="auto"/>
            <w:vAlign w:val="center"/>
          </w:tcPr>
          <w:p w14:paraId="15C3EAE6" w14:textId="77777777" w:rsidR="00526485" w:rsidRDefault="00526485" w:rsidP="0013675C">
            <w:pPr>
              <w:suppressAutoHyphens w:val="0"/>
            </w:pPr>
            <w:r>
              <w:rPr>
                <w:color w:val="000000"/>
                <w:sz w:val="20"/>
                <w:szCs w:val="20"/>
                <w:lang w:eastAsia="fr-FR"/>
              </w:rPr>
              <w:t>36 - Indre</w:t>
            </w:r>
          </w:p>
        </w:tc>
        <w:tc>
          <w:tcPr>
            <w:tcW w:w="1535" w:type="dxa"/>
            <w:shd w:val="clear" w:color="auto" w:fill="auto"/>
            <w:vAlign w:val="center"/>
          </w:tcPr>
          <w:p w14:paraId="18173F8A"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4EED5DA2" w14:textId="77777777" w:rsidR="00526485" w:rsidRDefault="00526485" w:rsidP="0013675C">
            <w:pPr>
              <w:suppressAutoHyphens w:val="0"/>
            </w:pPr>
            <w:r>
              <w:rPr>
                <w:sz w:val="20"/>
                <w:szCs w:val="20"/>
              </w:rPr>
              <w:t>85 - Vendée</w:t>
            </w:r>
          </w:p>
        </w:tc>
        <w:tc>
          <w:tcPr>
            <w:tcW w:w="1534" w:type="dxa"/>
            <w:shd w:val="clear" w:color="auto" w:fill="auto"/>
            <w:vAlign w:val="center"/>
          </w:tcPr>
          <w:p w14:paraId="032DFB27" w14:textId="77777777" w:rsidR="00526485" w:rsidRDefault="00526485" w:rsidP="0013675C">
            <w:pPr>
              <w:suppressAutoHyphens w:val="0"/>
              <w:jc w:val="center"/>
            </w:pPr>
            <w:r>
              <w:rPr>
                <w:color w:val="000000"/>
                <w:sz w:val="20"/>
                <w:szCs w:val="20"/>
                <w:lang w:eastAsia="fr-FR"/>
              </w:rPr>
              <w:t>94%</w:t>
            </w:r>
          </w:p>
        </w:tc>
      </w:tr>
      <w:tr w:rsidR="00526485" w14:paraId="388ABCC5" w14:textId="77777777" w:rsidTr="0013675C">
        <w:trPr>
          <w:trHeight w:val="300"/>
          <w:jc w:val="center"/>
        </w:trPr>
        <w:tc>
          <w:tcPr>
            <w:tcW w:w="1721" w:type="dxa"/>
            <w:shd w:val="clear" w:color="auto" w:fill="auto"/>
            <w:vAlign w:val="center"/>
          </w:tcPr>
          <w:p w14:paraId="688E165F" w14:textId="77777777" w:rsidR="00526485" w:rsidRDefault="00526485" w:rsidP="0013675C">
            <w:pPr>
              <w:suppressAutoHyphens w:val="0"/>
            </w:pPr>
            <w:r>
              <w:rPr>
                <w:color w:val="000000"/>
                <w:sz w:val="20"/>
                <w:szCs w:val="20"/>
                <w:lang w:eastAsia="fr-FR"/>
              </w:rPr>
              <w:t>37 - Indre-et-Loire</w:t>
            </w:r>
          </w:p>
        </w:tc>
        <w:tc>
          <w:tcPr>
            <w:tcW w:w="1535" w:type="dxa"/>
            <w:shd w:val="clear" w:color="auto" w:fill="auto"/>
            <w:vAlign w:val="center"/>
          </w:tcPr>
          <w:p w14:paraId="2DFD2A4E"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644CCC79" w14:textId="77777777" w:rsidR="00526485" w:rsidRDefault="00526485" w:rsidP="0013675C">
            <w:pPr>
              <w:suppressAutoHyphens w:val="0"/>
            </w:pPr>
            <w:r>
              <w:rPr>
                <w:sz w:val="20"/>
                <w:szCs w:val="20"/>
              </w:rPr>
              <w:t>86 - Vienne</w:t>
            </w:r>
          </w:p>
        </w:tc>
        <w:tc>
          <w:tcPr>
            <w:tcW w:w="1534" w:type="dxa"/>
            <w:shd w:val="clear" w:color="auto" w:fill="auto"/>
            <w:vAlign w:val="center"/>
          </w:tcPr>
          <w:p w14:paraId="714D2B80" w14:textId="77777777" w:rsidR="00526485" w:rsidRDefault="00526485" w:rsidP="0013675C">
            <w:pPr>
              <w:suppressAutoHyphens w:val="0"/>
              <w:jc w:val="center"/>
            </w:pPr>
            <w:r>
              <w:rPr>
                <w:color w:val="000000"/>
                <w:sz w:val="20"/>
                <w:szCs w:val="20"/>
                <w:lang w:eastAsia="fr-FR"/>
              </w:rPr>
              <w:t>92%</w:t>
            </w:r>
          </w:p>
        </w:tc>
      </w:tr>
      <w:tr w:rsidR="00526485" w14:paraId="459E5B29" w14:textId="77777777" w:rsidTr="0013675C">
        <w:trPr>
          <w:trHeight w:val="300"/>
          <w:jc w:val="center"/>
        </w:trPr>
        <w:tc>
          <w:tcPr>
            <w:tcW w:w="1721" w:type="dxa"/>
            <w:shd w:val="clear" w:color="auto" w:fill="auto"/>
            <w:vAlign w:val="center"/>
          </w:tcPr>
          <w:p w14:paraId="3D78A15E" w14:textId="77777777" w:rsidR="00526485" w:rsidRDefault="00526485" w:rsidP="0013675C">
            <w:pPr>
              <w:suppressAutoHyphens w:val="0"/>
            </w:pPr>
            <w:r>
              <w:rPr>
                <w:color w:val="000000"/>
                <w:sz w:val="20"/>
                <w:szCs w:val="20"/>
                <w:lang w:eastAsia="fr-FR"/>
              </w:rPr>
              <w:t>38 - Isère</w:t>
            </w:r>
          </w:p>
        </w:tc>
        <w:tc>
          <w:tcPr>
            <w:tcW w:w="1535" w:type="dxa"/>
            <w:shd w:val="clear" w:color="auto" w:fill="auto"/>
            <w:vAlign w:val="center"/>
          </w:tcPr>
          <w:p w14:paraId="57D357C8" w14:textId="77777777" w:rsidR="00526485" w:rsidRDefault="00526485" w:rsidP="0013675C">
            <w:pPr>
              <w:suppressAutoHyphens w:val="0"/>
              <w:jc w:val="center"/>
            </w:pPr>
            <w:r>
              <w:rPr>
                <w:color w:val="000000"/>
                <w:sz w:val="20"/>
                <w:szCs w:val="20"/>
                <w:lang w:eastAsia="fr-FR"/>
              </w:rPr>
              <w:t>90%</w:t>
            </w:r>
          </w:p>
        </w:tc>
        <w:tc>
          <w:tcPr>
            <w:tcW w:w="2151" w:type="dxa"/>
            <w:shd w:val="clear" w:color="auto" w:fill="auto"/>
            <w:vAlign w:val="center"/>
          </w:tcPr>
          <w:p w14:paraId="61DB7C2E" w14:textId="77777777" w:rsidR="00526485" w:rsidRDefault="00526485" w:rsidP="0013675C">
            <w:pPr>
              <w:suppressAutoHyphens w:val="0"/>
            </w:pPr>
            <w:r>
              <w:rPr>
                <w:sz w:val="20"/>
                <w:szCs w:val="20"/>
              </w:rPr>
              <w:t>87 - Haute-Vienne</w:t>
            </w:r>
          </w:p>
        </w:tc>
        <w:tc>
          <w:tcPr>
            <w:tcW w:w="1534" w:type="dxa"/>
            <w:shd w:val="clear" w:color="auto" w:fill="auto"/>
            <w:vAlign w:val="center"/>
          </w:tcPr>
          <w:p w14:paraId="3C37D976" w14:textId="77777777" w:rsidR="00526485" w:rsidRDefault="00526485" w:rsidP="0013675C">
            <w:pPr>
              <w:suppressAutoHyphens w:val="0"/>
              <w:jc w:val="center"/>
            </w:pPr>
            <w:r>
              <w:rPr>
                <w:color w:val="000000"/>
                <w:sz w:val="20"/>
                <w:szCs w:val="20"/>
                <w:lang w:eastAsia="fr-FR"/>
              </w:rPr>
              <w:t>92%</w:t>
            </w:r>
          </w:p>
        </w:tc>
      </w:tr>
      <w:tr w:rsidR="00526485" w14:paraId="263ABEC1" w14:textId="77777777" w:rsidTr="0013675C">
        <w:trPr>
          <w:trHeight w:val="300"/>
          <w:jc w:val="center"/>
        </w:trPr>
        <w:tc>
          <w:tcPr>
            <w:tcW w:w="1721" w:type="dxa"/>
            <w:shd w:val="clear" w:color="auto" w:fill="auto"/>
            <w:vAlign w:val="center"/>
          </w:tcPr>
          <w:p w14:paraId="671BFED2" w14:textId="77777777" w:rsidR="00526485" w:rsidRDefault="00526485" w:rsidP="0013675C">
            <w:pPr>
              <w:suppressAutoHyphens w:val="0"/>
            </w:pPr>
            <w:r>
              <w:rPr>
                <w:color w:val="000000"/>
                <w:sz w:val="20"/>
                <w:szCs w:val="20"/>
                <w:lang w:eastAsia="fr-FR"/>
              </w:rPr>
              <w:t>39 - Jura</w:t>
            </w:r>
          </w:p>
        </w:tc>
        <w:tc>
          <w:tcPr>
            <w:tcW w:w="1535" w:type="dxa"/>
            <w:shd w:val="clear" w:color="auto" w:fill="auto"/>
            <w:vAlign w:val="center"/>
          </w:tcPr>
          <w:p w14:paraId="380BB0B5"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3386D13E" w14:textId="77777777" w:rsidR="00526485" w:rsidRDefault="00526485" w:rsidP="0013675C">
            <w:pPr>
              <w:suppressAutoHyphens w:val="0"/>
            </w:pPr>
            <w:r>
              <w:rPr>
                <w:sz w:val="20"/>
                <w:szCs w:val="20"/>
              </w:rPr>
              <w:t>88 - Vosges</w:t>
            </w:r>
          </w:p>
        </w:tc>
        <w:tc>
          <w:tcPr>
            <w:tcW w:w="1534" w:type="dxa"/>
            <w:shd w:val="clear" w:color="auto" w:fill="auto"/>
            <w:vAlign w:val="center"/>
          </w:tcPr>
          <w:p w14:paraId="561607EC" w14:textId="77777777" w:rsidR="00526485" w:rsidRDefault="00526485" w:rsidP="0013675C">
            <w:pPr>
              <w:suppressAutoHyphens w:val="0"/>
              <w:jc w:val="center"/>
            </w:pPr>
            <w:r>
              <w:rPr>
                <w:color w:val="000000"/>
                <w:sz w:val="20"/>
                <w:szCs w:val="20"/>
                <w:lang w:eastAsia="fr-FR"/>
              </w:rPr>
              <w:t>91%</w:t>
            </w:r>
          </w:p>
        </w:tc>
      </w:tr>
      <w:tr w:rsidR="00526485" w14:paraId="0F30B6DF" w14:textId="77777777" w:rsidTr="0013675C">
        <w:trPr>
          <w:trHeight w:val="300"/>
          <w:jc w:val="center"/>
        </w:trPr>
        <w:tc>
          <w:tcPr>
            <w:tcW w:w="1721" w:type="dxa"/>
            <w:shd w:val="clear" w:color="auto" w:fill="auto"/>
            <w:vAlign w:val="center"/>
          </w:tcPr>
          <w:p w14:paraId="36B4B9AC" w14:textId="77777777" w:rsidR="00526485" w:rsidRDefault="00526485" w:rsidP="0013675C">
            <w:pPr>
              <w:suppressAutoHyphens w:val="0"/>
            </w:pPr>
            <w:r>
              <w:rPr>
                <w:color w:val="000000"/>
                <w:sz w:val="20"/>
                <w:szCs w:val="20"/>
                <w:lang w:eastAsia="fr-FR"/>
              </w:rPr>
              <w:t>40 - Landes</w:t>
            </w:r>
          </w:p>
        </w:tc>
        <w:tc>
          <w:tcPr>
            <w:tcW w:w="1535" w:type="dxa"/>
            <w:shd w:val="clear" w:color="auto" w:fill="auto"/>
            <w:vAlign w:val="center"/>
          </w:tcPr>
          <w:p w14:paraId="4E43C0DE"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184AE622" w14:textId="77777777" w:rsidR="00526485" w:rsidRDefault="00526485" w:rsidP="0013675C">
            <w:pPr>
              <w:suppressAutoHyphens w:val="0"/>
            </w:pPr>
            <w:r>
              <w:rPr>
                <w:sz w:val="20"/>
                <w:szCs w:val="20"/>
              </w:rPr>
              <w:t>89 - Yonne</w:t>
            </w:r>
          </w:p>
        </w:tc>
        <w:tc>
          <w:tcPr>
            <w:tcW w:w="1534" w:type="dxa"/>
            <w:shd w:val="clear" w:color="auto" w:fill="auto"/>
            <w:vAlign w:val="center"/>
          </w:tcPr>
          <w:p w14:paraId="0C6B65E5" w14:textId="77777777" w:rsidR="00526485" w:rsidRDefault="00526485" w:rsidP="0013675C">
            <w:pPr>
              <w:suppressAutoHyphens w:val="0"/>
              <w:jc w:val="center"/>
            </w:pPr>
            <w:r>
              <w:rPr>
                <w:color w:val="000000"/>
                <w:sz w:val="20"/>
                <w:szCs w:val="20"/>
                <w:lang w:eastAsia="fr-FR"/>
              </w:rPr>
              <w:t>93%</w:t>
            </w:r>
          </w:p>
        </w:tc>
      </w:tr>
      <w:tr w:rsidR="00526485" w14:paraId="1E7BE6D2" w14:textId="77777777" w:rsidTr="0013675C">
        <w:trPr>
          <w:trHeight w:val="300"/>
          <w:jc w:val="center"/>
        </w:trPr>
        <w:tc>
          <w:tcPr>
            <w:tcW w:w="1721" w:type="dxa"/>
            <w:shd w:val="clear" w:color="auto" w:fill="auto"/>
            <w:vAlign w:val="center"/>
          </w:tcPr>
          <w:p w14:paraId="5AE430B9" w14:textId="77777777" w:rsidR="00526485" w:rsidRDefault="00526485" w:rsidP="0013675C">
            <w:pPr>
              <w:suppressAutoHyphens w:val="0"/>
            </w:pPr>
            <w:r>
              <w:rPr>
                <w:color w:val="000000"/>
                <w:sz w:val="20"/>
                <w:szCs w:val="20"/>
                <w:lang w:eastAsia="fr-FR"/>
              </w:rPr>
              <w:t>41 - Loir-et-Cher</w:t>
            </w:r>
          </w:p>
        </w:tc>
        <w:tc>
          <w:tcPr>
            <w:tcW w:w="1535" w:type="dxa"/>
            <w:shd w:val="clear" w:color="auto" w:fill="auto"/>
            <w:vAlign w:val="center"/>
          </w:tcPr>
          <w:p w14:paraId="7F2E0D62"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24C46330" w14:textId="77777777" w:rsidR="00526485" w:rsidRDefault="00526485" w:rsidP="0013675C">
            <w:pPr>
              <w:suppressAutoHyphens w:val="0"/>
            </w:pPr>
            <w:r>
              <w:rPr>
                <w:sz w:val="20"/>
                <w:szCs w:val="20"/>
              </w:rPr>
              <w:t>90 - Territoire de Belfort</w:t>
            </w:r>
          </w:p>
        </w:tc>
        <w:tc>
          <w:tcPr>
            <w:tcW w:w="1534" w:type="dxa"/>
            <w:shd w:val="clear" w:color="auto" w:fill="auto"/>
            <w:vAlign w:val="center"/>
          </w:tcPr>
          <w:p w14:paraId="1D1DE236" w14:textId="77777777" w:rsidR="00526485" w:rsidRDefault="00526485" w:rsidP="0013675C">
            <w:pPr>
              <w:suppressAutoHyphens w:val="0"/>
              <w:jc w:val="center"/>
            </w:pPr>
            <w:r>
              <w:rPr>
                <w:color w:val="000000"/>
                <w:sz w:val="20"/>
                <w:szCs w:val="20"/>
                <w:lang w:eastAsia="fr-FR"/>
              </w:rPr>
              <w:t>90%</w:t>
            </w:r>
          </w:p>
        </w:tc>
      </w:tr>
      <w:tr w:rsidR="00526485" w14:paraId="61CCAF38" w14:textId="77777777" w:rsidTr="0013675C">
        <w:trPr>
          <w:trHeight w:val="300"/>
          <w:jc w:val="center"/>
        </w:trPr>
        <w:tc>
          <w:tcPr>
            <w:tcW w:w="1721" w:type="dxa"/>
            <w:shd w:val="clear" w:color="auto" w:fill="auto"/>
            <w:vAlign w:val="center"/>
          </w:tcPr>
          <w:p w14:paraId="1252B86B" w14:textId="77777777" w:rsidR="00526485" w:rsidRDefault="00526485" w:rsidP="0013675C">
            <w:pPr>
              <w:suppressAutoHyphens w:val="0"/>
            </w:pPr>
            <w:r>
              <w:rPr>
                <w:color w:val="000000"/>
                <w:sz w:val="20"/>
                <w:szCs w:val="20"/>
                <w:lang w:eastAsia="fr-FR"/>
              </w:rPr>
              <w:t>42 - Loire</w:t>
            </w:r>
          </w:p>
        </w:tc>
        <w:tc>
          <w:tcPr>
            <w:tcW w:w="1535" w:type="dxa"/>
            <w:shd w:val="clear" w:color="auto" w:fill="auto"/>
            <w:vAlign w:val="center"/>
          </w:tcPr>
          <w:p w14:paraId="0A79A835" w14:textId="77777777" w:rsidR="00526485" w:rsidRDefault="00526485" w:rsidP="0013675C">
            <w:pPr>
              <w:suppressAutoHyphens w:val="0"/>
              <w:jc w:val="center"/>
            </w:pPr>
            <w:r>
              <w:rPr>
                <w:color w:val="000000"/>
                <w:sz w:val="20"/>
                <w:szCs w:val="20"/>
                <w:lang w:eastAsia="fr-FR"/>
              </w:rPr>
              <w:t>92%</w:t>
            </w:r>
          </w:p>
        </w:tc>
        <w:tc>
          <w:tcPr>
            <w:tcW w:w="2151" w:type="dxa"/>
            <w:shd w:val="clear" w:color="auto" w:fill="auto"/>
            <w:vAlign w:val="center"/>
          </w:tcPr>
          <w:p w14:paraId="7836A9BB" w14:textId="77777777" w:rsidR="00526485" w:rsidRDefault="00526485" w:rsidP="0013675C">
            <w:pPr>
              <w:suppressAutoHyphens w:val="0"/>
            </w:pPr>
            <w:r>
              <w:rPr>
                <w:sz w:val="20"/>
                <w:szCs w:val="20"/>
              </w:rPr>
              <w:t>91 - Essonne</w:t>
            </w:r>
          </w:p>
        </w:tc>
        <w:tc>
          <w:tcPr>
            <w:tcW w:w="1534" w:type="dxa"/>
            <w:shd w:val="clear" w:color="auto" w:fill="auto"/>
            <w:vAlign w:val="center"/>
          </w:tcPr>
          <w:p w14:paraId="641A58C7" w14:textId="77777777" w:rsidR="00526485" w:rsidRDefault="00526485" w:rsidP="0013675C">
            <w:pPr>
              <w:suppressAutoHyphens w:val="0"/>
              <w:jc w:val="center"/>
            </w:pPr>
            <w:r>
              <w:rPr>
                <w:color w:val="000000"/>
                <w:sz w:val="20"/>
                <w:szCs w:val="20"/>
                <w:lang w:eastAsia="fr-FR"/>
              </w:rPr>
              <w:t>89%</w:t>
            </w:r>
          </w:p>
        </w:tc>
      </w:tr>
      <w:tr w:rsidR="00526485" w14:paraId="3C938EA3" w14:textId="77777777" w:rsidTr="0013675C">
        <w:trPr>
          <w:trHeight w:val="300"/>
          <w:jc w:val="center"/>
        </w:trPr>
        <w:tc>
          <w:tcPr>
            <w:tcW w:w="1721" w:type="dxa"/>
            <w:shd w:val="clear" w:color="auto" w:fill="auto"/>
            <w:vAlign w:val="center"/>
          </w:tcPr>
          <w:p w14:paraId="046AEAE3" w14:textId="77777777" w:rsidR="00526485" w:rsidRDefault="00526485" w:rsidP="0013675C">
            <w:pPr>
              <w:suppressAutoHyphens w:val="0"/>
            </w:pPr>
            <w:r>
              <w:rPr>
                <w:color w:val="000000"/>
                <w:sz w:val="20"/>
                <w:szCs w:val="20"/>
                <w:lang w:eastAsia="fr-FR"/>
              </w:rPr>
              <w:t>43 - Haute-Loire</w:t>
            </w:r>
          </w:p>
        </w:tc>
        <w:tc>
          <w:tcPr>
            <w:tcW w:w="1535" w:type="dxa"/>
            <w:shd w:val="clear" w:color="auto" w:fill="auto"/>
            <w:vAlign w:val="center"/>
          </w:tcPr>
          <w:p w14:paraId="14C1BD64" w14:textId="77777777" w:rsidR="00526485" w:rsidRDefault="00526485" w:rsidP="0013675C">
            <w:pPr>
              <w:suppressAutoHyphens w:val="0"/>
              <w:jc w:val="center"/>
            </w:pPr>
            <w:r>
              <w:rPr>
                <w:color w:val="000000"/>
                <w:sz w:val="20"/>
                <w:szCs w:val="20"/>
                <w:lang w:eastAsia="fr-FR"/>
              </w:rPr>
              <w:t>93%</w:t>
            </w:r>
          </w:p>
        </w:tc>
        <w:tc>
          <w:tcPr>
            <w:tcW w:w="2151" w:type="dxa"/>
            <w:shd w:val="clear" w:color="auto" w:fill="auto"/>
            <w:vAlign w:val="center"/>
          </w:tcPr>
          <w:p w14:paraId="678B5E46" w14:textId="77777777" w:rsidR="00526485" w:rsidRDefault="00526485" w:rsidP="0013675C">
            <w:pPr>
              <w:suppressAutoHyphens w:val="0"/>
            </w:pPr>
            <w:r>
              <w:rPr>
                <w:sz w:val="20"/>
                <w:szCs w:val="20"/>
              </w:rPr>
              <w:t>92 - Hauts-de-Seine</w:t>
            </w:r>
          </w:p>
        </w:tc>
        <w:tc>
          <w:tcPr>
            <w:tcW w:w="1534" w:type="dxa"/>
            <w:shd w:val="clear" w:color="auto" w:fill="auto"/>
            <w:vAlign w:val="center"/>
          </w:tcPr>
          <w:p w14:paraId="68AC7F11" w14:textId="77777777" w:rsidR="00526485" w:rsidRDefault="00526485" w:rsidP="0013675C">
            <w:pPr>
              <w:suppressAutoHyphens w:val="0"/>
              <w:jc w:val="center"/>
            </w:pPr>
            <w:r>
              <w:rPr>
                <w:color w:val="000000"/>
                <w:sz w:val="20"/>
                <w:szCs w:val="20"/>
                <w:lang w:eastAsia="fr-FR"/>
              </w:rPr>
              <w:t>82%</w:t>
            </w:r>
          </w:p>
        </w:tc>
      </w:tr>
      <w:tr w:rsidR="00526485" w14:paraId="25413790" w14:textId="77777777" w:rsidTr="0013675C">
        <w:trPr>
          <w:trHeight w:val="300"/>
          <w:jc w:val="center"/>
        </w:trPr>
        <w:tc>
          <w:tcPr>
            <w:tcW w:w="1721" w:type="dxa"/>
            <w:shd w:val="clear" w:color="auto" w:fill="auto"/>
            <w:vAlign w:val="center"/>
          </w:tcPr>
          <w:p w14:paraId="03D3C66E" w14:textId="77777777" w:rsidR="00526485" w:rsidRDefault="00526485" w:rsidP="0013675C">
            <w:pPr>
              <w:suppressAutoHyphens w:val="0"/>
            </w:pPr>
            <w:r>
              <w:rPr>
                <w:color w:val="000000"/>
                <w:sz w:val="20"/>
                <w:szCs w:val="20"/>
                <w:lang w:eastAsia="fr-FR"/>
              </w:rPr>
              <w:t>44 - Loire-Atlantique</w:t>
            </w:r>
          </w:p>
        </w:tc>
        <w:tc>
          <w:tcPr>
            <w:tcW w:w="1535" w:type="dxa"/>
            <w:shd w:val="clear" w:color="auto" w:fill="auto"/>
            <w:vAlign w:val="center"/>
          </w:tcPr>
          <w:p w14:paraId="6E701AD0"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5DC187E2" w14:textId="77777777" w:rsidR="00526485" w:rsidRDefault="00526485" w:rsidP="0013675C">
            <w:pPr>
              <w:suppressAutoHyphens w:val="0"/>
            </w:pPr>
            <w:r>
              <w:rPr>
                <w:sz w:val="20"/>
                <w:szCs w:val="20"/>
              </w:rPr>
              <w:t>93 - Seine-Saint-Denis</w:t>
            </w:r>
          </w:p>
        </w:tc>
        <w:tc>
          <w:tcPr>
            <w:tcW w:w="1534" w:type="dxa"/>
            <w:shd w:val="clear" w:color="auto" w:fill="auto"/>
            <w:vAlign w:val="center"/>
          </w:tcPr>
          <w:p w14:paraId="6486DFB6" w14:textId="77777777" w:rsidR="00526485" w:rsidRDefault="00526485" w:rsidP="0013675C">
            <w:pPr>
              <w:suppressAutoHyphens w:val="0"/>
              <w:jc w:val="center"/>
            </w:pPr>
            <w:r>
              <w:rPr>
                <w:color w:val="000000"/>
                <w:sz w:val="20"/>
                <w:szCs w:val="20"/>
                <w:lang w:eastAsia="fr-FR"/>
              </w:rPr>
              <w:t>90%</w:t>
            </w:r>
          </w:p>
        </w:tc>
      </w:tr>
      <w:tr w:rsidR="00526485" w14:paraId="6DB52B7A" w14:textId="77777777" w:rsidTr="0013675C">
        <w:trPr>
          <w:trHeight w:val="300"/>
          <w:jc w:val="center"/>
        </w:trPr>
        <w:tc>
          <w:tcPr>
            <w:tcW w:w="1721" w:type="dxa"/>
            <w:shd w:val="clear" w:color="auto" w:fill="auto"/>
            <w:vAlign w:val="center"/>
          </w:tcPr>
          <w:p w14:paraId="51FD5F1C" w14:textId="77777777" w:rsidR="00526485" w:rsidRDefault="00526485" w:rsidP="0013675C">
            <w:pPr>
              <w:suppressAutoHyphens w:val="0"/>
            </w:pPr>
            <w:r>
              <w:rPr>
                <w:color w:val="000000"/>
                <w:sz w:val="20"/>
                <w:szCs w:val="20"/>
                <w:lang w:eastAsia="fr-FR"/>
              </w:rPr>
              <w:t>45 - Loiret</w:t>
            </w:r>
          </w:p>
        </w:tc>
        <w:tc>
          <w:tcPr>
            <w:tcW w:w="1535" w:type="dxa"/>
            <w:shd w:val="clear" w:color="auto" w:fill="auto"/>
            <w:vAlign w:val="center"/>
          </w:tcPr>
          <w:p w14:paraId="0036A02C" w14:textId="77777777" w:rsidR="00526485" w:rsidRDefault="00526485" w:rsidP="0013675C">
            <w:pPr>
              <w:suppressAutoHyphens w:val="0"/>
              <w:jc w:val="center"/>
            </w:pPr>
            <w:r>
              <w:rPr>
                <w:color w:val="000000"/>
                <w:sz w:val="20"/>
                <w:szCs w:val="20"/>
                <w:lang w:eastAsia="fr-FR"/>
              </w:rPr>
              <w:t>91%</w:t>
            </w:r>
          </w:p>
        </w:tc>
        <w:tc>
          <w:tcPr>
            <w:tcW w:w="2151" w:type="dxa"/>
            <w:shd w:val="clear" w:color="auto" w:fill="auto"/>
            <w:vAlign w:val="center"/>
          </w:tcPr>
          <w:p w14:paraId="4AAB7A25" w14:textId="77777777" w:rsidR="00526485" w:rsidRDefault="00526485" w:rsidP="0013675C">
            <w:pPr>
              <w:suppressAutoHyphens w:val="0"/>
            </w:pPr>
            <w:r>
              <w:rPr>
                <w:sz w:val="20"/>
                <w:szCs w:val="20"/>
              </w:rPr>
              <w:t>94 - Val-de-Marne</w:t>
            </w:r>
          </w:p>
        </w:tc>
        <w:tc>
          <w:tcPr>
            <w:tcW w:w="1534" w:type="dxa"/>
            <w:shd w:val="clear" w:color="auto" w:fill="auto"/>
            <w:vAlign w:val="center"/>
          </w:tcPr>
          <w:p w14:paraId="2F79C632" w14:textId="77777777" w:rsidR="00526485" w:rsidRDefault="00526485" w:rsidP="0013675C">
            <w:pPr>
              <w:suppressAutoHyphens w:val="0"/>
              <w:jc w:val="center"/>
            </w:pPr>
            <w:r>
              <w:rPr>
                <w:color w:val="000000"/>
                <w:sz w:val="20"/>
                <w:szCs w:val="20"/>
                <w:lang w:eastAsia="fr-FR"/>
              </w:rPr>
              <w:t>86%</w:t>
            </w:r>
          </w:p>
        </w:tc>
      </w:tr>
      <w:tr w:rsidR="00526485" w14:paraId="45DBFB0D" w14:textId="77777777" w:rsidTr="0013675C">
        <w:trPr>
          <w:trHeight w:val="300"/>
          <w:jc w:val="center"/>
        </w:trPr>
        <w:tc>
          <w:tcPr>
            <w:tcW w:w="1721" w:type="dxa"/>
            <w:shd w:val="clear" w:color="auto" w:fill="auto"/>
            <w:vAlign w:val="center"/>
          </w:tcPr>
          <w:p w14:paraId="5A51D3D1" w14:textId="77777777" w:rsidR="00526485" w:rsidRDefault="00526485" w:rsidP="0013675C">
            <w:pPr>
              <w:suppressAutoHyphens w:val="0"/>
            </w:pPr>
            <w:r>
              <w:rPr>
                <w:color w:val="000000"/>
                <w:sz w:val="20"/>
                <w:szCs w:val="20"/>
                <w:lang w:eastAsia="fr-FR"/>
              </w:rPr>
              <w:t>46 - Lot</w:t>
            </w:r>
          </w:p>
        </w:tc>
        <w:tc>
          <w:tcPr>
            <w:tcW w:w="1535" w:type="dxa"/>
            <w:shd w:val="clear" w:color="auto" w:fill="auto"/>
            <w:vAlign w:val="center"/>
          </w:tcPr>
          <w:p w14:paraId="1037D35E" w14:textId="77777777" w:rsidR="00526485" w:rsidRDefault="00526485" w:rsidP="0013675C">
            <w:pPr>
              <w:suppressAutoHyphens w:val="0"/>
              <w:jc w:val="center"/>
            </w:pPr>
            <w:r>
              <w:rPr>
                <w:color w:val="000000"/>
                <w:sz w:val="20"/>
                <w:szCs w:val="20"/>
                <w:lang w:eastAsia="fr-FR"/>
              </w:rPr>
              <w:t>94%</w:t>
            </w:r>
          </w:p>
        </w:tc>
        <w:tc>
          <w:tcPr>
            <w:tcW w:w="2151" w:type="dxa"/>
            <w:shd w:val="clear" w:color="auto" w:fill="auto"/>
            <w:vAlign w:val="center"/>
          </w:tcPr>
          <w:p w14:paraId="48B479D7" w14:textId="77777777" w:rsidR="00526485" w:rsidRDefault="00526485" w:rsidP="0013675C">
            <w:pPr>
              <w:suppressAutoHyphens w:val="0"/>
            </w:pPr>
            <w:r>
              <w:rPr>
                <w:sz w:val="20"/>
                <w:szCs w:val="20"/>
              </w:rPr>
              <w:t>95 - Val-d'Oise</w:t>
            </w:r>
          </w:p>
        </w:tc>
        <w:tc>
          <w:tcPr>
            <w:tcW w:w="1534" w:type="dxa"/>
            <w:shd w:val="clear" w:color="auto" w:fill="auto"/>
            <w:vAlign w:val="center"/>
          </w:tcPr>
          <w:p w14:paraId="4EB30BE4" w14:textId="77777777" w:rsidR="00526485" w:rsidRDefault="00526485" w:rsidP="0013675C">
            <w:pPr>
              <w:suppressAutoHyphens w:val="0"/>
              <w:jc w:val="center"/>
            </w:pPr>
            <w:r>
              <w:rPr>
                <w:color w:val="000000"/>
                <w:sz w:val="20"/>
                <w:szCs w:val="20"/>
                <w:lang w:eastAsia="fr-FR"/>
              </w:rPr>
              <w:t>89%</w:t>
            </w:r>
          </w:p>
        </w:tc>
      </w:tr>
      <w:tr w:rsidR="00526485" w14:paraId="0006E014" w14:textId="77777777" w:rsidTr="0013675C">
        <w:trPr>
          <w:trHeight w:val="300"/>
          <w:jc w:val="center"/>
        </w:trPr>
        <w:tc>
          <w:tcPr>
            <w:tcW w:w="1721" w:type="dxa"/>
            <w:shd w:val="clear" w:color="auto" w:fill="auto"/>
            <w:vAlign w:val="center"/>
          </w:tcPr>
          <w:p w14:paraId="233AF7AB" w14:textId="77777777" w:rsidR="00526485" w:rsidRDefault="00526485" w:rsidP="0013675C">
            <w:pPr>
              <w:suppressAutoHyphens w:val="0"/>
            </w:pPr>
            <w:r>
              <w:rPr>
                <w:color w:val="000000"/>
                <w:sz w:val="20"/>
                <w:szCs w:val="20"/>
                <w:lang w:eastAsia="fr-FR"/>
              </w:rPr>
              <w:t>47 - Lot-et-Garonne</w:t>
            </w:r>
          </w:p>
        </w:tc>
        <w:tc>
          <w:tcPr>
            <w:tcW w:w="1535" w:type="dxa"/>
            <w:shd w:val="clear" w:color="auto" w:fill="auto"/>
            <w:vAlign w:val="center"/>
          </w:tcPr>
          <w:p w14:paraId="283C1BB6" w14:textId="77777777" w:rsidR="00526485" w:rsidRDefault="00526485" w:rsidP="0013675C">
            <w:pPr>
              <w:suppressAutoHyphens w:val="0"/>
              <w:jc w:val="center"/>
            </w:pPr>
            <w:r>
              <w:rPr>
                <w:color w:val="000000"/>
                <w:sz w:val="20"/>
                <w:szCs w:val="20"/>
                <w:lang w:eastAsia="fr-FR"/>
              </w:rPr>
              <w:t>94%</w:t>
            </w:r>
          </w:p>
        </w:tc>
        <w:tc>
          <w:tcPr>
            <w:tcW w:w="2151" w:type="dxa"/>
            <w:shd w:val="clear" w:color="auto" w:fill="auto"/>
            <w:vAlign w:val="center"/>
          </w:tcPr>
          <w:p w14:paraId="24FFDEA0" w14:textId="77777777" w:rsidR="00526485" w:rsidRDefault="00526485" w:rsidP="0013675C">
            <w:pPr>
              <w:suppressAutoHyphens w:val="0"/>
            </w:pPr>
            <w:r>
              <w:rPr>
                <w:sz w:val="20"/>
                <w:szCs w:val="20"/>
              </w:rPr>
              <w:t>Collectivités d’outre-mer</w:t>
            </w:r>
          </w:p>
        </w:tc>
        <w:tc>
          <w:tcPr>
            <w:tcW w:w="1534" w:type="dxa"/>
            <w:shd w:val="clear" w:color="auto" w:fill="auto"/>
            <w:vAlign w:val="center"/>
          </w:tcPr>
          <w:p w14:paraId="070C5ADF" w14:textId="77777777" w:rsidR="00526485" w:rsidRDefault="00526485" w:rsidP="0013675C">
            <w:pPr>
              <w:suppressAutoHyphens w:val="0"/>
              <w:jc w:val="center"/>
            </w:pPr>
            <w:r>
              <w:rPr>
                <w:color w:val="000000"/>
                <w:sz w:val="20"/>
                <w:szCs w:val="20"/>
                <w:lang w:eastAsia="fr-FR"/>
              </w:rPr>
              <w:t>94%</w:t>
            </w:r>
          </w:p>
        </w:tc>
      </w:tr>
      <w:tr w:rsidR="00526485" w14:paraId="0FE8291D" w14:textId="77777777" w:rsidTr="0013675C">
        <w:trPr>
          <w:trHeight w:val="300"/>
          <w:jc w:val="center"/>
        </w:trPr>
        <w:tc>
          <w:tcPr>
            <w:tcW w:w="1721" w:type="dxa"/>
            <w:shd w:val="clear" w:color="auto" w:fill="auto"/>
            <w:vAlign w:val="center"/>
          </w:tcPr>
          <w:p w14:paraId="22CF022F" w14:textId="77777777" w:rsidR="00526485" w:rsidRDefault="00526485" w:rsidP="0013675C">
            <w:pPr>
              <w:suppressAutoHyphens w:val="0"/>
            </w:pPr>
            <w:r>
              <w:rPr>
                <w:color w:val="000000"/>
                <w:sz w:val="20"/>
                <w:szCs w:val="20"/>
                <w:lang w:eastAsia="fr-FR"/>
              </w:rPr>
              <w:t>48 - Lozère</w:t>
            </w:r>
          </w:p>
        </w:tc>
        <w:tc>
          <w:tcPr>
            <w:tcW w:w="1535" w:type="dxa"/>
            <w:shd w:val="clear" w:color="auto" w:fill="auto"/>
            <w:vAlign w:val="center"/>
          </w:tcPr>
          <w:p w14:paraId="7A939146" w14:textId="77777777" w:rsidR="00526485" w:rsidRDefault="00526485" w:rsidP="0013675C">
            <w:pPr>
              <w:suppressAutoHyphens w:val="0"/>
              <w:jc w:val="center"/>
            </w:pPr>
            <w:r>
              <w:rPr>
                <w:color w:val="000000"/>
                <w:sz w:val="20"/>
                <w:szCs w:val="20"/>
                <w:lang w:eastAsia="fr-FR"/>
              </w:rPr>
              <w:t>89%</w:t>
            </w:r>
          </w:p>
        </w:tc>
        <w:tc>
          <w:tcPr>
            <w:tcW w:w="2151" w:type="dxa"/>
            <w:shd w:val="clear" w:color="auto" w:fill="auto"/>
            <w:vAlign w:val="center"/>
          </w:tcPr>
          <w:p w14:paraId="0A392DDC" w14:textId="77777777" w:rsidR="00526485" w:rsidRDefault="00526485" w:rsidP="0013675C">
            <w:pPr>
              <w:suppressAutoHyphens w:val="0"/>
              <w:snapToGrid w:val="0"/>
              <w:jc w:val="center"/>
              <w:rPr>
                <w:sz w:val="20"/>
                <w:szCs w:val="20"/>
              </w:rPr>
            </w:pPr>
          </w:p>
        </w:tc>
        <w:tc>
          <w:tcPr>
            <w:tcW w:w="1534" w:type="dxa"/>
            <w:shd w:val="clear" w:color="auto" w:fill="auto"/>
            <w:vAlign w:val="center"/>
          </w:tcPr>
          <w:p w14:paraId="4EA0F51D" w14:textId="77777777" w:rsidR="00526485" w:rsidRDefault="00526485" w:rsidP="0013675C">
            <w:pPr>
              <w:suppressAutoHyphens w:val="0"/>
              <w:snapToGrid w:val="0"/>
              <w:jc w:val="center"/>
              <w:rPr>
                <w:sz w:val="20"/>
                <w:szCs w:val="20"/>
              </w:rPr>
            </w:pPr>
          </w:p>
        </w:tc>
      </w:tr>
    </w:tbl>
    <w:p w14:paraId="587DED43" w14:textId="77777777" w:rsidR="00526485" w:rsidRDefault="00526485" w:rsidP="00526485">
      <w:pPr>
        <w:tabs>
          <w:tab w:val="left" w:pos="7725"/>
        </w:tabs>
        <w:jc w:val="both"/>
      </w:pPr>
    </w:p>
    <w:p w14:paraId="59EC5DD8" w14:textId="77777777" w:rsidR="00526485" w:rsidRDefault="00526485" w:rsidP="00D0609D"/>
    <w:p w14:paraId="52ABF2B8" w14:textId="77777777" w:rsidR="00D0609D" w:rsidRDefault="00D0609D" w:rsidP="00D0609D">
      <w:pPr>
        <w:pageBreakBefore/>
        <w:jc w:val="center"/>
      </w:pPr>
      <w:r>
        <w:rPr>
          <w:sz w:val="28"/>
          <w:szCs w:val="28"/>
        </w:rPr>
        <w:t>Annexe II</w:t>
      </w:r>
    </w:p>
    <w:p w14:paraId="298B58B5" w14:textId="77777777" w:rsidR="00D0609D" w:rsidRDefault="00D0609D" w:rsidP="00D0609D">
      <w:pPr>
        <w:jc w:val="center"/>
      </w:pPr>
    </w:p>
    <w:p w14:paraId="61D6E5C1" w14:textId="77777777" w:rsidR="00D0609D" w:rsidRDefault="00D0609D" w:rsidP="00D0609D">
      <w:pPr>
        <w:widowControl w:val="0"/>
        <w:autoSpaceDE w:val="0"/>
        <w:jc w:val="center"/>
      </w:pPr>
      <w:r>
        <w:t>TENEUR ÉNERGÉTIQUE D’UNE SÉRIE DE COMBUSTIBLES POUR UTILISATION FINALE</w:t>
      </w:r>
    </w:p>
    <w:p w14:paraId="0C38FA54" w14:textId="77777777" w:rsidR="00D0609D" w:rsidRDefault="00D0609D" w:rsidP="00D0609D">
      <w:pPr>
        <w:widowControl w:val="0"/>
        <w:autoSpaceDE w:val="0"/>
      </w:pPr>
      <w:r>
        <w:t> </w:t>
      </w:r>
    </w:p>
    <w:p w14:paraId="00E81A7F" w14:textId="77777777" w:rsidR="00D0609D" w:rsidRDefault="00D0609D" w:rsidP="00D0609D">
      <w:pPr>
        <w:widowControl w:val="0"/>
        <w:autoSpaceDE w:val="0"/>
        <w:jc w:val="center"/>
      </w:pPr>
      <w:r>
        <w:t>Combustibles usuels</w:t>
      </w:r>
    </w:p>
    <w:tbl>
      <w:tblPr>
        <w:tblW w:w="0" w:type="auto"/>
        <w:tblInd w:w="278" w:type="dxa"/>
        <w:tblLayout w:type="fixed"/>
        <w:tblCellMar>
          <w:left w:w="0" w:type="dxa"/>
          <w:right w:w="0" w:type="dxa"/>
        </w:tblCellMar>
        <w:tblLook w:val="0000" w:firstRow="0" w:lastRow="0" w:firstColumn="0" w:lastColumn="0" w:noHBand="0" w:noVBand="0"/>
      </w:tblPr>
      <w:tblGrid>
        <w:gridCol w:w="5386"/>
        <w:gridCol w:w="3930"/>
        <w:gridCol w:w="30"/>
      </w:tblGrid>
      <w:tr w:rsidR="00D0609D" w14:paraId="0CFD53E7" w14:textId="77777777" w:rsidTr="005759D0">
        <w:tc>
          <w:tcPr>
            <w:tcW w:w="5386" w:type="dxa"/>
            <w:tcBorders>
              <w:top w:val="single" w:sz="6" w:space="0" w:color="000000"/>
              <w:left w:val="single" w:sz="6" w:space="0" w:color="000000"/>
              <w:bottom w:val="single" w:sz="4" w:space="0" w:color="000000"/>
            </w:tcBorders>
            <w:shd w:val="clear" w:color="auto" w:fill="auto"/>
          </w:tcPr>
          <w:p w14:paraId="634D3388" w14:textId="77777777" w:rsidR="00D0609D" w:rsidRDefault="00D0609D" w:rsidP="005759D0">
            <w:pPr>
              <w:widowControl w:val="0"/>
              <w:autoSpaceDE w:val="0"/>
              <w:jc w:val="center"/>
            </w:pPr>
            <w:r>
              <w:t>PRODUIT ÉNERGÉTIQUE</w:t>
            </w:r>
          </w:p>
        </w:tc>
        <w:tc>
          <w:tcPr>
            <w:tcW w:w="3930" w:type="dxa"/>
            <w:tcBorders>
              <w:top w:val="single" w:sz="6" w:space="0" w:color="000000"/>
              <w:left w:val="single" w:sz="8" w:space="0" w:color="000000"/>
              <w:bottom w:val="single" w:sz="4" w:space="0" w:color="000000"/>
            </w:tcBorders>
            <w:shd w:val="clear" w:color="auto" w:fill="auto"/>
          </w:tcPr>
          <w:p w14:paraId="23BEC77E" w14:textId="77777777" w:rsidR="00D0609D" w:rsidRDefault="00D0609D" w:rsidP="005759D0">
            <w:pPr>
              <w:widowControl w:val="0"/>
              <w:autoSpaceDE w:val="0"/>
              <w:jc w:val="center"/>
            </w:pPr>
            <w:r>
              <w:t>kWh (PCI)</w:t>
            </w:r>
          </w:p>
        </w:tc>
        <w:tc>
          <w:tcPr>
            <w:tcW w:w="30" w:type="dxa"/>
            <w:tcBorders>
              <w:left w:val="single" w:sz="8" w:space="0" w:color="000000"/>
            </w:tcBorders>
            <w:shd w:val="clear" w:color="auto" w:fill="auto"/>
          </w:tcPr>
          <w:p w14:paraId="68F7FEF8" w14:textId="77777777" w:rsidR="00D0609D" w:rsidRDefault="00D0609D" w:rsidP="005759D0">
            <w:pPr>
              <w:widowControl w:val="0"/>
              <w:autoSpaceDE w:val="0"/>
              <w:snapToGrid w:val="0"/>
              <w:jc w:val="center"/>
            </w:pPr>
          </w:p>
        </w:tc>
      </w:tr>
      <w:tr w:rsidR="00D0609D" w14:paraId="32D277A3" w14:textId="77777777" w:rsidTr="005759D0">
        <w:tc>
          <w:tcPr>
            <w:tcW w:w="5386" w:type="dxa"/>
            <w:tcBorders>
              <w:top w:val="single" w:sz="4" w:space="0" w:color="000000"/>
              <w:left w:val="single" w:sz="4" w:space="0" w:color="000000"/>
              <w:bottom w:val="single" w:sz="4" w:space="0" w:color="000000"/>
            </w:tcBorders>
            <w:shd w:val="clear" w:color="auto" w:fill="auto"/>
          </w:tcPr>
          <w:p w14:paraId="6D88764B" w14:textId="77777777" w:rsidR="00D0609D" w:rsidRDefault="00D0609D" w:rsidP="005759D0">
            <w:pPr>
              <w:widowControl w:val="0"/>
              <w:autoSpaceDE w:val="0"/>
            </w:pPr>
            <w:r>
              <w:t>1 kg de carburant (essence)</w:t>
            </w:r>
          </w:p>
        </w:tc>
        <w:tc>
          <w:tcPr>
            <w:tcW w:w="3930" w:type="dxa"/>
            <w:tcBorders>
              <w:top w:val="single" w:sz="4" w:space="0" w:color="000000"/>
              <w:left w:val="single" w:sz="4" w:space="0" w:color="000000"/>
              <w:bottom w:val="single" w:sz="4" w:space="0" w:color="000000"/>
            </w:tcBorders>
            <w:shd w:val="clear" w:color="auto" w:fill="auto"/>
          </w:tcPr>
          <w:p w14:paraId="272F0FFC" w14:textId="77777777" w:rsidR="00D0609D" w:rsidRDefault="00D0609D" w:rsidP="005759D0">
            <w:pPr>
              <w:widowControl w:val="0"/>
              <w:autoSpaceDE w:val="0"/>
              <w:jc w:val="center"/>
            </w:pPr>
            <w:r>
              <w:t>12,193</w:t>
            </w:r>
          </w:p>
        </w:tc>
        <w:tc>
          <w:tcPr>
            <w:tcW w:w="30" w:type="dxa"/>
            <w:tcBorders>
              <w:left w:val="single" w:sz="4" w:space="0" w:color="000000"/>
            </w:tcBorders>
            <w:shd w:val="clear" w:color="auto" w:fill="auto"/>
          </w:tcPr>
          <w:p w14:paraId="53851063" w14:textId="77777777" w:rsidR="00D0609D" w:rsidRDefault="00D0609D" w:rsidP="005759D0">
            <w:pPr>
              <w:widowControl w:val="0"/>
              <w:autoSpaceDE w:val="0"/>
              <w:snapToGrid w:val="0"/>
              <w:jc w:val="center"/>
            </w:pPr>
          </w:p>
        </w:tc>
      </w:tr>
      <w:tr w:rsidR="00D0609D" w14:paraId="2DDED4A9" w14:textId="77777777" w:rsidTr="005759D0">
        <w:tc>
          <w:tcPr>
            <w:tcW w:w="5386" w:type="dxa"/>
            <w:tcBorders>
              <w:top w:val="single" w:sz="4" w:space="0" w:color="000000"/>
              <w:left w:val="single" w:sz="4" w:space="0" w:color="000000"/>
              <w:bottom w:val="single" w:sz="4" w:space="0" w:color="000000"/>
            </w:tcBorders>
            <w:shd w:val="clear" w:color="auto" w:fill="auto"/>
          </w:tcPr>
          <w:p w14:paraId="4F44819B" w14:textId="77777777" w:rsidR="00D0609D" w:rsidRDefault="00D0609D" w:rsidP="005759D0">
            <w:pPr>
              <w:widowControl w:val="0"/>
              <w:autoSpaceDE w:val="0"/>
            </w:pPr>
            <w:r>
              <w:t>1 kg de fioul domestique ou de carburant gazole</w:t>
            </w:r>
          </w:p>
        </w:tc>
        <w:tc>
          <w:tcPr>
            <w:tcW w:w="3930" w:type="dxa"/>
            <w:tcBorders>
              <w:top w:val="single" w:sz="4" w:space="0" w:color="000000"/>
              <w:left w:val="single" w:sz="4" w:space="0" w:color="000000"/>
              <w:bottom w:val="single" w:sz="4" w:space="0" w:color="000000"/>
            </w:tcBorders>
            <w:shd w:val="clear" w:color="auto" w:fill="auto"/>
          </w:tcPr>
          <w:p w14:paraId="122CE589" w14:textId="77777777" w:rsidR="00D0609D" w:rsidRDefault="00D0609D" w:rsidP="005759D0">
            <w:pPr>
              <w:widowControl w:val="0"/>
              <w:autoSpaceDE w:val="0"/>
              <w:jc w:val="center"/>
            </w:pPr>
            <w:r>
              <w:t>11,628</w:t>
            </w:r>
          </w:p>
        </w:tc>
        <w:tc>
          <w:tcPr>
            <w:tcW w:w="30" w:type="dxa"/>
            <w:tcBorders>
              <w:left w:val="single" w:sz="4" w:space="0" w:color="000000"/>
            </w:tcBorders>
            <w:shd w:val="clear" w:color="auto" w:fill="auto"/>
          </w:tcPr>
          <w:p w14:paraId="5F6E8485" w14:textId="77777777" w:rsidR="00D0609D" w:rsidRDefault="00D0609D" w:rsidP="005759D0">
            <w:pPr>
              <w:widowControl w:val="0"/>
              <w:autoSpaceDE w:val="0"/>
              <w:snapToGrid w:val="0"/>
              <w:jc w:val="center"/>
            </w:pPr>
          </w:p>
        </w:tc>
      </w:tr>
      <w:tr w:rsidR="00D0609D" w14:paraId="01531D05" w14:textId="77777777" w:rsidTr="005759D0">
        <w:tc>
          <w:tcPr>
            <w:tcW w:w="5386" w:type="dxa"/>
            <w:tcBorders>
              <w:top w:val="single" w:sz="4" w:space="0" w:color="000000"/>
              <w:left w:val="single" w:sz="4" w:space="0" w:color="000000"/>
              <w:bottom w:val="single" w:sz="4" w:space="0" w:color="000000"/>
            </w:tcBorders>
            <w:shd w:val="clear" w:color="auto" w:fill="auto"/>
          </w:tcPr>
          <w:p w14:paraId="589111EA" w14:textId="77777777" w:rsidR="00D0609D" w:rsidRDefault="00D0609D" w:rsidP="005759D0">
            <w:pPr>
              <w:widowControl w:val="0"/>
              <w:autoSpaceDE w:val="0"/>
            </w:pPr>
            <w:r>
              <w:t>1 kg de fioul lourd</w:t>
            </w:r>
          </w:p>
        </w:tc>
        <w:tc>
          <w:tcPr>
            <w:tcW w:w="3930" w:type="dxa"/>
            <w:tcBorders>
              <w:top w:val="single" w:sz="4" w:space="0" w:color="000000"/>
              <w:left w:val="single" w:sz="4" w:space="0" w:color="000000"/>
              <w:bottom w:val="single" w:sz="4" w:space="0" w:color="000000"/>
            </w:tcBorders>
            <w:shd w:val="clear" w:color="auto" w:fill="auto"/>
          </w:tcPr>
          <w:p w14:paraId="50691287" w14:textId="77777777" w:rsidR="00D0609D" w:rsidRDefault="00D0609D" w:rsidP="005759D0">
            <w:pPr>
              <w:widowControl w:val="0"/>
              <w:autoSpaceDE w:val="0"/>
              <w:jc w:val="center"/>
            </w:pPr>
            <w:r>
              <w:t>11,111</w:t>
            </w:r>
          </w:p>
        </w:tc>
        <w:tc>
          <w:tcPr>
            <w:tcW w:w="30" w:type="dxa"/>
            <w:tcBorders>
              <w:left w:val="single" w:sz="4" w:space="0" w:color="000000"/>
            </w:tcBorders>
            <w:shd w:val="clear" w:color="auto" w:fill="auto"/>
          </w:tcPr>
          <w:p w14:paraId="69F89AAF" w14:textId="77777777" w:rsidR="00D0609D" w:rsidRDefault="00D0609D" w:rsidP="005759D0">
            <w:pPr>
              <w:widowControl w:val="0"/>
              <w:autoSpaceDE w:val="0"/>
              <w:snapToGrid w:val="0"/>
              <w:jc w:val="center"/>
            </w:pPr>
          </w:p>
        </w:tc>
      </w:tr>
      <w:tr w:rsidR="00D0609D" w14:paraId="182D0DA2" w14:textId="77777777" w:rsidTr="005759D0">
        <w:tc>
          <w:tcPr>
            <w:tcW w:w="5386" w:type="dxa"/>
            <w:tcBorders>
              <w:top w:val="single" w:sz="4" w:space="0" w:color="000000"/>
              <w:left w:val="single" w:sz="4" w:space="0" w:color="000000"/>
              <w:bottom w:val="single" w:sz="4" w:space="0" w:color="000000"/>
            </w:tcBorders>
            <w:shd w:val="clear" w:color="auto" w:fill="auto"/>
          </w:tcPr>
          <w:p w14:paraId="6C8CFC71" w14:textId="77777777" w:rsidR="00D0609D" w:rsidRDefault="00D0609D" w:rsidP="005759D0">
            <w:pPr>
              <w:widowControl w:val="0"/>
              <w:autoSpaceDE w:val="0"/>
            </w:pPr>
            <w:r>
              <w:t>1 kg de gaz de pétrole liquéfié</w:t>
            </w:r>
          </w:p>
        </w:tc>
        <w:tc>
          <w:tcPr>
            <w:tcW w:w="3930" w:type="dxa"/>
            <w:tcBorders>
              <w:top w:val="single" w:sz="4" w:space="0" w:color="000000"/>
              <w:left w:val="single" w:sz="4" w:space="0" w:color="000000"/>
              <w:bottom w:val="single" w:sz="4" w:space="0" w:color="000000"/>
            </w:tcBorders>
            <w:shd w:val="clear" w:color="auto" w:fill="auto"/>
          </w:tcPr>
          <w:p w14:paraId="77BD5AA8" w14:textId="77777777" w:rsidR="00D0609D" w:rsidRDefault="00D0609D" w:rsidP="005759D0">
            <w:pPr>
              <w:widowControl w:val="0"/>
              <w:autoSpaceDE w:val="0"/>
              <w:jc w:val="center"/>
            </w:pPr>
            <w:r>
              <w:t>12,778</w:t>
            </w:r>
          </w:p>
        </w:tc>
        <w:tc>
          <w:tcPr>
            <w:tcW w:w="30" w:type="dxa"/>
            <w:tcBorders>
              <w:left w:val="single" w:sz="4" w:space="0" w:color="000000"/>
            </w:tcBorders>
            <w:shd w:val="clear" w:color="auto" w:fill="auto"/>
          </w:tcPr>
          <w:p w14:paraId="364BE215" w14:textId="77777777" w:rsidR="00D0609D" w:rsidRDefault="00D0609D" w:rsidP="005759D0">
            <w:pPr>
              <w:widowControl w:val="0"/>
              <w:autoSpaceDE w:val="0"/>
              <w:snapToGrid w:val="0"/>
              <w:jc w:val="center"/>
            </w:pPr>
          </w:p>
        </w:tc>
      </w:tr>
      <w:tr w:rsidR="00D0609D" w14:paraId="1620755E" w14:textId="77777777" w:rsidTr="005759D0">
        <w:tc>
          <w:tcPr>
            <w:tcW w:w="5386" w:type="dxa"/>
            <w:tcBorders>
              <w:top w:val="single" w:sz="4" w:space="0" w:color="000000"/>
              <w:left w:val="single" w:sz="4" w:space="0" w:color="000000"/>
              <w:bottom w:val="single" w:sz="4" w:space="0" w:color="000000"/>
            </w:tcBorders>
            <w:shd w:val="clear" w:color="auto" w:fill="auto"/>
          </w:tcPr>
          <w:p w14:paraId="1370B6B4" w14:textId="77777777" w:rsidR="00D0609D" w:rsidRDefault="00D0609D" w:rsidP="005759D0">
            <w:pPr>
              <w:widowControl w:val="0"/>
              <w:autoSpaceDE w:val="0"/>
            </w:pPr>
            <w:r>
              <w:t>1 kg de gaz naturel</w:t>
            </w:r>
          </w:p>
        </w:tc>
        <w:tc>
          <w:tcPr>
            <w:tcW w:w="3930" w:type="dxa"/>
            <w:tcBorders>
              <w:top w:val="single" w:sz="4" w:space="0" w:color="000000"/>
              <w:left w:val="single" w:sz="4" w:space="0" w:color="000000"/>
              <w:bottom w:val="single" w:sz="4" w:space="0" w:color="000000"/>
            </w:tcBorders>
            <w:shd w:val="clear" w:color="auto" w:fill="auto"/>
          </w:tcPr>
          <w:p w14:paraId="661DC95E" w14:textId="77777777" w:rsidR="00D0609D" w:rsidRDefault="00D0609D" w:rsidP="005759D0">
            <w:pPr>
              <w:widowControl w:val="0"/>
              <w:autoSpaceDE w:val="0"/>
              <w:jc w:val="center"/>
            </w:pPr>
            <w:r>
              <w:t>13,10</w:t>
            </w:r>
          </w:p>
        </w:tc>
        <w:tc>
          <w:tcPr>
            <w:tcW w:w="30" w:type="dxa"/>
            <w:tcBorders>
              <w:left w:val="single" w:sz="4" w:space="0" w:color="000000"/>
            </w:tcBorders>
            <w:shd w:val="clear" w:color="auto" w:fill="auto"/>
          </w:tcPr>
          <w:p w14:paraId="1FC2FAE9" w14:textId="77777777" w:rsidR="00D0609D" w:rsidRDefault="00D0609D" w:rsidP="005759D0">
            <w:pPr>
              <w:widowControl w:val="0"/>
              <w:autoSpaceDE w:val="0"/>
              <w:snapToGrid w:val="0"/>
              <w:jc w:val="center"/>
            </w:pPr>
          </w:p>
        </w:tc>
      </w:tr>
      <w:tr w:rsidR="00D0609D" w14:paraId="094A14B6" w14:textId="77777777" w:rsidTr="005759D0">
        <w:tc>
          <w:tcPr>
            <w:tcW w:w="5386" w:type="dxa"/>
            <w:tcBorders>
              <w:top w:val="single" w:sz="4" w:space="0" w:color="000000"/>
              <w:left w:val="single" w:sz="4" w:space="0" w:color="000000"/>
              <w:bottom w:val="single" w:sz="4" w:space="0" w:color="000000"/>
            </w:tcBorders>
            <w:shd w:val="clear" w:color="auto" w:fill="auto"/>
          </w:tcPr>
          <w:p w14:paraId="76435DE1" w14:textId="77777777" w:rsidR="00D0609D" w:rsidRDefault="00D0609D" w:rsidP="005759D0">
            <w:pPr>
              <w:widowControl w:val="0"/>
              <w:autoSpaceDE w:val="0"/>
            </w:pPr>
            <w:r>
              <w:t>1 kg de gaz naturel liquéfié</w:t>
            </w:r>
          </w:p>
        </w:tc>
        <w:tc>
          <w:tcPr>
            <w:tcW w:w="3930" w:type="dxa"/>
            <w:tcBorders>
              <w:top w:val="single" w:sz="4" w:space="0" w:color="000000"/>
              <w:left w:val="single" w:sz="4" w:space="0" w:color="000000"/>
              <w:bottom w:val="single" w:sz="4" w:space="0" w:color="000000"/>
            </w:tcBorders>
            <w:shd w:val="clear" w:color="auto" w:fill="auto"/>
          </w:tcPr>
          <w:p w14:paraId="11756C90" w14:textId="77777777" w:rsidR="00D0609D" w:rsidRDefault="00D0609D" w:rsidP="005759D0">
            <w:pPr>
              <w:widowControl w:val="0"/>
              <w:autoSpaceDE w:val="0"/>
              <w:jc w:val="center"/>
            </w:pPr>
            <w:r>
              <w:t>12,553</w:t>
            </w:r>
          </w:p>
        </w:tc>
        <w:tc>
          <w:tcPr>
            <w:tcW w:w="30" w:type="dxa"/>
            <w:tcBorders>
              <w:left w:val="single" w:sz="4" w:space="0" w:color="000000"/>
            </w:tcBorders>
            <w:shd w:val="clear" w:color="auto" w:fill="auto"/>
          </w:tcPr>
          <w:p w14:paraId="60D29279" w14:textId="77777777" w:rsidR="00D0609D" w:rsidRDefault="00D0609D" w:rsidP="005759D0">
            <w:pPr>
              <w:widowControl w:val="0"/>
              <w:autoSpaceDE w:val="0"/>
              <w:snapToGrid w:val="0"/>
              <w:jc w:val="center"/>
            </w:pPr>
          </w:p>
        </w:tc>
      </w:tr>
      <w:tr w:rsidR="00D0609D" w14:paraId="649F88AC" w14:textId="77777777" w:rsidTr="005759D0">
        <w:tc>
          <w:tcPr>
            <w:tcW w:w="5386" w:type="dxa"/>
            <w:tcBorders>
              <w:top w:val="single" w:sz="4" w:space="0" w:color="000000"/>
              <w:left w:val="single" w:sz="4" w:space="0" w:color="000000"/>
              <w:bottom w:val="single" w:sz="4" w:space="0" w:color="000000"/>
            </w:tcBorders>
            <w:shd w:val="clear" w:color="auto" w:fill="auto"/>
          </w:tcPr>
          <w:p w14:paraId="7A093B0B" w14:textId="77777777" w:rsidR="00D0609D" w:rsidRDefault="00D0609D" w:rsidP="005759D0">
            <w:pPr>
              <w:widowControl w:val="0"/>
              <w:autoSpaceDE w:val="0"/>
            </w:pPr>
            <w:r>
              <w:t>1 kg de bois (à 25 % d’humidité)</w:t>
            </w:r>
          </w:p>
        </w:tc>
        <w:tc>
          <w:tcPr>
            <w:tcW w:w="3930" w:type="dxa"/>
            <w:tcBorders>
              <w:top w:val="single" w:sz="4" w:space="0" w:color="000000"/>
              <w:left w:val="single" w:sz="4" w:space="0" w:color="000000"/>
              <w:bottom w:val="single" w:sz="4" w:space="0" w:color="000000"/>
            </w:tcBorders>
            <w:shd w:val="clear" w:color="auto" w:fill="auto"/>
          </w:tcPr>
          <w:p w14:paraId="4F2B0649" w14:textId="77777777" w:rsidR="00D0609D" w:rsidRDefault="00D0609D" w:rsidP="005759D0">
            <w:pPr>
              <w:widowControl w:val="0"/>
              <w:autoSpaceDE w:val="0"/>
              <w:jc w:val="center"/>
            </w:pPr>
            <w:r>
              <w:t>3,833</w:t>
            </w:r>
          </w:p>
        </w:tc>
        <w:tc>
          <w:tcPr>
            <w:tcW w:w="30" w:type="dxa"/>
            <w:tcBorders>
              <w:left w:val="single" w:sz="4" w:space="0" w:color="000000"/>
            </w:tcBorders>
            <w:shd w:val="clear" w:color="auto" w:fill="auto"/>
          </w:tcPr>
          <w:p w14:paraId="409D10EF" w14:textId="77777777" w:rsidR="00D0609D" w:rsidRDefault="00D0609D" w:rsidP="005759D0">
            <w:pPr>
              <w:widowControl w:val="0"/>
              <w:autoSpaceDE w:val="0"/>
              <w:snapToGrid w:val="0"/>
              <w:jc w:val="center"/>
            </w:pPr>
          </w:p>
        </w:tc>
      </w:tr>
      <w:tr w:rsidR="00D0609D" w14:paraId="629F2B90" w14:textId="77777777" w:rsidTr="005759D0">
        <w:tc>
          <w:tcPr>
            <w:tcW w:w="5386" w:type="dxa"/>
            <w:tcBorders>
              <w:top w:val="single" w:sz="4" w:space="0" w:color="000000"/>
              <w:left w:val="single" w:sz="4" w:space="0" w:color="000000"/>
              <w:bottom w:val="single" w:sz="4" w:space="0" w:color="000000"/>
            </w:tcBorders>
            <w:shd w:val="clear" w:color="auto" w:fill="auto"/>
          </w:tcPr>
          <w:p w14:paraId="574B253F" w14:textId="77777777" w:rsidR="00D0609D" w:rsidRDefault="00D0609D" w:rsidP="005759D0">
            <w:pPr>
              <w:widowControl w:val="0"/>
              <w:autoSpaceDE w:val="0"/>
            </w:pPr>
            <w:r>
              <w:t>1 kg de granulés de bois (pellets) ou de briques de bois</w:t>
            </w:r>
          </w:p>
        </w:tc>
        <w:tc>
          <w:tcPr>
            <w:tcW w:w="3930" w:type="dxa"/>
            <w:tcBorders>
              <w:top w:val="single" w:sz="4" w:space="0" w:color="000000"/>
              <w:left w:val="single" w:sz="4" w:space="0" w:color="000000"/>
              <w:bottom w:val="single" w:sz="4" w:space="0" w:color="000000"/>
            </w:tcBorders>
            <w:shd w:val="clear" w:color="auto" w:fill="auto"/>
          </w:tcPr>
          <w:p w14:paraId="78E0B7E7" w14:textId="77777777" w:rsidR="00D0609D" w:rsidRDefault="00D0609D" w:rsidP="005759D0">
            <w:pPr>
              <w:widowControl w:val="0"/>
              <w:autoSpaceDE w:val="0"/>
              <w:jc w:val="center"/>
            </w:pPr>
            <w:r>
              <w:t>4,667</w:t>
            </w:r>
          </w:p>
        </w:tc>
        <w:tc>
          <w:tcPr>
            <w:tcW w:w="30" w:type="dxa"/>
            <w:tcBorders>
              <w:left w:val="single" w:sz="4" w:space="0" w:color="000000"/>
            </w:tcBorders>
            <w:shd w:val="clear" w:color="auto" w:fill="auto"/>
          </w:tcPr>
          <w:p w14:paraId="5FFC06D6" w14:textId="77777777" w:rsidR="00D0609D" w:rsidRDefault="00D0609D" w:rsidP="005759D0">
            <w:pPr>
              <w:widowControl w:val="0"/>
              <w:autoSpaceDE w:val="0"/>
              <w:snapToGrid w:val="0"/>
              <w:jc w:val="center"/>
            </w:pPr>
          </w:p>
        </w:tc>
      </w:tr>
      <w:tr w:rsidR="00D0609D" w14:paraId="536D0CE7" w14:textId="77777777" w:rsidTr="005759D0">
        <w:tc>
          <w:tcPr>
            <w:tcW w:w="5386" w:type="dxa"/>
            <w:tcBorders>
              <w:top w:val="single" w:sz="4" w:space="0" w:color="000000"/>
              <w:left w:val="single" w:sz="4" w:space="0" w:color="000000"/>
              <w:bottom w:val="single" w:sz="4" w:space="0" w:color="000000"/>
            </w:tcBorders>
            <w:shd w:val="clear" w:color="auto" w:fill="auto"/>
          </w:tcPr>
          <w:p w14:paraId="0F571BC4" w14:textId="77777777" w:rsidR="00D0609D" w:rsidRDefault="00D0609D" w:rsidP="005759D0">
            <w:pPr>
              <w:widowControl w:val="0"/>
              <w:autoSpaceDE w:val="0"/>
            </w:pPr>
            <w:r>
              <w:t>1 MJ de chaleur dérivée</w:t>
            </w:r>
          </w:p>
        </w:tc>
        <w:tc>
          <w:tcPr>
            <w:tcW w:w="3930" w:type="dxa"/>
            <w:tcBorders>
              <w:top w:val="single" w:sz="4" w:space="0" w:color="000000"/>
              <w:left w:val="single" w:sz="4" w:space="0" w:color="000000"/>
              <w:bottom w:val="single" w:sz="4" w:space="0" w:color="000000"/>
            </w:tcBorders>
            <w:shd w:val="clear" w:color="auto" w:fill="auto"/>
          </w:tcPr>
          <w:p w14:paraId="1BD0E9A0" w14:textId="77777777" w:rsidR="00D0609D" w:rsidRDefault="00D0609D" w:rsidP="005759D0">
            <w:pPr>
              <w:widowControl w:val="0"/>
              <w:autoSpaceDE w:val="0"/>
              <w:jc w:val="center"/>
            </w:pPr>
            <w:r>
              <w:t>0,278</w:t>
            </w:r>
          </w:p>
        </w:tc>
        <w:tc>
          <w:tcPr>
            <w:tcW w:w="30" w:type="dxa"/>
            <w:tcBorders>
              <w:left w:val="single" w:sz="4" w:space="0" w:color="000000"/>
            </w:tcBorders>
            <w:shd w:val="clear" w:color="auto" w:fill="auto"/>
          </w:tcPr>
          <w:p w14:paraId="389F542D" w14:textId="77777777" w:rsidR="00D0609D" w:rsidRDefault="00D0609D" w:rsidP="005759D0">
            <w:pPr>
              <w:widowControl w:val="0"/>
              <w:autoSpaceDE w:val="0"/>
              <w:snapToGrid w:val="0"/>
              <w:jc w:val="center"/>
            </w:pPr>
          </w:p>
        </w:tc>
      </w:tr>
      <w:tr w:rsidR="00D0609D" w14:paraId="7894029B" w14:textId="77777777" w:rsidTr="005759D0">
        <w:tc>
          <w:tcPr>
            <w:tcW w:w="5386" w:type="dxa"/>
            <w:tcBorders>
              <w:top w:val="single" w:sz="4" w:space="0" w:color="000000"/>
              <w:left w:val="single" w:sz="4" w:space="0" w:color="000000"/>
              <w:bottom w:val="single" w:sz="4" w:space="0" w:color="000000"/>
            </w:tcBorders>
            <w:shd w:val="clear" w:color="auto" w:fill="auto"/>
          </w:tcPr>
          <w:p w14:paraId="1994C97F" w14:textId="77777777" w:rsidR="00D0609D" w:rsidRDefault="00D0609D" w:rsidP="005759D0">
            <w:pPr>
              <w:widowControl w:val="0"/>
              <w:autoSpaceDE w:val="0"/>
            </w:pPr>
            <w:r>
              <w:t>1 kWh d’énergie électrique</w:t>
            </w:r>
          </w:p>
        </w:tc>
        <w:tc>
          <w:tcPr>
            <w:tcW w:w="3930" w:type="dxa"/>
            <w:tcBorders>
              <w:top w:val="single" w:sz="4" w:space="0" w:color="000000"/>
              <w:left w:val="single" w:sz="4" w:space="0" w:color="000000"/>
              <w:bottom w:val="single" w:sz="4" w:space="0" w:color="000000"/>
            </w:tcBorders>
            <w:shd w:val="clear" w:color="auto" w:fill="auto"/>
          </w:tcPr>
          <w:p w14:paraId="7C02BCDD" w14:textId="77777777" w:rsidR="00D0609D" w:rsidRDefault="00D0609D" w:rsidP="005759D0">
            <w:pPr>
              <w:widowControl w:val="0"/>
              <w:autoSpaceDE w:val="0"/>
              <w:jc w:val="center"/>
            </w:pPr>
            <w:r>
              <w:t>1</w:t>
            </w:r>
          </w:p>
        </w:tc>
        <w:tc>
          <w:tcPr>
            <w:tcW w:w="30" w:type="dxa"/>
            <w:tcBorders>
              <w:left w:val="single" w:sz="4" w:space="0" w:color="000000"/>
            </w:tcBorders>
            <w:shd w:val="clear" w:color="auto" w:fill="auto"/>
          </w:tcPr>
          <w:p w14:paraId="10145F2D" w14:textId="77777777" w:rsidR="00D0609D" w:rsidRDefault="00D0609D" w:rsidP="005759D0">
            <w:pPr>
              <w:widowControl w:val="0"/>
              <w:autoSpaceDE w:val="0"/>
              <w:snapToGrid w:val="0"/>
              <w:jc w:val="center"/>
            </w:pPr>
          </w:p>
        </w:tc>
      </w:tr>
    </w:tbl>
    <w:p w14:paraId="6134FC87" w14:textId="77777777" w:rsidR="00D0609D" w:rsidRDefault="00D0609D" w:rsidP="00D0609D">
      <w:pPr>
        <w:widowControl w:val="0"/>
        <w:autoSpaceDE w:val="0"/>
      </w:pPr>
      <w:r>
        <w:t> </w:t>
      </w:r>
    </w:p>
    <w:p w14:paraId="48C8A993" w14:textId="77777777" w:rsidR="00D0609D" w:rsidRDefault="00D0609D" w:rsidP="00D0609D">
      <w:pPr>
        <w:widowControl w:val="0"/>
        <w:autoSpaceDE w:val="0"/>
      </w:pPr>
      <w:r>
        <w:t> </w:t>
      </w:r>
    </w:p>
    <w:p w14:paraId="551E40C5" w14:textId="77777777" w:rsidR="00D0609D" w:rsidRDefault="00D0609D" w:rsidP="00D0609D">
      <w:pPr>
        <w:widowControl w:val="0"/>
        <w:autoSpaceDE w:val="0"/>
        <w:jc w:val="center"/>
      </w:pPr>
      <w:r>
        <w:t>Autres combustibles</w:t>
      </w:r>
    </w:p>
    <w:tbl>
      <w:tblPr>
        <w:tblW w:w="0" w:type="auto"/>
        <w:tblInd w:w="282" w:type="dxa"/>
        <w:tblLayout w:type="fixed"/>
        <w:tblCellMar>
          <w:left w:w="0" w:type="dxa"/>
          <w:right w:w="0" w:type="dxa"/>
        </w:tblCellMar>
        <w:tblLook w:val="0000" w:firstRow="0" w:lastRow="0" w:firstColumn="0" w:lastColumn="0" w:noHBand="0" w:noVBand="0"/>
      </w:tblPr>
      <w:tblGrid>
        <w:gridCol w:w="5386"/>
        <w:gridCol w:w="3930"/>
        <w:gridCol w:w="30"/>
      </w:tblGrid>
      <w:tr w:rsidR="00D0609D" w14:paraId="1F312F61" w14:textId="77777777" w:rsidTr="005759D0">
        <w:tc>
          <w:tcPr>
            <w:tcW w:w="5386" w:type="dxa"/>
            <w:tcBorders>
              <w:top w:val="single" w:sz="4" w:space="0" w:color="000000"/>
              <w:left w:val="single" w:sz="4" w:space="0" w:color="000000"/>
              <w:bottom w:val="single" w:sz="4" w:space="0" w:color="000000"/>
            </w:tcBorders>
            <w:shd w:val="clear" w:color="auto" w:fill="auto"/>
          </w:tcPr>
          <w:p w14:paraId="04A7B3A4" w14:textId="77777777" w:rsidR="00D0609D" w:rsidRDefault="00D0609D" w:rsidP="005759D0">
            <w:pPr>
              <w:widowControl w:val="0"/>
              <w:autoSpaceDE w:val="0"/>
              <w:jc w:val="center"/>
            </w:pPr>
            <w:r>
              <w:t>PRODUIT ÉNERGÉTIQUE</w:t>
            </w:r>
          </w:p>
        </w:tc>
        <w:tc>
          <w:tcPr>
            <w:tcW w:w="3930" w:type="dxa"/>
            <w:tcBorders>
              <w:top w:val="single" w:sz="4" w:space="0" w:color="000000"/>
              <w:left w:val="single" w:sz="4" w:space="0" w:color="000000"/>
              <w:bottom w:val="single" w:sz="4" w:space="0" w:color="000000"/>
            </w:tcBorders>
            <w:shd w:val="clear" w:color="auto" w:fill="auto"/>
          </w:tcPr>
          <w:p w14:paraId="30A34789" w14:textId="77777777" w:rsidR="00D0609D" w:rsidRDefault="00D0609D" w:rsidP="005759D0">
            <w:pPr>
              <w:widowControl w:val="0"/>
              <w:autoSpaceDE w:val="0"/>
              <w:jc w:val="center"/>
            </w:pPr>
            <w:r>
              <w:t>kWh (PCI)</w:t>
            </w:r>
          </w:p>
        </w:tc>
        <w:tc>
          <w:tcPr>
            <w:tcW w:w="30" w:type="dxa"/>
            <w:tcBorders>
              <w:left w:val="single" w:sz="4" w:space="0" w:color="000000"/>
            </w:tcBorders>
            <w:shd w:val="clear" w:color="auto" w:fill="auto"/>
          </w:tcPr>
          <w:p w14:paraId="02FC2C03" w14:textId="77777777" w:rsidR="00D0609D" w:rsidRDefault="00D0609D" w:rsidP="005759D0">
            <w:pPr>
              <w:widowControl w:val="0"/>
              <w:autoSpaceDE w:val="0"/>
              <w:snapToGrid w:val="0"/>
              <w:jc w:val="center"/>
            </w:pPr>
          </w:p>
        </w:tc>
      </w:tr>
      <w:tr w:rsidR="00D0609D" w14:paraId="3ADAB69C" w14:textId="77777777" w:rsidTr="005759D0">
        <w:tc>
          <w:tcPr>
            <w:tcW w:w="5386" w:type="dxa"/>
            <w:tcBorders>
              <w:top w:val="single" w:sz="4" w:space="0" w:color="000000"/>
              <w:left w:val="single" w:sz="4" w:space="0" w:color="000000"/>
              <w:bottom w:val="single" w:sz="4" w:space="0" w:color="000000"/>
            </w:tcBorders>
            <w:shd w:val="clear" w:color="auto" w:fill="auto"/>
          </w:tcPr>
          <w:p w14:paraId="3CF3703C" w14:textId="77777777" w:rsidR="00D0609D" w:rsidRDefault="00D0609D" w:rsidP="005759D0">
            <w:pPr>
              <w:widowControl w:val="0"/>
              <w:autoSpaceDE w:val="0"/>
            </w:pPr>
            <w:r>
              <w:t>1 kg de charbon à coke</w:t>
            </w:r>
          </w:p>
        </w:tc>
        <w:tc>
          <w:tcPr>
            <w:tcW w:w="3930" w:type="dxa"/>
            <w:tcBorders>
              <w:top w:val="single" w:sz="4" w:space="0" w:color="000000"/>
              <w:left w:val="single" w:sz="4" w:space="0" w:color="000000"/>
              <w:bottom w:val="single" w:sz="4" w:space="0" w:color="000000"/>
            </w:tcBorders>
            <w:shd w:val="clear" w:color="auto" w:fill="auto"/>
          </w:tcPr>
          <w:p w14:paraId="62259007" w14:textId="77777777" w:rsidR="00D0609D" w:rsidRDefault="00D0609D" w:rsidP="005759D0">
            <w:pPr>
              <w:widowControl w:val="0"/>
              <w:autoSpaceDE w:val="0"/>
              <w:jc w:val="center"/>
            </w:pPr>
            <w:r>
              <w:t>7,222</w:t>
            </w:r>
          </w:p>
        </w:tc>
        <w:tc>
          <w:tcPr>
            <w:tcW w:w="30" w:type="dxa"/>
            <w:tcBorders>
              <w:left w:val="single" w:sz="4" w:space="0" w:color="000000"/>
            </w:tcBorders>
            <w:shd w:val="clear" w:color="auto" w:fill="auto"/>
          </w:tcPr>
          <w:p w14:paraId="56133B67" w14:textId="77777777" w:rsidR="00D0609D" w:rsidRDefault="00D0609D" w:rsidP="005759D0">
            <w:pPr>
              <w:widowControl w:val="0"/>
              <w:autoSpaceDE w:val="0"/>
              <w:snapToGrid w:val="0"/>
              <w:jc w:val="center"/>
            </w:pPr>
          </w:p>
        </w:tc>
      </w:tr>
      <w:tr w:rsidR="00D0609D" w14:paraId="7477A855" w14:textId="77777777" w:rsidTr="005759D0">
        <w:tc>
          <w:tcPr>
            <w:tcW w:w="5386" w:type="dxa"/>
            <w:tcBorders>
              <w:top w:val="single" w:sz="4" w:space="0" w:color="000000"/>
              <w:left w:val="single" w:sz="4" w:space="0" w:color="000000"/>
              <w:bottom w:val="single" w:sz="4" w:space="0" w:color="000000"/>
            </w:tcBorders>
            <w:shd w:val="clear" w:color="auto" w:fill="auto"/>
          </w:tcPr>
          <w:p w14:paraId="739C507E" w14:textId="77777777" w:rsidR="00D0609D" w:rsidRDefault="00D0609D" w:rsidP="005759D0">
            <w:pPr>
              <w:widowControl w:val="0"/>
              <w:autoSpaceDE w:val="0"/>
            </w:pPr>
            <w:r>
              <w:t>1 kg de charbon vapeur</w:t>
            </w:r>
          </w:p>
        </w:tc>
        <w:tc>
          <w:tcPr>
            <w:tcW w:w="3930" w:type="dxa"/>
            <w:tcBorders>
              <w:top w:val="single" w:sz="4" w:space="0" w:color="000000"/>
              <w:left w:val="single" w:sz="4" w:space="0" w:color="000000"/>
              <w:bottom w:val="single" w:sz="4" w:space="0" w:color="000000"/>
            </w:tcBorders>
            <w:shd w:val="clear" w:color="auto" w:fill="auto"/>
          </w:tcPr>
          <w:p w14:paraId="4EC8D919" w14:textId="77777777" w:rsidR="00D0609D" w:rsidRDefault="00D0609D" w:rsidP="005759D0">
            <w:pPr>
              <w:widowControl w:val="0"/>
              <w:autoSpaceDE w:val="0"/>
              <w:jc w:val="center"/>
            </w:pPr>
            <w:r>
              <w:t>7,222</w:t>
            </w:r>
          </w:p>
        </w:tc>
        <w:tc>
          <w:tcPr>
            <w:tcW w:w="30" w:type="dxa"/>
            <w:tcBorders>
              <w:left w:val="single" w:sz="4" w:space="0" w:color="000000"/>
            </w:tcBorders>
            <w:shd w:val="clear" w:color="auto" w:fill="auto"/>
          </w:tcPr>
          <w:p w14:paraId="0A3D8082" w14:textId="77777777" w:rsidR="00D0609D" w:rsidRDefault="00D0609D" w:rsidP="005759D0">
            <w:pPr>
              <w:widowControl w:val="0"/>
              <w:autoSpaceDE w:val="0"/>
              <w:snapToGrid w:val="0"/>
              <w:jc w:val="center"/>
            </w:pPr>
          </w:p>
        </w:tc>
      </w:tr>
      <w:tr w:rsidR="00D0609D" w14:paraId="28B3432E" w14:textId="77777777" w:rsidTr="005759D0">
        <w:tc>
          <w:tcPr>
            <w:tcW w:w="5386" w:type="dxa"/>
            <w:tcBorders>
              <w:top w:val="single" w:sz="4" w:space="0" w:color="000000"/>
              <w:left w:val="single" w:sz="4" w:space="0" w:color="000000"/>
              <w:bottom w:val="single" w:sz="4" w:space="0" w:color="000000"/>
            </w:tcBorders>
            <w:shd w:val="clear" w:color="auto" w:fill="auto"/>
          </w:tcPr>
          <w:p w14:paraId="2D81AC0E" w14:textId="77777777" w:rsidR="00D0609D" w:rsidRDefault="00D0609D" w:rsidP="005759D0">
            <w:pPr>
              <w:widowControl w:val="0"/>
              <w:autoSpaceDE w:val="0"/>
            </w:pPr>
            <w:r>
              <w:t>1 kg de briquettes de lignite</w:t>
            </w:r>
          </w:p>
        </w:tc>
        <w:tc>
          <w:tcPr>
            <w:tcW w:w="3930" w:type="dxa"/>
            <w:tcBorders>
              <w:top w:val="single" w:sz="4" w:space="0" w:color="000000"/>
              <w:left w:val="single" w:sz="4" w:space="0" w:color="000000"/>
              <w:bottom w:val="single" w:sz="4" w:space="0" w:color="000000"/>
            </w:tcBorders>
            <w:shd w:val="clear" w:color="auto" w:fill="auto"/>
          </w:tcPr>
          <w:p w14:paraId="62B27392" w14:textId="77777777" w:rsidR="00D0609D" w:rsidRDefault="00D0609D" w:rsidP="005759D0">
            <w:pPr>
              <w:widowControl w:val="0"/>
              <w:autoSpaceDE w:val="0"/>
              <w:jc w:val="center"/>
            </w:pPr>
            <w:r>
              <w:t>4,722</w:t>
            </w:r>
          </w:p>
        </w:tc>
        <w:tc>
          <w:tcPr>
            <w:tcW w:w="30" w:type="dxa"/>
            <w:tcBorders>
              <w:left w:val="single" w:sz="4" w:space="0" w:color="000000"/>
            </w:tcBorders>
            <w:shd w:val="clear" w:color="auto" w:fill="auto"/>
          </w:tcPr>
          <w:p w14:paraId="730883C0" w14:textId="77777777" w:rsidR="00D0609D" w:rsidRDefault="00D0609D" w:rsidP="005759D0">
            <w:pPr>
              <w:widowControl w:val="0"/>
              <w:autoSpaceDE w:val="0"/>
              <w:snapToGrid w:val="0"/>
              <w:jc w:val="center"/>
            </w:pPr>
          </w:p>
        </w:tc>
      </w:tr>
      <w:tr w:rsidR="00D0609D" w14:paraId="18D4558F" w14:textId="77777777" w:rsidTr="005759D0">
        <w:tc>
          <w:tcPr>
            <w:tcW w:w="5386" w:type="dxa"/>
            <w:tcBorders>
              <w:top w:val="single" w:sz="4" w:space="0" w:color="000000"/>
              <w:left w:val="single" w:sz="4" w:space="0" w:color="000000"/>
              <w:bottom w:val="single" w:sz="4" w:space="0" w:color="000000"/>
            </w:tcBorders>
            <w:shd w:val="clear" w:color="auto" w:fill="auto"/>
          </w:tcPr>
          <w:p w14:paraId="0024FAE1" w14:textId="77777777" w:rsidR="00D0609D" w:rsidRDefault="00D0609D" w:rsidP="005759D0">
            <w:pPr>
              <w:widowControl w:val="0"/>
              <w:autoSpaceDE w:val="0"/>
            </w:pPr>
            <w:r>
              <w:t>1 kg de lignite</w:t>
            </w:r>
          </w:p>
        </w:tc>
        <w:tc>
          <w:tcPr>
            <w:tcW w:w="3930" w:type="dxa"/>
            <w:tcBorders>
              <w:top w:val="single" w:sz="4" w:space="0" w:color="000000"/>
              <w:left w:val="single" w:sz="4" w:space="0" w:color="000000"/>
              <w:bottom w:val="single" w:sz="4" w:space="0" w:color="000000"/>
            </w:tcBorders>
            <w:shd w:val="clear" w:color="auto" w:fill="auto"/>
          </w:tcPr>
          <w:p w14:paraId="25B941F0" w14:textId="77777777" w:rsidR="00D0609D" w:rsidRDefault="00D0609D" w:rsidP="005759D0">
            <w:pPr>
              <w:widowControl w:val="0"/>
              <w:autoSpaceDE w:val="0"/>
              <w:jc w:val="center"/>
            </w:pPr>
            <w:r>
              <w:t>4,722</w:t>
            </w:r>
          </w:p>
        </w:tc>
        <w:tc>
          <w:tcPr>
            <w:tcW w:w="30" w:type="dxa"/>
            <w:tcBorders>
              <w:left w:val="single" w:sz="4" w:space="0" w:color="000000"/>
            </w:tcBorders>
            <w:shd w:val="clear" w:color="auto" w:fill="auto"/>
          </w:tcPr>
          <w:p w14:paraId="4F235081" w14:textId="77777777" w:rsidR="00D0609D" w:rsidRDefault="00D0609D" w:rsidP="005759D0">
            <w:pPr>
              <w:widowControl w:val="0"/>
              <w:autoSpaceDE w:val="0"/>
              <w:snapToGrid w:val="0"/>
              <w:jc w:val="center"/>
            </w:pPr>
          </w:p>
        </w:tc>
      </w:tr>
      <w:tr w:rsidR="00D0609D" w14:paraId="40F68332" w14:textId="77777777" w:rsidTr="005759D0">
        <w:tc>
          <w:tcPr>
            <w:tcW w:w="5386" w:type="dxa"/>
            <w:tcBorders>
              <w:top w:val="single" w:sz="4" w:space="0" w:color="000000"/>
              <w:left w:val="single" w:sz="4" w:space="0" w:color="000000"/>
              <w:bottom w:val="single" w:sz="4" w:space="0" w:color="000000"/>
            </w:tcBorders>
            <w:shd w:val="clear" w:color="auto" w:fill="auto"/>
          </w:tcPr>
          <w:p w14:paraId="24E3099F" w14:textId="77777777" w:rsidR="00D0609D" w:rsidRDefault="00D0609D" w:rsidP="005759D0">
            <w:pPr>
              <w:widowControl w:val="0"/>
              <w:autoSpaceDE w:val="0"/>
            </w:pPr>
            <w:r>
              <w:t>1 kg de schiste bitumineux</w:t>
            </w:r>
          </w:p>
        </w:tc>
        <w:tc>
          <w:tcPr>
            <w:tcW w:w="3930" w:type="dxa"/>
            <w:tcBorders>
              <w:top w:val="single" w:sz="4" w:space="0" w:color="000000"/>
              <w:left w:val="single" w:sz="4" w:space="0" w:color="000000"/>
              <w:bottom w:val="single" w:sz="4" w:space="0" w:color="000000"/>
            </w:tcBorders>
            <w:shd w:val="clear" w:color="auto" w:fill="auto"/>
          </w:tcPr>
          <w:p w14:paraId="34F4D4DB" w14:textId="77777777" w:rsidR="00D0609D" w:rsidRDefault="00D0609D" w:rsidP="005759D0">
            <w:pPr>
              <w:widowControl w:val="0"/>
              <w:autoSpaceDE w:val="0"/>
              <w:jc w:val="center"/>
            </w:pPr>
            <w:r>
              <w:t>2,611</w:t>
            </w:r>
          </w:p>
        </w:tc>
        <w:tc>
          <w:tcPr>
            <w:tcW w:w="30" w:type="dxa"/>
            <w:tcBorders>
              <w:left w:val="single" w:sz="4" w:space="0" w:color="000000"/>
            </w:tcBorders>
            <w:shd w:val="clear" w:color="auto" w:fill="auto"/>
          </w:tcPr>
          <w:p w14:paraId="2F96A2F6" w14:textId="77777777" w:rsidR="00D0609D" w:rsidRDefault="00D0609D" w:rsidP="005759D0">
            <w:pPr>
              <w:widowControl w:val="0"/>
              <w:autoSpaceDE w:val="0"/>
              <w:snapToGrid w:val="0"/>
              <w:jc w:val="center"/>
            </w:pPr>
          </w:p>
        </w:tc>
      </w:tr>
      <w:tr w:rsidR="00D0609D" w14:paraId="3FAFDBF7" w14:textId="77777777" w:rsidTr="005759D0">
        <w:tc>
          <w:tcPr>
            <w:tcW w:w="5386" w:type="dxa"/>
            <w:tcBorders>
              <w:top w:val="single" w:sz="4" w:space="0" w:color="000000"/>
              <w:left w:val="single" w:sz="4" w:space="0" w:color="000000"/>
              <w:bottom w:val="single" w:sz="4" w:space="0" w:color="000000"/>
            </w:tcBorders>
            <w:shd w:val="clear" w:color="auto" w:fill="auto"/>
          </w:tcPr>
          <w:p w14:paraId="4C13E81C" w14:textId="77777777" w:rsidR="00D0609D" w:rsidRDefault="00D0609D" w:rsidP="005759D0">
            <w:pPr>
              <w:widowControl w:val="0"/>
              <w:autoSpaceDE w:val="0"/>
            </w:pPr>
            <w:r>
              <w:t>1 kg de tourbe</w:t>
            </w:r>
          </w:p>
        </w:tc>
        <w:tc>
          <w:tcPr>
            <w:tcW w:w="3930" w:type="dxa"/>
            <w:tcBorders>
              <w:top w:val="single" w:sz="4" w:space="0" w:color="000000"/>
              <w:left w:val="single" w:sz="4" w:space="0" w:color="000000"/>
              <w:bottom w:val="single" w:sz="4" w:space="0" w:color="000000"/>
            </w:tcBorders>
            <w:shd w:val="clear" w:color="auto" w:fill="auto"/>
          </w:tcPr>
          <w:p w14:paraId="32BC56EF" w14:textId="77777777" w:rsidR="00D0609D" w:rsidRDefault="00D0609D" w:rsidP="005759D0">
            <w:pPr>
              <w:widowControl w:val="0"/>
              <w:autoSpaceDE w:val="0"/>
              <w:jc w:val="center"/>
            </w:pPr>
            <w:r>
              <w:t>3,222</w:t>
            </w:r>
          </w:p>
        </w:tc>
        <w:tc>
          <w:tcPr>
            <w:tcW w:w="30" w:type="dxa"/>
            <w:tcBorders>
              <w:left w:val="single" w:sz="4" w:space="0" w:color="000000"/>
            </w:tcBorders>
            <w:shd w:val="clear" w:color="auto" w:fill="auto"/>
          </w:tcPr>
          <w:p w14:paraId="7E5FE3B7" w14:textId="77777777" w:rsidR="00D0609D" w:rsidRDefault="00D0609D" w:rsidP="005759D0">
            <w:pPr>
              <w:widowControl w:val="0"/>
              <w:autoSpaceDE w:val="0"/>
              <w:snapToGrid w:val="0"/>
              <w:jc w:val="center"/>
            </w:pPr>
          </w:p>
        </w:tc>
      </w:tr>
      <w:tr w:rsidR="00D0609D" w14:paraId="6E31F28F" w14:textId="77777777" w:rsidTr="005759D0">
        <w:tc>
          <w:tcPr>
            <w:tcW w:w="5386" w:type="dxa"/>
            <w:tcBorders>
              <w:top w:val="single" w:sz="4" w:space="0" w:color="000000"/>
              <w:left w:val="single" w:sz="4" w:space="0" w:color="000000"/>
              <w:bottom w:val="single" w:sz="4" w:space="0" w:color="000000"/>
            </w:tcBorders>
            <w:shd w:val="clear" w:color="auto" w:fill="auto"/>
          </w:tcPr>
          <w:p w14:paraId="58966F91" w14:textId="77777777" w:rsidR="00D0609D" w:rsidRDefault="00D0609D" w:rsidP="005759D0">
            <w:pPr>
              <w:widowControl w:val="0"/>
              <w:autoSpaceDE w:val="0"/>
            </w:pPr>
            <w:r>
              <w:t>1 kg d’huile de paraffine</w:t>
            </w:r>
          </w:p>
        </w:tc>
        <w:tc>
          <w:tcPr>
            <w:tcW w:w="3930" w:type="dxa"/>
            <w:tcBorders>
              <w:top w:val="single" w:sz="4" w:space="0" w:color="000000"/>
              <w:left w:val="single" w:sz="4" w:space="0" w:color="000000"/>
              <w:bottom w:val="single" w:sz="4" w:space="0" w:color="000000"/>
            </w:tcBorders>
            <w:shd w:val="clear" w:color="auto" w:fill="auto"/>
          </w:tcPr>
          <w:p w14:paraId="1E42E98A" w14:textId="77777777" w:rsidR="00D0609D" w:rsidRDefault="00D0609D" w:rsidP="005759D0">
            <w:pPr>
              <w:widowControl w:val="0"/>
              <w:autoSpaceDE w:val="0"/>
              <w:jc w:val="center"/>
            </w:pPr>
            <w:r>
              <w:t>11,111</w:t>
            </w:r>
          </w:p>
        </w:tc>
        <w:tc>
          <w:tcPr>
            <w:tcW w:w="30" w:type="dxa"/>
            <w:tcBorders>
              <w:left w:val="single" w:sz="4" w:space="0" w:color="000000"/>
            </w:tcBorders>
            <w:shd w:val="clear" w:color="auto" w:fill="auto"/>
          </w:tcPr>
          <w:p w14:paraId="08062123" w14:textId="77777777" w:rsidR="00D0609D" w:rsidRDefault="00D0609D" w:rsidP="005759D0">
            <w:pPr>
              <w:widowControl w:val="0"/>
              <w:autoSpaceDE w:val="0"/>
              <w:snapToGrid w:val="0"/>
              <w:jc w:val="center"/>
            </w:pPr>
          </w:p>
        </w:tc>
      </w:tr>
      <w:tr w:rsidR="00D0609D" w14:paraId="5D819232" w14:textId="77777777" w:rsidTr="005759D0">
        <w:tc>
          <w:tcPr>
            <w:tcW w:w="5386" w:type="dxa"/>
            <w:tcBorders>
              <w:top w:val="single" w:sz="4" w:space="0" w:color="000000"/>
              <w:left w:val="single" w:sz="4" w:space="0" w:color="000000"/>
              <w:bottom w:val="single" w:sz="4" w:space="0" w:color="000000"/>
            </w:tcBorders>
            <w:shd w:val="clear" w:color="auto" w:fill="auto"/>
          </w:tcPr>
          <w:p w14:paraId="0D3356A8" w14:textId="77777777" w:rsidR="00D0609D" w:rsidRDefault="00D0609D" w:rsidP="005759D0">
            <w:pPr>
              <w:widowControl w:val="0"/>
              <w:autoSpaceDE w:val="0"/>
            </w:pPr>
            <w:r>
              <w:t>1 kg d’ordures ménagères</w:t>
            </w:r>
          </w:p>
        </w:tc>
        <w:tc>
          <w:tcPr>
            <w:tcW w:w="3930" w:type="dxa"/>
            <w:tcBorders>
              <w:top w:val="single" w:sz="4" w:space="0" w:color="000000"/>
              <w:left w:val="single" w:sz="4" w:space="0" w:color="000000"/>
              <w:bottom w:val="single" w:sz="4" w:space="0" w:color="000000"/>
            </w:tcBorders>
            <w:shd w:val="clear" w:color="auto" w:fill="auto"/>
          </w:tcPr>
          <w:p w14:paraId="05902481" w14:textId="77777777" w:rsidR="00D0609D" w:rsidRDefault="00D0609D" w:rsidP="005759D0">
            <w:pPr>
              <w:widowControl w:val="0"/>
              <w:autoSpaceDE w:val="0"/>
              <w:jc w:val="center"/>
            </w:pPr>
            <w:r>
              <w:t>2,583</w:t>
            </w:r>
          </w:p>
        </w:tc>
        <w:tc>
          <w:tcPr>
            <w:tcW w:w="30" w:type="dxa"/>
            <w:tcBorders>
              <w:left w:val="single" w:sz="4" w:space="0" w:color="000000"/>
            </w:tcBorders>
            <w:shd w:val="clear" w:color="auto" w:fill="auto"/>
          </w:tcPr>
          <w:p w14:paraId="05D5288E" w14:textId="77777777" w:rsidR="00D0609D" w:rsidRDefault="00D0609D" w:rsidP="005759D0">
            <w:pPr>
              <w:widowControl w:val="0"/>
              <w:autoSpaceDE w:val="0"/>
              <w:snapToGrid w:val="0"/>
              <w:jc w:val="center"/>
            </w:pPr>
          </w:p>
        </w:tc>
      </w:tr>
    </w:tbl>
    <w:p w14:paraId="4ED2745C" w14:textId="77777777" w:rsidR="00D0609D" w:rsidRDefault="00D0609D" w:rsidP="00D0609D">
      <w:pPr>
        <w:jc w:val="both"/>
      </w:pPr>
    </w:p>
    <w:p w14:paraId="7AC6D259" w14:textId="77777777" w:rsidR="00D0609D" w:rsidRDefault="00D0609D" w:rsidP="00D0609D">
      <w:pPr>
        <w:pageBreakBefore/>
        <w:jc w:val="center"/>
      </w:pPr>
      <w:r>
        <w:rPr>
          <w:sz w:val="28"/>
          <w:szCs w:val="28"/>
        </w:rPr>
        <w:t>Annexe III</w:t>
      </w:r>
    </w:p>
    <w:p w14:paraId="388093DF" w14:textId="77777777" w:rsidR="00D0609D" w:rsidRDefault="00D0609D" w:rsidP="00D0609D">
      <w:pPr>
        <w:jc w:val="center"/>
      </w:pPr>
    </w:p>
    <w:p w14:paraId="37B5AF73" w14:textId="77777777" w:rsidR="00D0609D" w:rsidRPr="005759D0" w:rsidRDefault="00D0609D" w:rsidP="00D0609D">
      <w:pPr>
        <w:jc w:val="center"/>
      </w:pPr>
      <w:r w:rsidRPr="005759D0">
        <w:t>VALEUR DU FACTEUR D’ÉMISSION (F) POUR L’APPLICATION DE L’ARTICLE 5</w:t>
      </w:r>
    </w:p>
    <w:p w14:paraId="501895A9" w14:textId="77777777" w:rsidR="00D0609D" w:rsidRDefault="00D0609D" w:rsidP="00D0609D">
      <w:pPr>
        <w:jc w:val="cente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254"/>
        <w:gridCol w:w="5027"/>
      </w:tblGrid>
      <w:tr w:rsidR="00D0609D" w14:paraId="4A32B363" w14:textId="77777777" w:rsidTr="005759D0">
        <w:tc>
          <w:tcPr>
            <w:tcW w:w="4254" w:type="dxa"/>
            <w:tcBorders>
              <w:top w:val="double" w:sz="2" w:space="0" w:color="808080"/>
              <w:left w:val="double" w:sz="2" w:space="0" w:color="808080"/>
            </w:tcBorders>
            <w:shd w:val="clear" w:color="auto" w:fill="auto"/>
            <w:vAlign w:val="center"/>
          </w:tcPr>
          <w:p w14:paraId="5A3247CA" w14:textId="77777777" w:rsidR="00D0609D" w:rsidRDefault="00D0609D" w:rsidP="005759D0">
            <w:pPr>
              <w:pStyle w:val="Titredetableau"/>
            </w:pPr>
            <w:r>
              <w:br/>
              <w:t xml:space="preserve">PRODUIT ÉNERGÉTIQUE </w:t>
            </w:r>
          </w:p>
        </w:tc>
        <w:tc>
          <w:tcPr>
            <w:tcW w:w="5027" w:type="dxa"/>
            <w:tcBorders>
              <w:top w:val="double" w:sz="2" w:space="0" w:color="808080"/>
              <w:left w:val="double" w:sz="2" w:space="0" w:color="808080"/>
              <w:right w:val="double" w:sz="2" w:space="0" w:color="808080"/>
            </w:tcBorders>
            <w:shd w:val="clear" w:color="auto" w:fill="auto"/>
            <w:vAlign w:val="center"/>
          </w:tcPr>
          <w:p w14:paraId="55F8F097" w14:textId="77777777" w:rsidR="00D0609D" w:rsidRDefault="00D0609D" w:rsidP="005759D0">
            <w:pPr>
              <w:pStyle w:val="Titredetableau"/>
            </w:pPr>
            <w:r>
              <w:br/>
              <w:t xml:space="preserve">FACTEUR D'ÉMISSION (gCO2eq/ kWh PCI) </w:t>
            </w:r>
          </w:p>
        </w:tc>
      </w:tr>
      <w:tr w:rsidR="00D0609D" w14:paraId="65CFF898" w14:textId="77777777" w:rsidTr="005759D0">
        <w:tc>
          <w:tcPr>
            <w:tcW w:w="4254" w:type="dxa"/>
            <w:tcBorders>
              <w:left w:val="double" w:sz="2" w:space="0" w:color="808080"/>
              <w:bottom w:val="single" w:sz="4" w:space="0" w:color="auto"/>
            </w:tcBorders>
            <w:shd w:val="clear" w:color="auto" w:fill="auto"/>
            <w:vAlign w:val="center"/>
          </w:tcPr>
          <w:p w14:paraId="1618B156" w14:textId="77777777" w:rsidR="00D0609D" w:rsidRDefault="00D0609D" w:rsidP="005759D0">
            <w:pPr>
              <w:pStyle w:val="Contenudetableau"/>
              <w:jc w:val="both"/>
            </w:pPr>
            <w:r>
              <w:rPr>
                <w:b/>
                <w:bCs/>
              </w:rPr>
              <w:t xml:space="preserve">Combustibles solides </w:t>
            </w:r>
          </w:p>
        </w:tc>
        <w:tc>
          <w:tcPr>
            <w:tcW w:w="5027" w:type="dxa"/>
            <w:tcBorders>
              <w:left w:val="double" w:sz="2" w:space="0" w:color="808080"/>
              <w:bottom w:val="single" w:sz="4" w:space="0" w:color="auto"/>
              <w:right w:val="double" w:sz="2" w:space="0" w:color="808080"/>
            </w:tcBorders>
            <w:shd w:val="clear" w:color="auto" w:fill="auto"/>
            <w:vAlign w:val="center"/>
          </w:tcPr>
          <w:p w14:paraId="4C57F7F3" w14:textId="77777777" w:rsidR="00D0609D" w:rsidRDefault="00D0609D" w:rsidP="005759D0">
            <w:pPr>
              <w:pStyle w:val="Contenudetableau"/>
              <w:snapToGrid w:val="0"/>
              <w:rPr>
                <w:sz w:val="4"/>
                <w:szCs w:val="4"/>
              </w:rPr>
            </w:pPr>
          </w:p>
        </w:tc>
      </w:tr>
      <w:tr w:rsidR="00D0609D" w14:paraId="615765B2"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7680DED2" w14:textId="77777777" w:rsidR="00D0609D" w:rsidRDefault="00D0609D" w:rsidP="005759D0">
            <w:pPr>
              <w:pStyle w:val="Contenudetableau"/>
            </w:pPr>
            <w:r>
              <w:t xml:space="preserve">Lignite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48F104F1" w14:textId="77777777" w:rsidR="00D0609D" w:rsidRDefault="00D0609D" w:rsidP="005759D0">
            <w:pPr>
              <w:pStyle w:val="Contenudetableau"/>
              <w:jc w:val="center"/>
            </w:pPr>
            <w:r>
              <w:t xml:space="preserve">364 </w:t>
            </w:r>
          </w:p>
        </w:tc>
      </w:tr>
      <w:tr w:rsidR="00D0609D" w14:paraId="418CA538"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70E536D3" w14:textId="77777777" w:rsidR="00D0609D" w:rsidRDefault="00D0609D" w:rsidP="005759D0">
            <w:pPr>
              <w:pStyle w:val="Contenudetableau"/>
            </w:pPr>
            <w:r>
              <w:t xml:space="preserve">Charbon (anthracite)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247542B3" w14:textId="77777777" w:rsidR="00D0609D" w:rsidRDefault="00D0609D" w:rsidP="005759D0">
            <w:pPr>
              <w:pStyle w:val="Contenudetableau"/>
              <w:jc w:val="center"/>
            </w:pPr>
            <w:r>
              <w:t xml:space="preserve">354 </w:t>
            </w:r>
          </w:p>
        </w:tc>
      </w:tr>
      <w:tr w:rsidR="00D0609D" w14:paraId="28B5097A"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4BAB272A" w14:textId="77777777" w:rsidR="00D0609D" w:rsidRDefault="00D0609D" w:rsidP="005759D0">
            <w:pPr>
              <w:pStyle w:val="Contenudetableau"/>
            </w:pPr>
            <w:r>
              <w:t xml:space="preserve">Combustible solide de récupération (CSR)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000A5D97" w14:textId="77777777" w:rsidR="00D0609D" w:rsidRDefault="00D0609D" w:rsidP="005759D0">
            <w:pPr>
              <w:pStyle w:val="Contenudetableau"/>
              <w:jc w:val="center"/>
            </w:pPr>
            <w:r>
              <w:t xml:space="preserve">de 55 (85 % biomasse) à 230 (30 % biomasse) </w:t>
            </w:r>
          </w:p>
        </w:tc>
      </w:tr>
      <w:tr w:rsidR="00D0609D" w14:paraId="61BC58FD"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443959D3" w14:textId="77777777" w:rsidR="00D0609D" w:rsidRDefault="00D0609D" w:rsidP="005759D0">
            <w:pPr>
              <w:pStyle w:val="Contenudetableau"/>
            </w:pPr>
            <w:r>
              <w:t xml:space="preserve">Biomasse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6737C639" w14:textId="77777777" w:rsidR="00D0609D" w:rsidRDefault="00D0609D" w:rsidP="005759D0">
            <w:pPr>
              <w:pStyle w:val="Contenudetableau"/>
              <w:jc w:val="center"/>
            </w:pPr>
            <w:r>
              <w:t xml:space="preserve">0 </w:t>
            </w:r>
          </w:p>
        </w:tc>
      </w:tr>
      <w:tr w:rsidR="00D0609D" w14:paraId="145F29C7"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11AECB6A" w14:textId="77777777" w:rsidR="00D0609D" w:rsidRDefault="00D0609D" w:rsidP="005759D0">
            <w:pPr>
              <w:pStyle w:val="Contenudetableau"/>
              <w:jc w:val="both"/>
            </w:pPr>
            <w:r>
              <w:rPr>
                <w:b/>
                <w:bCs/>
              </w:rPr>
              <w:t xml:space="preserve">Combustibles liquides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79BE4B64" w14:textId="77777777" w:rsidR="00D0609D" w:rsidRDefault="00D0609D" w:rsidP="005759D0">
            <w:pPr>
              <w:pStyle w:val="Contenudetableau"/>
              <w:snapToGrid w:val="0"/>
              <w:rPr>
                <w:sz w:val="4"/>
                <w:szCs w:val="4"/>
              </w:rPr>
            </w:pPr>
          </w:p>
        </w:tc>
      </w:tr>
      <w:tr w:rsidR="00D0609D" w14:paraId="628A38FB"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21D260E1" w14:textId="77777777" w:rsidR="00D0609D" w:rsidRDefault="00D0609D" w:rsidP="005759D0">
            <w:pPr>
              <w:pStyle w:val="Contenudetableau"/>
            </w:pPr>
            <w:r>
              <w:t xml:space="preserve">Fioul domestique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1EDB6A50" w14:textId="77777777" w:rsidR="00D0609D" w:rsidRDefault="00D0609D" w:rsidP="005759D0">
            <w:pPr>
              <w:pStyle w:val="Contenudetableau"/>
              <w:jc w:val="center"/>
            </w:pPr>
            <w:r>
              <w:t xml:space="preserve">279 </w:t>
            </w:r>
          </w:p>
        </w:tc>
      </w:tr>
      <w:tr w:rsidR="00D0609D" w14:paraId="75BCF9CE"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6BB8DEAE" w14:textId="77777777" w:rsidR="00D0609D" w:rsidRDefault="00D0609D" w:rsidP="005759D0">
            <w:pPr>
              <w:pStyle w:val="Contenudetableau"/>
            </w:pPr>
            <w:r>
              <w:t xml:space="preserve">Gazole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2E43AFD3" w14:textId="77777777" w:rsidR="00D0609D" w:rsidRDefault="00D0609D" w:rsidP="005759D0">
            <w:pPr>
              <w:pStyle w:val="Contenudetableau"/>
              <w:jc w:val="center"/>
            </w:pPr>
            <w:r>
              <w:t xml:space="preserve">267 </w:t>
            </w:r>
          </w:p>
        </w:tc>
      </w:tr>
      <w:tr w:rsidR="00D0609D" w14:paraId="2A5EB507"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6DC850F7" w14:textId="77777777" w:rsidR="00D0609D" w:rsidRDefault="00D0609D" w:rsidP="005759D0">
            <w:pPr>
              <w:pStyle w:val="Contenudetableau"/>
            </w:pPr>
            <w:r>
              <w:rPr>
                <w:b/>
                <w:bCs/>
              </w:rPr>
              <w:t xml:space="preserve">Combustibles gazeux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38D6FAC2" w14:textId="77777777" w:rsidR="00D0609D" w:rsidRDefault="00D0609D" w:rsidP="005759D0">
            <w:pPr>
              <w:pStyle w:val="Contenudetableau"/>
              <w:snapToGrid w:val="0"/>
              <w:rPr>
                <w:sz w:val="4"/>
                <w:szCs w:val="4"/>
              </w:rPr>
            </w:pPr>
          </w:p>
        </w:tc>
      </w:tr>
      <w:tr w:rsidR="00D0609D" w14:paraId="3E82620A"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0E538B23" w14:textId="77777777" w:rsidR="00D0609D" w:rsidRDefault="00D0609D" w:rsidP="005759D0">
            <w:pPr>
              <w:pStyle w:val="Contenudetableau"/>
            </w:pPr>
            <w:r>
              <w:t xml:space="preserve">Gaz de pétrole liquéfié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360D7D08" w14:textId="77777777" w:rsidR="00D0609D" w:rsidRDefault="00D0609D" w:rsidP="005759D0">
            <w:pPr>
              <w:pStyle w:val="Contenudetableau"/>
              <w:jc w:val="center"/>
            </w:pPr>
            <w:r>
              <w:t xml:space="preserve">227 </w:t>
            </w:r>
          </w:p>
        </w:tc>
      </w:tr>
      <w:tr w:rsidR="00D0609D" w14:paraId="17BD5B01" w14:textId="77777777" w:rsidTr="005759D0">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2AF7F413" w14:textId="77777777" w:rsidR="00D0609D" w:rsidRDefault="00D0609D" w:rsidP="005759D0">
            <w:pPr>
              <w:pStyle w:val="Contenudetableau"/>
            </w:pPr>
            <w:r>
              <w:t xml:space="preserve">Gaz naturel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055B3999" w14:textId="77777777" w:rsidR="00D0609D" w:rsidRDefault="00D0609D" w:rsidP="005759D0">
            <w:pPr>
              <w:pStyle w:val="Contenudetableau"/>
              <w:jc w:val="center"/>
            </w:pPr>
            <w:r>
              <w:t xml:space="preserve">202 </w:t>
            </w:r>
          </w:p>
        </w:tc>
      </w:tr>
    </w:tbl>
    <w:p w14:paraId="56590696" w14:textId="77777777" w:rsidR="00D0609D" w:rsidRDefault="00D0609D" w:rsidP="00D0609D">
      <w:pPr>
        <w:jc w:val="center"/>
      </w:pPr>
    </w:p>
    <w:p w14:paraId="305E7E70" w14:textId="77777777" w:rsidR="00D0609D" w:rsidRDefault="00D0609D" w:rsidP="00D0609D">
      <w:pPr>
        <w:autoSpaceDE w:val="0"/>
        <w:spacing w:before="60" w:after="60" w:line="168" w:lineRule="auto"/>
        <w:jc w:val="center"/>
        <w:sectPr w:rsidR="00D0609D">
          <w:footerReference w:type="default" r:id="rId8"/>
          <w:pgSz w:w="11906" w:h="16838"/>
          <w:pgMar w:top="720" w:right="720" w:bottom="776" w:left="720" w:header="720" w:footer="720" w:gutter="0"/>
          <w:cols w:space="720"/>
          <w:docGrid w:linePitch="360"/>
        </w:sectPr>
      </w:pPr>
      <w:r>
        <w:rPr>
          <w:rFonts w:ascii="Segoe Print" w:hAnsi="Segoe Print" w:cs="Segoe Print"/>
          <w:b/>
          <w:color w:val="0871A5"/>
          <w:sz w:val="20"/>
          <w:szCs w:val="20"/>
        </w:rPr>
        <w:br/>
      </w:r>
    </w:p>
    <w:p w14:paraId="27F060CD" w14:textId="77777777" w:rsidR="00AA0F36" w:rsidRPr="00A64C3E" w:rsidRDefault="00AA0F36" w:rsidP="00AA0F36">
      <w:pPr>
        <w:pStyle w:val="western"/>
        <w:pageBreakBefore/>
        <w:jc w:val="center"/>
        <w:rPr>
          <w:sz w:val="28"/>
          <w:szCs w:val="28"/>
        </w:rPr>
      </w:pPr>
      <w:r w:rsidRPr="00A64C3E">
        <w:rPr>
          <w:rFonts w:ascii="Times New Roman" w:hAnsi="Times New Roman" w:cs="Times New Roman"/>
          <w:i w:val="0"/>
          <w:sz w:val="28"/>
          <w:szCs w:val="28"/>
        </w:rPr>
        <w:t>Annexe IV</w:t>
      </w:r>
    </w:p>
    <w:p w14:paraId="4BBE6B7E" w14:textId="77777777" w:rsidR="00AA0F36" w:rsidRDefault="00AA0F36" w:rsidP="00AA0F36">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84864" behindDoc="0" locked="0" layoutInCell="1" allowOverlap="1" wp14:anchorId="3E90CC17" wp14:editId="53F26FFC">
            <wp:simplePos x="0" y="0"/>
            <wp:positionH relativeFrom="column">
              <wp:posOffset>194310</wp:posOffset>
            </wp:positionH>
            <wp:positionV relativeFrom="line">
              <wp:posOffset>179705</wp:posOffset>
            </wp:positionV>
            <wp:extent cx="3961130" cy="152590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2EA480" w14:textId="77777777" w:rsidR="00AA0F36" w:rsidRDefault="00AA0F36" w:rsidP="00AA0F36">
      <w:pPr>
        <w:pStyle w:val="western"/>
        <w:spacing w:before="62" w:after="240" w:line="168" w:lineRule="auto"/>
        <w:jc w:val="center"/>
        <w:rPr>
          <w:rFonts w:ascii="Times New Roman" w:hAnsi="Times New Roman" w:cs="Times New Roman"/>
          <w:i w:val="0"/>
          <w:sz w:val="24"/>
          <w:szCs w:val="24"/>
          <w:lang w:eastAsia="fr-FR"/>
        </w:rPr>
      </w:pPr>
    </w:p>
    <w:p w14:paraId="0F69B9A4" w14:textId="77777777" w:rsidR="00AA0F36" w:rsidRDefault="00AA0F36" w:rsidP="00AA0F36">
      <w:pPr>
        <w:pStyle w:val="western"/>
        <w:spacing w:before="62" w:after="62" w:line="168" w:lineRule="auto"/>
        <w:jc w:val="center"/>
        <w:rPr>
          <w:rFonts w:ascii="Segoe Print" w:hAnsi="Segoe Print" w:cs="Segoe Print"/>
          <w:b/>
          <w:bCs/>
          <w:color w:val="0871A5"/>
          <w:sz w:val="32"/>
          <w:szCs w:val="32"/>
        </w:rPr>
      </w:pPr>
    </w:p>
    <w:p w14:paraId="660374B5" w14:textId="77777777" w:rsidR="00AA0F36" w:rsidRDefault="00AA0F36" w:rsidP="00AA0F36">
      <w:pPr>
        <w:pStyle w:val="western"/>
        <w:spacing w:before="62" w:after="62" w:line="168" w:lineRule="auto"/>
        <w:jc w:val="center"/>
        <w:rPr>
          <w:rFonts w:ascii="Segoe Print" w:hAnsi="Segoe Print" w:cs="Segoe Print"/>
          <w:b/>
          <w:bCs/>
          <w:color w:val="0871A5"/>
          <w:sz w:val="32"/>
          <w:szCs w:val="32"/>
        </w:rPr>
      </w:pPr>
    </w:p>
    <w:p w14:paraId="2DA1436F" w14:textId="77777777" w:rsidR="00AA0F36" w:rsidRDefault="00AA0F36" w:rsidP="00AA0F36">
      <w:pPr>
        <w:pStyle w:val="western"/>
        <w:spacing w:before="62" w:after="62" w:line="168" w:lineRule="auto"/>
        <w:jc w:val="center"/>
        <w:rPr>
          <w:rFonts w:ascii="Segoe Print" w:hAnsi="Segoe Print" w:cs="Segoe Print"/>
          <w:b/>
          <w:bCs/>
          <w:color w:val="0871A5"/>
          <w:sz w:val="32"/>
          <w:szCs w:val="32"/>
        </w:rPr>
      </w:pPr>
    </w:p>
    <w:p w14:paraId="1EA4C095" w14:textId="77777777" w:rsidR="00AA0F36" w:rsidRDefault="00AA0F36" w:rsidP="00AA0F36">
      <w:pPr>
        <w:pStyle w:val="western"/>
        <w:spacing w:before="62" w:after="62" w:line="168" w:lineRule="auto"/>
        <w:jc w:val="center"/>
        <w:rPr>
          <w:rFonts w:ascii="Segoe Print" w:hAnsi="Segoe Print" w:cs="Segoe Print"/>
          <w:b/>
          <w:bCs/>
          <w:color w:val="0871A5"/>
          <w:sz w:val="32"/>
          <w:szCs w:val="32"/>
        </w:rPr>
      </w:pPr>
    </w:p>
    <w:p w14:paraId="317CE401" w14:textId="77777777" w:rsidR="00AA0F36" w:rsidRPr="008D000D" w:rsidRDefault="00AA0F36" w:rsidP="00AA0F36">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p>
    <w:p w14:paraId="1F43C5F8" w14:textId="77777777" w:rsidR="00AA0F36" w:rsidRDefault="00AA0F36" w:rsidP="00AA0F36">
      <w:pPr>
        <w:pStyle w:val="NormalWeb"/>
        <w:spacing w:before="120" w:after="60"/>
        <w:rPr>
          <w:rFonts w:ascii="Liberation Sans" w:hAnsi="Liberation Sans" w:cs="Liberation Sans"/>
          <w:sz w:val="22"/>
          <w:szCs w:val="22"/>
        </w:rPr>
      </w:pPr>
    </w:p>
    <w:p w14:paraId="060E7923" w14:textId="77777777" w:rsidR="00AA0F36" w:rsidRDefault="00AA0F36" w:rsidP="00AA0F36">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7449F679" w14:textId="77777777" w:rsidR="00AA0F36" w:rsidRDefault="00AA0F36" w:rsidP="00AA0F36">
      <w:pPr>
        <w:pStyle w:val="NormalWeb"/>
        <w:spacing w:before="120" w:after="60"/>
      </w:pPr>
      <w:r>
        <w:rPr>
          <w:rFonts w:ascii="Liberation Sans" w:hAnsi="Liberation Sans" w:cs="Liberation Sans"/>
          <w:sz w:val="22"/>
          <w:szCs w:val="22"/>
        </w:rPr>
        <w:t>Pour les délégataires d’obligations CEE :</w:t>
      </w:r>
    </w:p>
    <w:p w14:paraId="54817A17" w14:textId="77777777" w:rsidR="00AA0F36" w:rsidRDefault="00AA0F36" w:rsidP="00AA0F36">
      <w:pPr>
        <w:pStyle w:val="NormalWeb"/>
        <w:spacing w:before="120" w:after="60"/>
      </w:pPr>
      <w:r>
        <w:rPr>
          <w:rFonts w:ascii="Liberation Sans" w:hAnsi="Liberation Sans" w:cs="Liberation Sans"/>
          <w:sz w:val="22"/>
          <w:szCs w:val="22"/>
        </w:rPr>
        <w:t>Date de la notification du statut de délégataire par le PNCEE : ………/………/………</w:t>
      </w:r>
    </w:p>
    <w:p w14:paraId="0635A132" w14:textId="77777777" w:rsidR="00AA0F36" w:rsidRDefault="00AA0F36" w:rsidP="00AA0F36">
      <w:pPr>
        <w:pStyle w:val="NormalWeb"/>
        <w:spacing w:before="120" w:after="60"/>
      </w:pPr>
      <w:r>
        <w:rPr>
          <w:rFonts w:ascii="Liberation Sans" w:hAnsi="Liberation Sans" w:cs="Liberation Sans"/>
          <w:sz w:val="22"/>
          <w:szCs w:val="22"/>
        </w:rPr>
        <w:t>Adresse du siège social du signataire : …………………………………………………………….</w:t>
      </w:r>
    </w:p>
    <w:p w14:paraId="5275B0A9" w14:textId="77777777" w:rsidR="00AA0F36" w:rsidRDefault="00AA0F36" w:rsidP="00AA0F36">
      <w:pPr>
        <w:pStyle w:val="NormalWeb"/>
        <w:spacing w:before="120" w:after="60"/>
      </w:pPr>
      <w:r>
        <w:rPr>
          <w:rFonts w:ascii="Liberation Sans" w:hAnsi="Liberation Sans" w:cs="Liberation Sans"/>
          <w:sz w:val="22"/>
          <w:szCs w:val="22"/>
        </w:rPr>
        <w:t>Date de prise d’effet de la charte (postérieure à la date de signature) : ………/………/………</w:t>
      </w:r>
    </w:p>
    <w:p w14:paraId="080737C3" w14:textId="77777777" w:rsidR="00AA0F36" w:rsidRDefault="00AA0F36" w:rsidP="00AA0F36">
      <w:pPr>
        <w:pStyle w:val="NormalWeb"/>
        <w:spacing w:before="120" w:after="60" w:line="276" w:lineRule="auto"/>
        <w:jc w:val="both"/>
        <w:rPr>
          <w:rFonts w:ascii="Liberation Sans" w:hAnsi="Liberation Sans" w:cs="Liberation Sans"/>
          <w:b/>
          <w:bCs/>
          <w:color w:val="92B93A"/>
          <w:sz w:val="22"/>
          <w:szCs w:val="22"/>
        </w:rPr>
      </w:pPr>
    </w:p>
    <w:p w14:paraId="17F2EAB1" w14:textId="77777777" w:rsidR="00AA0F36" w:rsidRDefault="00AA0F36" w:rsidP="00AA0F36">
      <w:pPr>
        <w:pStyle w:val="NormalWeb"/>
        <w:spacing w:before="120" w:after="60"/>
        <w:jc w:val="both"/>
        <w:rPr>
          <w:rFonts w:ascii="Liberation Sans" w:hAnsi="Liberation Sans" w:cs="Liberation Sans"/>
          <w:sz w:val="22"/>
          <w:szCs w:val="22"/>
        </w:rPr>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p>
    <w:p w14:paraId="5D223A47" w14:textId="77777777" w:rsidR="00AA0F36" w:rsidRDefault="00AA0F36" w:rsidP="00AA0F36">
      <w:pPr>
        <w:pStyle w:val="NormalWeb"/>
        <w:spacing w:before="360" w:after="360" w:line="276" w:lineRule="auto"/>
        <w:jc w:val="center"/>
      </w:pPr>
      <w:r>
        <w:rPr>
          <w:rFonts w:ascii="Liberation Sans" w:hAnsi="Liberation Sans" w:cs="Liberation Sans"/>
          <w:b/>
          <w:bCs/>
          <w:sz w:val="22"/>
          <w:szCs w:val="22"/>
          <w:u w:val="single"/>
        </w:rPr>
        <w:t>OFFRES FINANCIÈRES</w:t>
      </w:r>
    </w:p>
    <w:p w14:paraId="0522958E" w14:textId="77777777" w:rsidR="00AA0F36" w:rsidRDefault="00AA0F36" w:rsidP="00AA0F36">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p>
    <w:p w14:paraId="1AD0214F" w14:textId="77777777" w:rsidR="00AA0F36" w:rsidRDefault="00AA0F36" w:rsidP="00AA0F36">
      <w:pPr>
        <w:pStyle w:val="NormalWeb"/>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2"/>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p>
    <w:p w14:paraId="3D9A9A6F" w14:textId="77777777" w:rsidR="00AA0F36" w:rsidRPr="00D41899" w:rsidRDefault="00AA0F36" w:rsidP="00AA0F36">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p>
    <w:p w14:paraId="6F2359C8" w14:textId="77777777" w:rsidR="00AA0F36" w:rsidRDefault="00AA0F36" w:rsidP="00AA0F36">
      <w:pPr>
        <w:pStyle w:val="NormalWeb"/>
        <w:spacing w:after="0"/>
        <w:jc w:val="both"/>
        <w:rPr>
          <w:rFonts w:ascii="Liberation Sans" w:hAnsi="Liberation Sans" w:cs="Liberation Sans"/>
          <w:sz w:val="22"/>
          <w:szCs w:val="22"/>
        </w:rPr>
      </w:pPr>
      <w:r w:rsidRPr="00D41899">
        <w:rPr>
          <w:rFonts w:ascii="Liberation Sans" w:hAnsi="Liberation Sans" w:cs="Liberation Sans"/>
          <w:sz w:val="22"/>
          <w:szCs w:val="22"/>
        </w:rPr>
        <w:t>Hors raccordement à un réseau de chaleur, les changements d’équipements de chauffage ou de production d’eau chaude sani</w:t>
      </w:r>
      <w:r>
        <w:rPr>
          <w:rFonts w:ascii="Liberation Sans" w:hAnsi="Liberation Sans" w:cs="Liberation Sans"/>
          <w:sz w:val="22"/>
          <w:szCs w:val="22"/>
        </w:rPr>
        <w:t>taire ne doivent conduire </w:t>
      </w:r>
      <w:r w:rsidRPr="00D41899">
        <w:rPr>
          <w:rFonts w:ascii="Liberation Sans" w:hAnsi="Liberation Sans" w:cs="Liberation Sans"/>
          <w:sz w:val="22"/>
          <w:szCs w:val="22"/>
        </w:rPr>
        <w:t>:</w:t>
      </w:r>
    </w:p>
    <w:p w14:paraId="3A38361B" w14:textId="77777777" w:rsidR="00AA0F36" w:rsidRPr="00262F4F" w:rsidRDefault="00AA0F36" w:rsidP="00AA0F36">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w:t>
      </w:r>
      <w:r>
        <w:rPr>
          <w:rFonts w:ascii="Liberation Sans" w:hAnsi="Liberation Sans" w:cs="Liberation Sans"/>
          <w:sz w:val="22"/>
          <w:szCs w:val="22"/>
        </w:rPr>
        <w:t>mant du charbon ou du fioul ;</w:t>
      </w:r>
    </w:p>
    <w:p w14:paraId="19808BBE" w14:textId="77777777" w:rsidR="00AA0F36" w:rsidRPr="00D41899" w:rsidRDefault="00AA0F36" w:rsidP="00AA0F36">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consommant du g</w:t>
      </w:r>
      <w:r>
        <w:rPr>
          <w:rFonts w:ascii="Liberation Sans" w:hAnsi="Liberation Sans" w:cs="Liberation Sans"/>
          <w:sz w:val="22"/>
          <w:szCs w:val="22"/>
        </w:rPr>
        <w:t>az autres qu'à condensation ;</w:t>
      </w:r>
    </w:p>
    <w:p w14:paraId="737DBB02" w14:textId="77777777" w:rsidR="00AA0F36" w:rsidRDefault="00AA0F36" w:rsidP="00AA0F36">
      <w:pPr>
        <w:pStyle w:val="NormalWeb"/>
        <w:spacing w:before="120" w:after="0" w:line="276" w:lineRule="auto"/>
        <w:ind w:left="454"/>
        <w:jc w:val="both"/>
        <w:rPr>
          <w:rFonts w:ascii="Liberation Sans" w:hAnsi="Liberation Sans" w:cs="Liberation Sans"/>
          <w:sz w:val="22"/>
          <w:szCs w:val="22"/>
        </w:rPr>
      </w:pPr>
      <w:r w:rsidRPr="00D41899">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D41899">
        <w:rPr>
          <w:rFonts w:ascii="Liberation Sans" w:hAnsi="Liberation Sans" w:cs="Liberation Sans"/>
          <w:sz w:val="22"/>
          <w:szCs w:val="22"/>
        </w:rPr>
        <w:t>une hausse des émissions de gaz à effet de serre.</w:t>
      </w:r>
    </w:p>
    <w:p w14:paraId="397C2467" w14:textId="77777777" w:rsidR="00AA0F36" w:rsidRPr="009D25E5" w:rsidRDefault="00AA0F36" w:rsidP="00AA0F36">
      <w:pPr>
        <w:pStyle w:val="NormalWeb"/>
        <w:spacing w:after="0" w:line="276" w:lineRule="auto"/>
        <w:jc w:val="both"/>
        <w:rPr>
          <w:rFonts w:ascii="Liberation Sans" w:hAnsi="Liberation Sans" w:cs="Liberation Sans"/>
          <w:sz w:val="22"/>
          <w:szCs w:val="22"/>
        </w:rPr>
      </w:pPr>
      <w:r>
        <w:rPr>
          <w:rFonts w:ascii="Liberation Sans" w:hAnsi="Liberation Sans" w:cs="Liberation Sans"/>
          <w:b/>
          <w:sz w:val="22"/>
          <w:szCs w:val="22"/>
        </w:rPr>
        <w:t>Les opérations sont engagées jusqu’au 31 décembre 2021 et achevées au plus tard le 31 décembre 2024.</w:t>
      </w:r>
    </w:p>
    <w:p w14:paraId="6A8D53D0" w14:textId="77777777" w:rsidR="00AA0F36" w:rsidRDefault="00AA0F36" w:rsidP="00AA0F36">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euros par MWh</w:t>
      </w:r>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3"/>
      </w:r>
      <w:r>
        <w:rPr>
          <w:rFonts w:ascii="Liberation Sans" w:hAnsi="Liberation Sans" w:cs="Liberation Sans"/>
          <w:sz w:val="22"/>
          <w:szCs w:val="22"/>
        </w:rPr>
        <w:t>) </w:t>
      </w:r>
      <w:r w:rsidRPr="004C7240">
        <w:rPr>
          <w:rFonts w:ascii="Liberation Sans" w:hAnsi="Liberation Sans" w:cs="Liberation Sans"/>
          <w:sz w:val="22"/>
          <w:szCs w:val="22"/>
        </w:rPr>
        <w:t>:</w:t>
      </w:r>
    </w:p>
    <w:p w14:paraId="4AD54EF1" w14:textId="77777777" w:rsidR="00AA0F36" w:rsidRDefault="00AA0F36" w:rsidP="00AA0F36">
      <w:pPr>
        <w:pStyle w:val="NormalWeb"/>
        <w:spacing w:after="0" w:line="276" w:lineRule="auto"/>
        <w:jc w:val="both"/>
        <w:rPr>
          <w:rFonts w:ascii="Liberation Sans" w:hAnsi="Liberation Sans" w:cs="Liberation Sans"/>
          <w:sz w:val="22"/>
          <w:szCs w:val="22"/>
        </w:rPr>
      </w:pPr>
    </w:p>
    <w:tbl>
      <w:tblPr>
        <w:tblW w:w="5027" w:type="pct"/>
        <w:tblInd w:w="-5" w:type="dxa"/>
        <w:tblCellMar>
          <w:left w:w="70" w:type="dxa"/>
          <w:right w:w="70" w:type="dxa"/>
        </w:tblCellMar>
        <w:tblLook w:val="04A0" w:firstRow="1" w:lastRow="0" w:firstColumn="1" w:lastColumn="0" w:noHBand="0" w:noVBand="1"/>
      </w:tblPr>
      <w:tblGrid>
        <w:gridCol w:w="1418"/>
        <w:gridCol w:w="2825"/>
        <w:gridCol w:w="3140"/>
        <w:gridCol w:w="3134"/>
      </w:tblGrid>
      <w:tr w:rsidR="00AA0F36" w:rsidRPr="004C7240" w14:paraId="554494A3" w14:textId="77777777" w:rsidTr="0013675C">
        <w:trPr>
          <w:trHeight w:val="697"/>
        </w:trPr>
        <w:tc>
          <w:tcPr>
            <w:tcW w:w="674" w:type="pct"/>
            <w:shd w:val="clear" w:color="auto" w:fill="auto"/>
            <w:vAlign w:val="center"/>
          </w:tcPr>
          <w:p w14:paraId="74426178" w14:textId="77777777" w:rsidR="00AA0F36" w:rsidRPr="004C7240" w:rsidRDefault="00AA0F36" w:rsidP="0013675C">
            <w:pPr>
              <w:jc w:val="both"/>
              <w:rPr>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31A22458" w14:textId="77777777" w:rsidR="00AA0F36" w:rsidRPr="004C7240" w:rsidRDefault="00AA0F36" w:rsidP="0013675C">
            <w:pPr>
              <w:jc w:val="both"/>
              <w:rPr>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8FF3D" w14:textId="77777777" w:rsidR="00AA0F36" w:rsidRPr="004C7240" w:rsidRDefault="00AA0F36" w:rsidP="0013675C">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Situation d’arrivée</w:t>
            </w:r>
          </w:p>
        </w:tc>
      </w:tr>
      <w:tr w:rsidR="00AA0F36" w:rsidRPr="004C7240" w14:paraId="28723E60" w14:textId="77777777" w:rsidTr="0013675C">
        <w:trPr>
          <w:trHeight w:val="697"/>
        </w:trPr>
        <w:tc>
          <w:tcPr>
            <w:tcW w:w="674" w:type="pct"/>
            <w:tcBorders>
              <w:bottom w:val="single" w:sz="4" w:space="0" w:color="auto"/>
            </w:tcBorders>
            <w:shd w:val="clear" w:color="auto" w:fill="auto"/>
            <w:vAlign w:val="center"/>
            <w:hideMark/>
          </w:tcPr>
          <w:p w14:paraId="43070403" w14:textId="77777777" w:rsidR="00AA0F36" w:rsidRPr="004C7240" w:rsidRDefault="00AA0F36" w:rsidP="0013675C">
            <w:pPr>
              <w:jc w:val="both"/>
              <w:rPr>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7F31B5E9" w14:textId="77777777" w:rsidR="00AA0F36" w:rsidRPr="004C7240" w:rsidRDefault="00AA0F36" w:rsidP="0013675C">
            <w:pPr>
              <w:jc w:val="both"/>
              <w:rPr>
                <w:rFonts w:ascii="Liberation Sans" w:hAnsi="Liberation Sans" w:cs="Liberation Sans"/>
                <w:sz w:val="22"/>
                <w:szCs w:val="22"/>
              </w:rPr>
            </w:pPr>
            <w:r w:rsidRPr="004C7240">
              <w:rPr>
                <w:rFonts w:ascii="Liberation Sans" w:hAnsi="Liberation Sans" w:cs="Liberation Sans"/>
                <w:sz w:val="22"/>
                <w:szCs w:val="22"/>
              </w:rPr>
              <w:t>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CAF25" w14:textId="77777777" w:rsidR="00AA0F36" w:rsidRPr="00CE7CCD" w:rsidRDefault="00AA0F36" w:rsidP="0013675C">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Chaleur renouvelable</w:t>
            </w:r>
          </w:p>
          <w:p w14:paraId="3477EFE4" w14:textId="77777777" w:rsidR="00AA0F36" w:rsidRPr="00CE7CCD" w:rsidRDefault="00AA0F36" w:rsidP="0013675C">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 50 %</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783AC24F" w14:textId="77777777" w:rsidR="00AA0F36" w:rsidRPr="00050A04" w:rsidRDefault="00AA0F36" w:rsidP="0013675C">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Chaleur renouvelable</w:t>
            </w:r>
          </w:p>
          <w:p w14:paraId="013D51A8" w14:textId="77777777" w:rsidR="00AA0F36" w:rsidRPr="00CE7CCD" w:rsidRDefault="00AA0F36" w:rsidP="0013675C">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 xml:space="preserve">&lt; </w:t>
            </w:r>
            <w:r w:rsidRPr="00CE7CCD">
              <w:rPr>
                <w:rFonts w:ascii="Liberation Sans" w:hAnsi="Liberation Sans" w:cs="Liberation Sans"/>
                <w:sz w:val="22"/>
                <w:szCs w:val="22"/>
              </w:rPr>
              <w:t>50 %</w:t>
            </w:r>
          </w:p>
        </w:tc>
      </w:tr>
      <w:tr w:rsidR="00AA0F36" w:rsidRPr="004C7240" w14:paraId="7737E5FB" w14:textId="77777777" w:rsidTr="0013675C">
        <w:trPr>
          <w:trHeight w:val="268"/>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FA006" w14:textId="77777777" w:rsidR="00AA0F36" w:rsidRPr="004C7240" w:rsidRDefault="00AA0F36" w:rsidP="0013675C">
            <w:pPr>
              <w:jc w:val="center"/>
              <w:rPr>
                <w:rFonts w:ascii="Liberation Sans" w:hAnsi="Liberation Sans" w:cs="Liberation Sans"/>
                <w:sz w:val="22"/>
                <w:szCs w:val="22"/>
              </w:rPr>
            </w:pPr>
            <w:r>
              <w:rPr>
                <w:rFonts w:ascii="Liberation Sans" w:hAnsi="Liberation Sans" w:cs="Liberation Sans"/>
                <w:sz w:val="22"/>
                <w:szCs w:val="22"/>
              </w:rPr>
              <w:t>Travaux de rénovation globale</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E425E" w14:textId="29796785" w:rsidR="00AA0F36" w:rsidRPr="004E36CF" w:rsidRDefault="00AA0F36" w:rsidP="00161FA6">
            <w:pPr>
              <w:jc w:val="center"/>
              <w:rPr>
                <w:rFonts w:ascii="Liberation Sans" w:hAnsi="Liberation Sans" w:cs="Liberation Sans"/>
                <w:strike/>
                <w:sz w:val="22"/>
                <w:szCs w:val="22"/>
              </w:rPr>
            </w:pPr>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2864E173" w14:textId="77777777" w:rsidR="00AA0F36" w:rsidRPr="004C7240" w:rsidRDefault="00AA0F36" w:rsidP="0013675C">
            <w:pPr>
              <w:jc w:val="center"/>
              <w:rPr>
                <w:rFonts w:ascii="Liberation Sans" w:hAnsi="Liberation Sans" w:cs="Liberation Sans"/>
                <w:b/>
                <w:sz w:val="22"/>
                <w:szCs w:val="22"/>
              </w:rPr>
            </w:pPr>
            <w:r w:rsidRPr="004C7240">
              <w:rPr>
                <w:rFonts w:ascii="Liberation Sans" w:hAnsi="Liberation Sans" w:cs="Liberation Sans"/>
                <w:b/>
                <w:sz w:val="22"/>
                <w:szCs w:val="22"/>
              </w:rPr>
              <w:t>500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4129AF53" w14:textId="77777777" w:rsidR="00AA0F36" w:rsidRPr="004C7240" w:rsidRDefault="00AA0F36" w:rsidP="0013675C">
            <w:pPr>
              <w:jc w:val="center"/>
              <w:rPr>
                <w:rFonts w:ascii="Liberation Sans" w:hAnsi="Liberation Sans" w:cs="Liberation Sans"/>
                <w:b/>
                <w:sz w:val="22"/>
                <w:szCs w:val="22"/>
              </w:rPr>
            </w:pPr>
            <w:r w:rsidRPr="004C7240">
              <w:rPr>
                <w:rFonts w:ascii="Liberation Sans" w:hAnsi="Liberation Sans" w:cs="Liberation Sans"/>
                <w:b/>
                <w:sz w:val="22"/>
                <w:szCs w:val="22"/>
              </w:rPr>
              <w:t>300</w:t>
            </w:r>
          </w:p>
        </w:tc>
      </w:tr>
      <w:tr w:rsidR="00AA0F36" w:rsidRPr="004C7240" w14:paraId="6B8A1154" w14:textId="77777777" w:rsidTr="0013675C">
        <w:trPr>
          <w:trHeight w:val="276"/>
        </w:trPr>
        <w:tc>
          <w:tcPr>
            <w:tcW w:w="674" w:type="pct"/>
            <w:vMerge/>
            <w:tcBorders>
              <w:top w:val="nil"/>
              <w:left w:val="single" w:sz="4" w:space="0" w:color="auto"/>
              <w:bottom w:val="single" w:sz="4" w:space="0" w:color="auto"/>
              <w:right w:val="single" w:sz="4" w:space="0" w:color="auto"/>
            </w:tcBorders>
            <w:vAlign w:val="center"/>
            <w:hideMark/>
          </w:tcPr>
          <w:p w14:paraId="367EBE6D" w14:textId="77777777" w:rsidR="00AA0F36" w:rsidRPr="004C7240" w:rsidRDefault="00AA0F36" w:rsidP="0013675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375C3955" w14:textId="77777777" w:rsidR="00AA0F36" w:rsidRPr="004C7240" w:rsidRDefault="00AA0F36" w:rsidP="0013675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681054A2" w14:textId="77777777" w:rsidR="00AA0F36" w:rsidRPr="004C7240" w:rsidRDefault="00AA0F36" w:rsidP="0013675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558BB420" w14:textId="77777777" w:rsidR="00AA0F36" w:rsidRPr="004C7240" w:rsidRDefault="00AA0F36" w:rsidP="0013675C">
            <w:pPr>
              <w:rPr>
                <w:rFonts w:ascii="Liberation Sans" w:hAnsi="Liberation Sans" w:cs="Liberation Sans"/>
                <w:b/>
                <w:sz w:val="22"/>
                <w:szCs w:val="22"/>
              </w:rPr>
            </w:pPr>
          </w:p>
        </w:tc>
      </w:tr>
      <w:tr w:rsidR="00AA0F36" w:rsidRPr="004C7240" w14:paraId="2639DD8E" w14:textId="77777777" w:rsidTr="0013675C">
        <w:trPr>
          <w:trHeight w:val="358"/>
        </w:trPr>
        <w:tc>
          <w:tcPr>
            <w:tcW w:w="674" w:type="pct"/>
            <w:vMerge/>
            <w:tcBorders>
              <w:top w:val="nil"/>
              <w:left w:val="single" w:sz="4" w:space="0" w:color="auto"/>
              <w:bottom w:val="single" w:sz="4" w:space="0" w:color="auto"/>
              <w:right w:val="single" w:sz="4" w:space="0" w:color="auto"/>
            </w:tcBorders>
            <w:vAlign w:val="center"/>
            <w:hideMark/>
          </w:tcPr>
          <w:p w14:paraId="2AC7BE53" w14:textId="77777777" w:rsidR="00AA0F36" w:rsidRPr="004C7240" w:rsidRDefault="00AA0F36" w:rsidP="0013675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BDD44E7" w14:textId="77777777" w:rsidR="00AA0F36" w:rsidRPr="004C7240" w:rsidRDefault="00AA0F36" w:rsidP="0013675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02A92817" w14:textId="77777777" w:rsidR="00AA0F36" w:rsidRPr="004C7240" w:rsidRDefault="00AA0F36" w:rsidP="0013675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2E73A97D" w14:textId="77777777" w:rsidR="00AA0F36" w:rsidRPr="004C7240" w:rsidRDefault="00AA0F36" w:rsidP="0013675C">
            <w:pPr>
              <w:rPr>
                <w:rFonts w:ascii="Liberation Sans" w:hAnsi="Liberation Sans" w:cs="Liberation Sans"/>
                <w:b/>
                <w:sz w:val="22"/>
                <w:szCs w:val="22"/>
              </w:rPr>
            </w:pPr>
          </w:p>
        </w:tc>
      </w:tr>
      <w:tr w:rsidR="00AA0F36" w:rsidRPr="004C7240" w14:paraId="4E33CF72" w14:textId="77777777" w:rsidTr="0013675C">
        <w:trPr>
          <w:trHeight w:val="276"/>
        </w:trPr>
        <w:tc>
          <w:tcPr>
            <w:tcW w:w="674" w:type="pct"/>
            <w:vMerge/>
            <w:tcBorders>
              <w:top w:val="nil"/>
              <w:left w:val="single" w:sz="4" w:space="0" w:color="auto"/>
              <w:bottom w:val="single" w:sz="4" w:space="0" w:color="auto"/>
              <w:right w:val="single" w:sz="4" w:space="0" w:color="auto"/>
            </w:tcBorders>
            <w:vAlign w:val="center"/>
            <w:hideMark/>
          </w:tcPr>
          <w:p w14:paraId="14F56376" w14:textId="77777777" w:rsidR="00AA0F36" w:rsidRPr="004C7240" w:rsidRDefault="00AA0F36" w:rsidP="0013675C">
            <w:pPr>
              <w:rPr>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24F5554C" w14:textId="77777777" w:rsidR="00AA0F36" w:rsidRPr="004C7240" w:rsidRDefault="00AA0F36" w:rsidP="0013675C">
            <w:pPr>
              <w:jc w:val="center"/>
              <w:rPr>
                <w:rFonts w:ascii="Liberation Sans" w:hAnsi="Liberation Sans" w:cs="Liberation Sans"/>
                <w:sz w:val="22"/>
                <w:szCs w:val="22"/>
              </w:rPr>
            </w:pPr>
            <w:r w:rsidRPr="004C7240">
              <w:rPr>
                <w:rFonts w:ascii="Liberation Sans" w:hAnsi="Liberation Sans" w:cs="Liberation Sans"/>
                <w:sz w:val="22"/>
                <w:szCs w:val="22"/>
              </w:rPr>
              <w:t>autre</w:t>
            </w:r>
            <w:r>
              <w:rPr>
                <w:rFonts w:ascii="Liberation Sans" w:hAnsi="Liberation Sans" w:cs="Liberation Sans"/>
                <w:sz w:val="22"/>
                <w:szCs w:val="22"/>
              </w:rPr>
              <w:t>s</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72D61D9F" w14:textId="77777777" w:rsidR="00AA0F36" w:rsidRPr="004C7240" w:rsidRDefault="00AA0F36" w:rsidP="0013675C">
            <w:pPr>
              <w:jc w:val="center"/>
              <w:rPr>
                <w:rFonts w:ascii="Liberation Sans" w:hAnsi="Liberation Sans" w:cs="Liberation Sans"/>
                <w:b/>
                <w:sz w:val="22"/>
                <w:szCs w:val="22"/>
              </w:rPr>
            </w:pPr>
            <w:r w:rsidRPr="004C7240">
              <w:rPr>
                <w:rFonts w:ascii="Liberation Sans" w:hAnsi="Liberation Sans" w:cs="Liberation Sans"/>
                <w:b/>
                <w:sz w:val="22"/>
                <w:szCs w:val="22"/>
              </w:rPr>
              <w:t>400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1B3B54E0" w14:textId="77777777" w:rsidR="00AA0F36" w:rsidRPr="004C7240" w:rsidRDefault="00AA0F36" w:rsidP="0013675C">
            <w:pPr>
              <w:jc w:val="center"/>
              <w:rPr>
                <w:rFonts w:ascii="Liberation Sans" w:hAnsi="Liberation Sans" w:cs="Liberation Sans"/>
                <w:b/>
                <w:sz w:val="22"/>
                <w:szCs w:val="22"/>
              </w:rPr>
            </w:pPr>
            <w:r w:rsidRPr="004C7240">
              <w:rPr>
                <w:rFonts w:ascii="Liberation Sans" w:hAnsi="Liberation Sans" w:cs="Liberation Sans"/>
                <w:b/>
                <w:sz w:val="22"/>
                <w:szCs w:val="22"/>
              </w:rPr>
              <w:t>250</w:t>
            </w:r>
          </w:p>
        </w:tc>
      </w:tr>
      <w:tr w:rsidR="00AA0F36" w:rsidRPr="004C7240" w14:paraId="0C1FFE98" w14:textId="77777777" w:rsidTr="0013675C">
        <w:trPr>
          <w:trHeight w:val="411"/>
        </w:trPr>
        <w:tc>
          <w:tcPr>
            <w:tcW w:w="674" w:type="pct"/>
            <w:vMerge/>
            <w:tcBorders>
              <w:top w:val="nil"/>
              <w:left w:val="single" w:sz="4" w:space="0" w:color="auto"/>
              <w:bottom w:val="single" w:sz="4" w:space="0" w:color="auto"/>
              <w:right w:val="single" w:sz="4" w:space="0" w:color="auto"/>
            </w:tcBorders>
            <w:vAlign w:val="center"/>
            <w:hideMark/>
          </w:tcPr>
          <w:p w14:paraId="34AA197D" w14:textId="77777777" w:rsidR="00AA0F36" w:rsidRPr="004C7240" w:rsidRDefault="00AA0F36" w:rsidP="0013675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7CA0986A" w14:textId="77777777" w:rsidR="00AA0F36" w:rsidRPr="004C7240" w:rsidRDefault="00AA0F36" w:rsidP="0013675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380409B4" w14:textId="77777777" w:rsidR="00AA0F36" w:rsidRPr="004C7240" w:rsidRDefault="00AA0F36" w:rsidP="0013675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0DF50726" w14:textId="77777777" w:rsidR="00AA0F36" w:rsidRPr="004C7240" w:rsidRDefault="00AA0F36" w:rsidP="0013675C">
            <w:pPr>
              <w:rPr>
                <w:rFonts w:ascii="Liberation Sans" w:hAnsi="Liberation Sans" w:cs="Liberation Sans"/>
                <w:b/>
                <w:sz w:val="22"/>
                <w:szCs w:val="22"/>
              </w:rPr>
            </w:pPr>
          </w:p>
        </w:tc>
      </w:tr>
      <w:tr w:rsidR="00AA0F36" w:rsidRPr="004C7240" w14:paraId="289E32CB" w14:textId="77777777" w:rsidTr="0013675C">
        <w:trPr>
          <w:trHeight w:val="411"/>
        </w:trPr>
        <w:tc>
          <w:tcPr>
            <w:tcW w:w="674" w:type="pct"/>
            <w:vMerge/>
            <w:tcBorders>
              <w:top w:val="nil"/>
              <w:left w:val="single" w:sz="4" w:space="0" w:color="auto"/>
              <w:bottom w:val="single" w:sz="4" w:space="0" w:color="auto"/>
              <w:right w:val="single" w:sz="4" w:space="0" w:color="auto"/>
            </w:tcBorders>
            <w:vAlign w:val="center"/>
            <w:hideMark/>
          </w:tcPr>
          <w:p w14:paraId="4276D321" w14:textId="77777777" w:rsidR="00AA0F36" w:rsidRPr="004C7240" w:rsidRDefault="00AA0F36" w:rsidP="0013675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638E5E85" w14:textId="77777777" w:rsidR="00AA0F36" w:rsidRPr="004C7240" w:rsidRDefault="00AA0F36" w:rsidP="0013675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67CD03BC" w14:textId="77777777" w:rsidR="00AA0F36" w:rsidRPr="004C7240" w:rsidRDefault="00AA0F36" w:rsidP="0013675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3F1520F5" w14:textId="77777777" w:rsidR="00AA0F36" w:rsidRPr="004C7240" w:rsidRDefault="00AA0F36" w:rsidP="0013675C">
            <w:pPr>
              <w:rPr>
                <w:rFonts w:ascii="Liberation Sans" w:hAnsi="Liberation Sans" w:cs="Liberation Sans"/>
                <w:b/>
                <w:sz w:val="22"/>
                <w:szCs w:val="22"/>
              </w:rPr>
            </w:pPr>
          </w:p>
        </w:tc>
      </w:tr>
    </w:tbl>
    <w:p w14:paraId="580F5CC7" w14:textId="77777777" w:rsidR="00AA0F36" w:rsidRDefault="00AA0F36" w:rsidP="00AA0F36">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60671FA0" w14:textId="00A78ADE" w:rsidR="00AA0F36" w:rsidRDefault="00AA0F36" w:rsidP="00AA0F36">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 préalable aux travaux de rénovation justifie l’atteinte des performances énergétiques minimales fixées ci-dessus.</w:t>
      </w:r>
      <w:r w:rsidR="004C66CD">
        <w:rPr>
          <w:rFonts w:ascii="Liberation Sans" w:hAnsi="Liberation Sans" w:cs="Liberation Sans"/>
          <w:sz w:val="22"/>
          <w:szCs w:val="22"/>
        </w:rPr>
        <w:t xml:space="preserve"> </w:t>
      </w:r>
      <w:r w:rsidR="00263485" w:rsidRPr="00263485">
        <w:rPr>
          <w:rFonts w:ascii="Liberation Sans" w:hAnsi="Liberation Sans" w:cs="Liberation Sans"/>
          <w:sz w:val="22"/>
          <w:szCs w:val="22"/>
        </w:rPr>
        <w:t>L’entreprise réalisant l’étude énergétique et répondant aux exigences de la fiche d’opération standardisée BAR-TH-145 ne peut sous-traiter tout ou partie de l’étude. La visite du bâtiment aux fins de l’étude énergétique, notamment, est effectuée par l'entrepris</w:t>
      </w:r>
      <w:r w:rsidR="00263485">
        <w:rPr>
          <w:rFonts w:ascii="Liberation Sans" w:hAnsi="Liberation Sans" w:cs="Liberation Sans"/>
          <w:sz w:val="22"/>
          <w:szCs w:val="22"/>
        </w:rPr>
        <w:t>e réalisant l’étude énergétique </w:t>
      </w:r>
      <w:r w:rsidR="00263485" w:rsidRPr="00263485">
        <w:rPr>
          <w:rFonts w:ascii="Liberation Sans" w:hAnsi="Liberation Sans" w:cs="Liberation Sans"/>
          <w:sz w:val="22"/>
          <w:szCs w:val="22"/>
        </w:rPr>
        <w:t>; cette visite nécessite le déplacement physique d'une personne de l'entreprise sur le lieu de l’opération.</w:t>
      </w:r>
    </w:p>
    <w:p w14:paraId="6F351517" w14:textId="77777777" w:rsidR="00AA0F36" w:rsidRPr="007C7C2E" w:rsidRDefault="00AA0F36" w:rsidP="00AA0F36">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6276F6A2" w14:textId="77777777" w:rsidR="00AA0F36" w:rsidRDefault="00AA0F36" w:rsidP="00AA0F36">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08E0989F" w14:textId="77777777" w:rsidR="00AA0F36" w:rsidRDefault="00AA0F36" w:rsidP="00AA0F36">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2B4BB13A" w14:textId="77777777" w:rsidR="00AA0F36" w:rsidRPr="001C7604" w:rsidRDefault="00AA0F36" w:rsidP="00AA0F36">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11DAD105" w14:textId="77777777" w:rsidR="00AA0F36" w:rsidRPr="00810D32" w:rsidRDefault="00AA0F36" w:rsidP="00AA0F36">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p>
    <w:p w14:paraId="12916338" w14:textId="77777777" w:rsidR="00AA0F36" w:rsidRDefault="00AA0F36" w:rsidP="00AA0F36">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p>
    <w:p w14:paraId="6E9809DF"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 xml:space="preserve">le nombre de bénéficiaires aidés ; </w:t>
      </w:r>
    </w:p>
    <w:p w14:paraId="59BFA87F"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logements qui composent les bâtiments rénovés ;</w:t>
      </w:r>
    </w:p>
    <w:p w14:paraId="28AFECFA"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des bâtiments rénovés et la surface totale habitable affectée aux logements ;</w:t>
      </w:r>
    </w:p>
    <w:p w14:paraId="0022E853"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56375FCA"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 le montant des travaux achevés ;</w:t>
      </w:r>
    </w:p>
    <w:p w14:paraId="2562A599" w14:textId="77777777" w:rsidR="00AA0F36"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54779EF2" w14:textId="77777777" w:rsidR="00AA0F36" w:rsidRPr="00A70C64" w:rsidRDefault="00AA0F36" w:rsidP="00AA0F36">
      <w:pPr>
        <w:pStyle w:val="NormalWeb"/>
        <w:numPr>
          <w:ilvl w:val="0"/>
          <w:numId w:val="10"/>
        </w:numPr>
        <w:spacing w:before="120" w:after="0" w:line="276" w:lineRule="auto"/>
        <w:ind w:left="426" w:hanging="142"/>
        <w:jc w:val="both"/>
        <w:rPr>
          <w:rFonts w:ascii="Liberation Sans" w:hAnsi="Liberation Sans" w:cs="Liberation Sans"/>
          <w:sz w:val="22"/>
          <w:szCs w:val="22"/>
        </w:rPr>
      </w:pPr>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0C1984E1" w14:textId="77777777" w:rsidR="00AA0F36" w:rsidRDefault="00AA0F36" w:rsidP="00AA0F36">
      <w:pPr>
        <w:pStyle w:val="Sansinterligne"/>
        <w:spacing w:line="276" w:lineRule="auto"/>
        <w:ind w:left="360"/>
        <w:jc w:val="both"/>
        <w:rPr>
          <w:rFonts w:ascii="Liberation Sans" w:hAnsi="Liberation Sans" w:cs="Liberation Sans"/>
          <w:b/>
          <w:u w:val="single"/>
        </w:rPr>
      </w:pPr>
    </w:p>
    <w:p w14:paraId="4A0B72D8" w14:textId="77777777" w:rsidR="00AA0F36" w:rsidRPr="001C7604" w:rsidRDefault="00AA0F36" w:rsidP="00AA0F36">
      <w:pPr>
        <w:pStyle w:val="Sansinterligne"/>
        <w:spacing w:line="276" w:lineRule="auto"/>
        <w:ind w:left="360"/>
        <w:jc w:val="center"/>
        <w:rPr>
          <w:rFonts w:ascii="Liberation Sans" w:hAnsi="Liberation Sans" w:cs="Liberation Sans"/>
          <w:b/>
          <w:u w:val="single"/>
        </w:rPr>
      </w:pPr>
      <w:r>
        <w:rPr>
          <w:rFonts w:ascii="Liberation Sans" w:hAnsi="Liberation Sans" w:cs="Liberation Sans"/>
          <w:b/>
          <w:u w:val="single"/>
        </w:rPr>
        <w:t>CUMUL DES AIDES</w:t>
      </w:r>
    </w:p>
    <w:p w14:paraId="3441B0C5" w14:textId="77777777" w:rsidR="00AA0F36" w:rsidRDefault="00AA0F36" w:rsidP="00AA0F36">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57274969" w14:textId="77777777" w:rsidR="00AA0F36" w:rsidRPr="00DE6DD3" w:rsidRDefault="00AA0F36" w:rsidP="00AA0F36">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193824CD" w14:textId="77777777" w:rsidR="00AA0F36" w:rsidRDefault="00AA0F36" w:rsidP="00AA0F36">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p>
    <w:p w14:paraId="19E89648" w14:textId="77777777" w:rsidR="00AA0F36" w:rsidRPr="00EE56C8" w:rsidRDefault="00AA0F36" w:rsidP="00AA0F36">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p>
    <w:p w14:paraId="0AD9F86A" w14:textId="77777777" w:rsidR="00AA0F36" w:rsidRPr="00EE56C8" w:rsidRDefault="00AA0F36" w:rsidP="00AA0F36">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p>
    <w:p w14:paraId="671BAD15" w14:textId="77777777" w:rsidR="00AA0F36" w:rsidRPr="001F29E4" w:rsidRDefault="00AA0F36" w:rsidP="00AA0F36">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2BCBEFC6" w14:textId="77777777" w:rsidR="00AA0F36" w:rsidRDefault="00AA0F36" w:rsidP="00AA0F36">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49BA3D0C" w14:textId="77777777" w:rsidR="00AA0F36" w:rsidRPr="002F3614" w:rsidRDefault="00AA0F36" w:rsidP="00AA0F36">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08C4BF18" w14:textId="77777777" w:rsidR="00AA0F36" w:rsidRDefault="00AA0F36" w:rsidP="00AA0F36">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7EE3A500" w14:textId="77777777" w:rsidR="00AA0F36" w:rsidRPr="00276286" w:rsidRDefault="00AA0F36" w:rsidP="00AA0F36">
      <w:pPr>
        <w:pStyle w:val="NormalWeb"/>
        <w:numPr>
          <w:ilvl w:val="0"/>
          <w:numId w:val="6"/>
        </w:numPr>
        <w:spacing w:before="0" w:after="0" w:line="276" w:lineRule="auto"/>
        <w:jc w:val="both"/>
      </w:pPr>
      <w:r>
        <w:rPr>
          <w:rFonts w:ascii="Liberation Sans" w:hAnsi="Liberation Sans" w:cs="Liberation Sans"/>
          <w:sz w:val="22"/>
          <w:szCs w:val="22"/>
        </w:rPr>
        <w:t>une présentation du dispositif, de ses objectifs et des offres proposées ;</w:t>
      </w:r>
    </w:p>
    <w:p w14:paraId="7E3DF46C" w14:textId="77777777" w:rsidR="00AA0F36" w:rsidRDefault="00AA0F36" w:rsidP="00AA0F36">
      <w:pPr>
        <w:pStyle w:val="NormalWeb"/>
        <w:numPr>
          <w:ilvl w:val="0"/>
          <w:numId w:val="6"/>
        </w:numPr>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29D6C427" w14:textId="77777777" w:rsidR="00AA0F36" w:rsidRPr="007C7C2E" w:rsidRDefault="00AA0F36" w:rsidP="00AA0F36">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2F2FDBD1" w14:textId="77777777" w:rsidR="00AA0F36" w:rsidRPr="007C7C2E" w:rsidRDefault="00AA0F36" w:rsidP="00AA0F36">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5A10BDFC" w14:textId="77777777" w:rsidR="00AA0F36" w:rsidRPr="007C7C2E" w:rsidRDefault="00AA0F36" w:rsidP="00AA0F36">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4F555D50" w14:textId="77777777" w:rsidR="00AA0F36" w:rsidRPr="007C7C2E" w:rsidRDefault="00AA0F36" w:rsidP="00AA0F36">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18E9AE11" w14:textId="77777777" w:rsidR="00AA0F36" w:rsidRPr="007C7C2E" w:rsidRDefault="00AA0F36" w:rsidP="00AA0F36">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 xml:space="preserve">les informations sur les dispositifs d’aides existants ou les liens renvoyant vers ces informations ainsi que la promotion du réseau </w:t>
      </w:r>
      <w:r w:rsidRPr="007C7C2E">
        <w:rPr>
          <w:rFonts w:ascii="Liberation Sans" w:hAnsi="Liberation Sans" w:cs="Liberation Sans"/>
          <w:b/>
          <w:color w:val="FFC000"/>
          <w:sz w:val="22"/>
          <w:szCs w:val="22"/>
        </w:rPr>
        <w:t>FAIRE</w:t>
      </w:r>
      <w:r w:rsidRPr="007C7C2E">
        <w:rPr>
          <w:rFonts w:ascii="Liberation Sans" w:hAnsi="Liberation Sans" w:cs="Liberation Sans"/>
          <w:sz w:val="22"/>
          <w:szCs w:val="22"/>
        </w:rPr>
        <w:t>.</w:t>
      </w:r>
    </w:p>
    <w:p w14:paraId="57C77A25" w14:textId="77777777" w:rsidR="00AA0F36" w:rsidRPr="007C7C2E" w:rsidRDefault="00AA0F36" w:rsidP="00AA0F36">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1AA5D195" w14:textId="77777777" w:rsidR="00AA0F36" w:rsidRPr="007C7C2E" w:rsidRDefault="00AA0F36" w:rsidP="00AA0F36">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 xml:space="preserve">des opérations relevant de la fiche d’opération standardisée BAR-TH-145,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6666096F" w14:textId="77777777" w:rsidR="00AA0F36" w:rsidRPr="007C7C2E" w:rsidRDefault="00AA0F36" w:rsidP="00AA0F36">
      <w:pPr>
        <w:suppressAutoHyphens w:val="0"/>
        <w:spacing w:line="276" w:lineRule="auto"/>
        <w:contextualSpacing/>
        <w:jc w:val="both"/>
        <w:rPr>
          <w:rFonts w:ascii="Liberation Sans" w:hAnsi="Liberation Sans" w:cs="Liberation Sans"/>
          <w:sz w:val="22"/>
          <w:szCs w:val="22"/>
        </w:rPr>
      </w:pPr>
    </w:p>
    <w:p w14:paraId="7384CC06" w14:textId="77777777" w:rsidR="00AA0F36" w:rsidRPr="007C7C2E" w:rsidRDefault="00AA0F36" w:rsidP="00AA0F36">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 xml:space="preserve">sur chacune des opérations de rénovation globale réalisées correspondant à la fiche BAR-TH-145,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p>
    <w:p w14:paraId="4894072D" w14:textId="77777777" w:rsidR="00AA0F36" w:rsidRPr="007C7C2E" w:rsidRDefault="00AA0F36" w:rsidP="00AA0F36">
      <w:pPr>
        <w:suppressAutoHyphens w:val="0"/>
        <w:autoSpaceDE w:val="0"/>
        <w:autoSpaceDN w:val="0"/>
        <w:adjustRightInd w:val="0"/>
        <w:spacing w:line="276" w:lineRule="auto"/>
        <w:jc w:val="both"/>
        <w:rPr>
          <w:rFonts w:ascii="Liberation Sans" w:hAnsi="Liberation Sans" w:cs="Liberation Sans"/>
          <w:sz w:val="22"/>
          <w:szCs w:val="22"/>
        </w:rPr>
      </w:pPr>
    </w:p>
    <w:p w14:paraId="71E43312" w14:textId="77777777" w:rsidR="00AA0F36" w:rsidRDefault="00AA0F36" w:rsidP="00AA0F36">
      <w:pPr>
        <w:suppressAutoHyphens w:val="0"/>
        <w:autoSpaceDE w:val="0"/>
        <w:autoSpaceDN w:val="0"/>
        <w:adjustRightInd w:val="0"/>
        <w:spacing w:line="276" w:lineRule="auto"/>
        <w:jc w:val="both"/>
        <w:rPr>
          <w:rFonts w:ascii="Liberation Sans" w:hAnsi="Liberation Sans" w:cs="Liberation Sans"/>
          <w:kern w:val="0"/>
          <w:sz w:val="22"/>
          <w:szCs w:val="22"/>
        </w:rPr>
      </w:pPr>
      <w:r w:rsidRPr="007C7C2E">
        <w:rPr>
          <w:rFonts w:ascii="Liberation Sans" w:hAnsi="Liberation Sans" w:cs="Liberation Sans"/>
          <w:sz w:val="22"/>
          <w:szCs w:val="22"/>
        </w:rPr>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5A881EB1" w14:textId="77777777" w:rsidR="00AA0F36" w:rsidRDefault="00AA0F36" w:rsidP="00AA0F36">
      <w:pPr>
        <w:suppressAutoHyphens w:val="0"/>
        <w:autoSpaceDE w:val="0"/>
        <w:autoSpaceDN w:val="0"/>
        <w:adjustRightInd w:val="0"/>
        <w:spacing w:line="276" w:lineRule="auto"/>
        <w:jc w:val="both"/>
        <w:rPr>
          <w:rFonts w:ascii="Liberation Sans" w:hAnsi="Liberation Sans" w:cs="Liberation Sans"/>
          <w:kern w:val="0"/>
          <w:sz w:val="22"/>
          <w:szCs w:val="22"/>
        </w:rPr>
      </w:pPr>
    </w:p>
    <w:p w14:paraId="330E4E88" w14:textId="77777777" w:rsidR="00AA0F36" w:rsidRPr="00CE7CCD" w:rsidRDefault="00AA0F36" w:rsidP="00AA0F36">
      <w:pPr>
        <w:suppressAutoHyphens w:val="0"/>
        <w:autoSpaceDE w:val="0"/>
        <w:autoSpaceDN w:val="0"/>
        <w:adjustRightInd w:val="0"/>
        <w:spacing w:line="276" w:lineRule="auto"/>
        <w:jc w:val="both"/>
        <w:rPr>
          <w:rFonts w:ascii="Liberation Sans" w:hAnsi="Liberation Sans" w:cs="Liberation Sans"/>
          <w:sz w:val="22"/>
          <w:szCs w:val="22"/>
        </w:rPr>
      </w:pPr>
      <w:r w:rsidRPr="00CE7CCD">
        <w:rPr>
          <w:rFonts w:ascii="Liberation Sans" w:hAnsi="Liberation Sans" w:cs="Liberation Sans"/>
          <w:kern w:val="0"/>
          <w:sz w:val="22"/>
          <w:szCs w:val="22"/>
        </w:rPr>
        <w:t>Un organisme de contrôle ne peut effectuer le contrôle d’une opération pour laquelle il a, le cas échéant, réalisé l’étude énergétique.</w:t>
      </w:r>
    </w:p>
    <w:p w14:paraId="46E79644" w14:textId="77777777" w:rsidR="00AA0F36" w:rsidRPr="00050A04" w:rsidRDefault="00AA0F36" w:rsidP="00AA0F36">
      <w:pPr>
        <w:suppressAutoHyphens w:val="0"/>
        <w:spacing w:after="160" w:line="276" w:lineRule="auto"/>
        <w:contextualSpacing/>
        <w:jc w:val="both"/>
        <w:rPr>
          <w:rFonts w:ascii="Liberation Sans" w:hAnsi="Liberation Sans" w:cs="Liberation Sans"/>
          <w:kern w:val="0"/>
          <w:sz w:val="22"/>
          <w:szCs w:val="22"/>
        </w:rPr>
      </w:pPr>
    </w:p>
    <w:p w14:paraId="3D7C86E5" w14:textId="77777777" w:rsidR="00AA0F36" w:rsidRPr="00050A04" w:rsidRDefault="00AA0F36" w:rsidP="00AA0F36">
      <w:pPr>
        <w:suppressAutoHyphens w:val="0"/>
        <w:spacing w:after="160" w:line="276" w:lineRule="auto"/>
        <w:contextualSpacing/>
        <w:jc w:val="both"/>
        <w:rPr>
          <w:rFonts w:ascii="Liberation Sans" w:hAnsi="Liberation Sans" w:cs="Liberation Sans"/>
          <w:kern w:val="0"/>
          <w:sz w:val="22"/>
          <w:szCs w:val="22"/>
        </w:rPr>
      </w:pPr>
      <w:r w:rsidRPr="00050A04">
        <w:rPr>
          <w:rFonts w:ascii="Liberation Sans" w:hAnsi="Liberation Sans" w:cs="Liberation Sans"/>
          <w:kern w:val="0"/>
          <w:sz w:val="22"/>
          <w:szCs w:val="22"/>
        </w:rPr>
        <w:t xml:space="preserve">Chaque opération contrôlée fait l’objet d’un </w:t>
      </w:r>
      <w:r w:rsidRPr="00050A04">
        <w:rPr>
          <w:rFonts w:ascii="Liberation Sans" w:hAnsi="Liberation Sans" w:cs="Liberation Sans"/>
          <w:b/>
          <w:kern w:val="0"/>
          <w:sz w:val="22"/>
          <w:szCs w:val="22"/>
        </w:rPr>
        <w:t>rapport</w:t>
      </w:r>
      <w:r>
        <w:rPr>
          <w:rFonts w:ascii="Liberation Sans" w:hAnsi="Liberation Sans" w:cs="Liberation Sans"/>
          <w:kern w:val="0"/>
          <w:sz w:val="22"/>
          <w:szCs w:val="22"/>
        </w:rPr>
        <w:t>.</w:t>
      </w:r>
    </w:p>
    <w:p w14:paraId="6D4FD103" w14:textId="77777777" w:rsidR="00AA0F36" w:rsidRPr="00050A04" w:rsidRDefault="00AA0F36" w:rsidP="00AA0F36">
      <w:pPr>
        <w:suppressAutoHyphens w:val="0"/>
        <w:spacing w:after="160" w:line="276" w:lineRule="auto"/>
        <w:contextualSpacing/>
        <w:jc w:val="both"/>
        <w:rPr>
          <w:rFonts w:ascii="Liberation Sans" w:hAnsi="Liberation Sans" w:cs="Liberation Sans"/>
          <w:kern w:val="0"/>
          <w:sz w:val="22"/>
          <w:szCs w:val="22"/>
        </w:rPr>
      </w:pPr>
    </w:p>
    <w:p w14:paraId="2A12476B" w14:textId="77777777" w:rsidR="00AA0F36" w:rsidRPr="00050A04" w:rsidRDefault="00AA0F36" w:rsidP="00AA0F36">
      <w:p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Le rapport de contrôle atteste :</w:t>
      </w:r>
    </w:p>
    <w:p w14:paraId="1A4A99EF" w14:textId="77777777" w:rsidR="00AA0F36" w:rsidRPr="00050A04" w:rsidRDefault="00AA0F36" w:rsidP="00AA0F36">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date de la visite sur site de l’organisme de contrôle ;</w:t>
      </w:r>
    </w:p>
    <w:p w14:paraId="3B0012EF" w14:textId="77777777" w:rsidR="00AA0F36" w:rsidRPr="00050A04" w:rsidRDefault="00AA0F36" w:rsidP="00AA0F36">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Des informations d’identification du bénéficiaire (nom, adresse, nombre et nature des lots, et lorsqu’il s’agit d’une copropriété son numéro d’immatriculation sur le registre d’immatriculation des copropriétés) ;</w:t>
      </w:r>
    </w:p>
    <w:p w14:paraId="0CE31BA4" w14:textId="77777777" w:rsidR="00AA0F36" w:rsidRPr="00050A04" w:rsidRDefault="00AA0F36" w:rsidP="00AA0F36">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réalité des travaux de rénovation et de la surface habitable de l’immeuble rénové ;</w:t>
      </w:r>
    </w:p>
    <w:p w14:paraId="7FA81A9F" w14:textId="77777777" w:rsidR="00AA0F36" w:rsidRPr="00050A04" w:rsidRDefault="00AA0F36" w:rsidP="00AA0F36">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 xml:space="preserve">De la réalisation d’une étude énergétique </w:t>
      </w:r>
      <w:r w:rsidRPr="00050A04">
        <w:rPr>
          <w:rFonts w:ascii="Liberation Sans" w:hAnsi="Liberation Sans" w:cs="Liberation Sans"/>
          <w:sz w:val="22"/>
          <w:szCs w:val="22"/>
        </w:rPr>
        <w:t>sur le bâtiment</w:t>
      </w:r>
      <w:r w:rsidRPr="00050A04">
        <w:rPr>
          <w:rFonts w:ascii="Liberation Sans" w:hAnsi="Liberation Sans" w:cs="Liberation Sans"/>
          <w:kern w:val="0"/>
          <w:sz w:val="22"/>
          <w:szCs w:val="22"/>
        </w:rPr>
        <w:t> :</w:t>
      </w:r>
    </w:p>
    <w:p w14:paraId="32C82369" w14:textId="59FDFB97" w:rsidR="00263D6D" w:rsidRDefault="00263D6D" w:rsidP="00263D6D">
      <w:pPr>
        <w:numPr>
          <w:ilvl w:val="0"/>
          <w:numId w:val="13"/>
        </w:numPr>
        <w:suppressAutoHyphens w:val="0"/>
        <w:spacing w:after="160" w:line="276" w:lineRule="auto"/>
        <w:contextualSpacing/>
        <w:jc w:val="both"/>
        <w:rPr>
          <w:rFonts w:ascii="Liberation Sans" w:hAnsi="Liberation Sans" w:cs="Liberation Sans"/>
          <w:kern w:val="0"/>
          <w:sz w:val="22"/>
          <w:szCs w:val="22"/>
        </w:rPr>
      </w:pPr>
      <w:r w:rsidRPr="00263D6D">
        <w:rPr>
          <w:rFonts w:ascii="Liberation Sans" w:hAnsi="Liberation Sans" w:cs="Liberation Sans"/>
          <w:kern w:val="0"/>
          <w:sz w:val="22"/>
          <w:szCs w:val="22"/>
        </w:rPr>
        <w:t>Ayant fait l’objet d’une visite sur place par l’entreprise ay</w:t>
      </w:r>
      <w:r>
        <w:rPr>
          <w:rFonts w:ascii="Liberation Sans" w:hAnsi="Liberation Sans" w:cs="Liberation Sans"/>
          <w:kern w:val="0"/>
          <w:sz w:val="22"/>
          <w:szCs w:val="22"/>
        </w:rPr>
        <w:t>ant réalisé l’étude énergétique </w:t>
      </w:r>
      <w:r w:rsidRPr="00263D6D">
        <w:rPr>
          <w:rFonts w:ascii="Liberation Sans" w:hAnsi="Liberation Sans" w:cs="Liberation Sans"/>
          <w:kern w:val="0"/>
          <w:sz w:val="22"/>
          <w:szCs w:val="22"/>
        </w:rPr>
        <w:t>;</w:t>
      </w:r>
    </w:p>
    <w:p w14:paraId="6F1240DE" w14:textId="16E037C4" w:rsidR="00AA0F36" w:rsidRPr="00CE7CCD" w:rsidRDefault="00AA0F36" w:rsidP="00AA0F36">
      <w:pPr>
        <w:numPr>
          <w:ilvl w:val="0"/>
          <w:numId w:val="13"/>
        </w:numPr>
        <w:suppressAutoHyphens w:val="0"/>
        <w:spacing w:after="160" w:line="276" w:lineRule="auto"/>
        <w:contextualSpacing/>
        <w:jc w:val="both"/>
        <w:rPr>
          <w:rFonts w:ascii="Liberation Sans" w:hAnsi="Liberation Sans" w:cs="Liberation Sans"/>
          <w:kern w:val="0"/>
          <w:sz w:val="22"/>
          <w:szCs w:val="22"/>
        </w:rPr>
      </w:pPr>
      <w:r w:rsidRPr="00CE7CCD">
        <w:rPr>
          <w:rFonts w:ascii="Liberation Sans" w:hAnsi="Liberation Sans" w:cs="Liberation Sans"/>
          <w:kern w:val="0"/>
          <w:sz w:val="22"/>
          <w:szCs w:val="22"/>
        </w:rPr>
        <w:t>Dont le contenu est conforme, pour les opérations engagées avant le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aux dispositions du II de l’article 18 bis de l’annexe 4 du code général des impôts dans sa rédaction en vigueur au 15 février 2020 et, pour les opérations engagées à compter du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 dernier alinéa du IV de l’article 3-5 de l’arrêté du 29 décembre 2014 modifié relatif aux modalités d'application du dispositif des certificats d'économies d'énergie, sans préjudice des exigences particulières de la fiche d’opération standardisée BAR-TH-145 ;</w:t>
      </w:r>
    </w:p>
    <w:p w14:paraId="2A4F6F46" w14:textId="77777777" w:rsidR="00AA0F36" w:rsidRPr="00050A04" w:rsidRDefault="00AA0F36" w:rsidP="00AA0F36">
      <w:pPr>
        <w:numPr>
          <w:ilvl w:val="0"/>
          <w:numId w:val="13"/>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kern w:val="0"/>
          <w:sz w:val="22"/>
          <w:szCs w:val="22"/>
        </w:rPr>
        <w:t>Mentionnant les valeurs des consommations convention</w:t>
      </w:r>
      <w:r w:rsidRPr="00CE7CCD">
        <w:rPr>
          <w:rFonts w:ascii="Liberation Sans" w:hAnsi="Liberation Sans" w:cs="Liberation Sans"/>
          <w:sz w:val="22"/>
          <w:szCs w:val="22"/>
        </w:rPr>
        <w:t>nelles en énergi</w:t>
      </w:r>
      <w:r w:rsidRPr="00CE7CCD">
        <w:rPr>
          <w:rFonts w:ascii="Liberation Sans" w:hAnsi="Liberation Sans" w:cs="Liberation Sans"/>
          <w:kern w:val="0"/>
          <w:sz w:val="22"/>
          <w:szCs w:val="22"/>
        </w:rPr>
        <w:t xml:space="preserve">e primaire et en énergie finale avant et après l’opération </w:t>
      </w:r>
      <w:r w:rsidRPr="00CE7CCD">
        <w:rPr>
          <w:rFonts w:ascii="Liberation Sans" w:hAnsi="Liberation Sans" w:cs="Liberation Sans"/>
          <w:sz w:val="22"/>
          <w:szCs w:val="22"/>
        </w:rPr>
        <w:t>ayant servi à déterminer l’éligibilité au « Coup de pouce R</w:t>
      </w:r>
      <w:r w:rsidRPr="00050A04">
        <w:rPr>
          <w:rFonts w:ascii="Liberation Sans" w:hAnsi="Liberation Sans" w:cs="Liberation Sans"/>
          <w:sz w:val="22"/>
          <w:szCs w:val="22"/>
        </w:rPr>
        <w:t>énovation performante de bâtiment résidentiel collectif » et le niveau de prime associé ;</w:t>
      </w:r>
    </w:p>
    <w:p w14:paraId="446C9630" w14:textId="77777777" w:rsidR="00AA0F36" w:rsidRPr="00050A04" w:rsidRDefault="00AA0F36" w:rsidP="00AA0F36">
      <w:pPr>
        <w:numPr>
          <w:ilvl w:val="0"/>
          <w:numId w:val="13"/>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Mentionnant les taux d’énergies renouvelables ou de récupération des systèmes de chauffage ou de production d’eau chaude sanitaire du bâtiment, après travaux ;</w:t>
      </w:r>
    </w:p>
    <w:p w14:paraId="14CA8D67" w14:textId="77777777" w:rsidR="00AA0F36" w:rsidRPr="00CE7CCD" w:rsidRDefault="00AA0F36" w:rsidP="00AA0F36">
      <w:pPr>
        <w:numPr>
          <w:ilvl w:val="0"/>
          <w:numId w:val="13"/>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Pour laquelle il est vérifié que :</w:t>
      </w:r>
    </w:p>
    <w:p w14:paraId="399F535A" w14:textId="77777777" w:rsidR="00AA0F36" w:rsidRPr="00CE7CCD" w:rsidRDefault="00AA0F36" w:rsidP="00AA0F36">
      <w:pPr>
        <w:numPr>
          <w:ilvl w:val="1"/>
          <w:numId w:val="13"/>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le niveau de confort thermique de la situation finale est équivalent ou meilleur que celui de la situation initiale, y compris en période de rigueur hivernale,</w:t>
      </w:r>
    </w:p>
    <w:p w14:paraId="304D809C" w14:textId="77777777" w:rsidR="00AA0F36" w:rsidRPr="00CE7CCD" w:rsidRDefault="00AA0F36" w:rsidP="00AA0F36">
      <w:pPr>
        <w:numPr>
          <w:ilvl w:val="1"/>
          <w:numId w:val="13"/>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la production d’électricité sur site n’est pas retranchée des consommations énergétiques, et n’est pas prise en compte dans le numérateur du taux de chaleur renouvelable,</w:t>
      </w:r>
    </w:p>
    <w:p w14:paraId="284B9D24" w14:textId="77777777" w:rsidR="00AA0F36" w:rsidRPr="00CE7CCD" w:rsidRDefault="00AA0F36" w:rsidP="00AA0F36">
      <w:pPr>
        <w:numPr>
          <w:ilvl w:val="1"/>
          <w:numId w:val="13"/>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seules les installations fixes de chauffage sont prises en compte (des appoints mobiles de type effet joule ne peuvent par exemple pas être considérés pour définir la situation initiale),</w:t>
      </w:r>
    </w:p>
    <w:p w14:paraId="77D837F4" w14:textId="77777777" w:rsidR="00AA0F36" w:rsidRPr="0060082C" w:rsidRDefault="00AA0F36" w:rsidP="00AA0F36">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avec 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w:t>
      </w:r>
      <w:r w:rsidRPr="008323DD">
        <w:rPr>
          <w:rFonts w:ascii="Liberation Sans" w:hAnsi="Liberation Sans" w:cs="Liberation Sans"/>
          <w:sz w:val="22"/>
          <w:szCs w:val="22"/>
        </w:rPr>
        <w:t xml:space="preserve"> </w:t>
      </w:r>
      <w:r>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3CE78F97" w14:textId="1411AB6D" w:rsidR="00AA0F36" w:rsidRDefault="00AA0F36" w:rsidP="00AA0F36">
      <w:pPr>
        <w:numPr>
          <w:ilvl w:val="0"/>
          <w:numId w:val="6"/>
        </w:numPr>
        <w:suppressAutoHyphens w:val="0"/>
        <w:spacing w:line="276" w:lineRule="auto"/>
        <w:contextualSpacing/>
        <w:jc w:val="both"/>
        <w:rPr>
          <w:rFonts w:ascii="Liberation Sans" w:hAnsi="Liberation Sans" w:cs="Liberation Sans"/>
          <w:sz w:val="22"/>
          <w:szCs w:val="22"/>
        </w:rPr>
      </w:pPr>
      <w:r w:rsidRPr="00C92501">
        <w:rPr>
          <w:rFonts w:ascii="Liberation Sans" w:hAnsi="Liberation Sans" w:cs="Liberation Sans"/>
          <w:sz w:val="22"/>
          <w:szCs w:val="22"/>
        </w:rPr>
        <w:t>Le cas échéant, du changement de tous les équipements de chauffage ou de production d’eau chaude sanitaire au charbon ou au fioul ;</w:t>
      </w:r>
    </w:p>
    <w:p w14:paraId="1A7C68C0" w14:textId="77777777" w:rsidR="00AA0F36" w:rsidRPr="00981BE2" w:rsidRDefault="00AA0F36" w:rsidP="00AA0F36">
      <w:pPr>
        <w:pStyle w:val="Paragraphedeliste"/>
        <w:numPr>
          <w:ilvl w:val="0"/>
          <w:numId w:val="6"/>
        </w:numPr>
        <w:spacing w:line="276" w:lineRule="auto"/>
        <w:jc w:val="both"/>
        <w:rPr>
          <w:rFonts w:ascii="Liberation Sans" w:hAnsi="Liberation Sans" w:cs="Liberation Sans"/>
          <w:sz w:val="22"/>
          <w:szCs w:val="22"/>
        </w:rPr>
      </w:pPr>
      <w:r>
        <w:rPr>
          <w:rFonts w:ascii="Liberation Sans" w:hAnsi="Liberation Sans" w:cs="Liberation Sans"/>
          <w:sz w:val="22"/>
          <w:szCs w:val="22"/>
        </w:rPr>
        <w:t>Le cas échéant, d</w:t>
      </w:r>
      <w:r w:rsidRPr="00981BE2">
        <w:rPr>
          <w:rFonts w:ascii="Liberation Sans" w:hAnsi="Liberation Sans" w:cs="Liberation Sans"/>
          <w:sz w:val="22"/>
          <w:szCs w:val="22"/>
        </w:rPr>
        <w:t>e la présence de l’attestation du gestionnaire du réseau de chaleur justifiant l’impossibilité technique ou économique d’effectuer le raccordement à un réseau de chaleur alimenté majoritairement par des énergies renouvelables ou de récupération, si un raccordement n’a pas été réalisé malgré l’existence d’</w:t>
      </w:r>
      <w:r>
        <w:rPr>
          <w:rFonts w:ascii="Liberation Sans" w:hAnsi="Liberation Sans" w:cs="Liberation Sans"/>
          <w:sz w:val="22"/>
          <w:szCs w:val="22"/>
        </w:rPr>
        <w:t>un tel réseau </w:t>
      </w:r>
      <w:r w:rsidRPr="00981BE2">
        <w:rPr>
          <w:rFonts w:ascii="Liberation Sans" w:hAnsi="Liberation Sans" w:cs="Liberation Sans"/>
          <w:sz w:val="22"/>
          <w:szCs w:val="22"/>
        </w:rPr>
        <w:t>;</w:t>
      </w:r>
    </w:p>
    <w:p w14:paraId="31CB5FDF" w14:textId="77777777" w:rsidR="00AA0F36" w:rsidRPr="00276286" w:rsidRDefault="00AA0F36" w:rsidP="00AA0F36">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6229CAD9" w14:textId="77777777" w:rsidR="00AA0F36" w:rsidRPr="00954FC1" w:rsidRDefault="00AA0F36" w:rsidP="00AA0F36">
      <w:pPr>
        <w:suppressAutoHyphens w:val="0"/>
        <w:spacing w:after="160" w:line="276" w:lineRule="auto"/>
        <w:contextualSpacing/>
        <w:jc w:val="both"/>
        <w:rPr>
          <w:rFonts w:ascii="Liberation Sans" w:hAnsi="Liberation Sans" w:cs="Liberation Sans"/>
          <w:kern w:val="0"/>
          <w:sz w:val="22"/>
          <w:szCs w:val="22"/>
        </w:rPr>
      </w:pPr>
    </w:p>
    <w:p w14:paraId="7857C2B1" w14:textId="77777777" w:rsidR="00AA0F36" w:rsidRDefault="00AA0F36" w:rsidP="00AA0F36">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59D4F4AA" w14:textId="77777777" w:rsidR="00AA0F36" w:rsidRPr="00A90908" w:rsidRDefault="00AA0F36" w:rsidP="00AA0F36">
      <w:pPr>
        <w:suppressAutoHyphens w:val="0"/>
        <w:spacing w:after="160" w:line="276" w:lineRule="auto"/>
        <w:contextualSpacing/>
        <w:jc w:val="both"/>
        <w:rPr>
          <w:rFonts w:ascii="Liberation Sans" w:hAnsi="Liberation Sans" w:cs="Liberation Sans"/>
          <w:sz w:val="22"/>
          <w:szCs w:val="22"/>
        </w:rPr>
      </w:pPr>
    </w:p>
    <w:p w14:paraId="59BAFB0B" w14:textId="77777777" w:rsidR="00AA0F36" w:rsidRPr="00A90908" w:rsidRDefault="00AA0F36" w:rsidP="00AA0F36">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753DB44D" w14:textId="77777777" w:rsidR="00AA0F36" w:rsidRDefault="00AA0F36" w:rsidP="00AA0F36">
      <w:pPr>
        <w:suppressAutoHyphens w:val="0"/>
        <w:spacing w:line="276" w:lineRule="auto"/>
        <w:contextualSpacing/>
        <w:jc w:val="both"/>
        <w:rPr>
          <w:rFonts w:ascii="Liberation Sans" w:hAnsi="Liberation Sans" w:cs="Liberation Sans"/>
          <w:kern w:val="0"/>
          <w:sz w:val="22"/>
          <w:szCs w:val="22"/>
        </w:rPr>
      </w:pPr>
    </w:p>
    <w:p w14:paraId="5B3AEFF9" w14:textId="77777777" w:rsidR="00AA0F36" w:rsidRDefault="00AA0F36" w:rsidP="00AA0F36">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7F1502FD" w14:textId="77777777" w:rsidR="00AA0F36" w:rsidRDefault="00AA0F36" w:rsidP="00AA0F36">
      <w:pPr>
        <w:suppressAutoHyphens w:val="0"/>
        <w:spacing w:line="252" w:lineRule="auto"/>
        <w:contextualSpacing/>
        <w:jc w:val="both"/>
        <w:rPr>
          <w:rFonts w:ascii="Liberation Sans" w:hAnsi="Liberation Sans" w:cs="Liberation Sans"/>
          <w:kern w:val="0"/>
          <w:sz w:val="22"/>
          <w:szCs w:val="22"/>
        </w:rPr>
      </w:pPr>
    </w:p>
    <w:p w14:paraId="64209473" w14:textId="77777777" w:rsidR="00AA0F36" w:rsidRDefault="00AA0F36" w:rsidP="00AA0F36">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p>
    <w:p w14:paraId="50EBF963" w14:textId="77777777" w:rsidR="00AA0F36" w:rsidRDefault="00AA0F36" w:rsidP="00AA0F36">
      <w:pPr>
        <w:suppressAutoHyphens w:val="0"/>
        <w:spacing w:line="276" w:lineRule="auto"/>
        <w:contextualSpacing/>
        <w:jc w:val="both"/>
        <w:rPr>
          <w:rFonts w:ascii="Liberation Sans" w:hAnsi="Liberation Sans" w:cs="Liberation Sans"/>
          <w:kern w:val="0"/>
          <w:sz w:val="22"/>
          <w:szCs w:val="22"/>
        </w:rPr>
      </w:pPr>
    </w:p>
    <w:p w14:paraId="07CB1D3D" w14:textId="77777777" w:rsidR="00AA0F36" w:rsidRDefault="00AA0F36" w:rsidP="00AA0F36">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162D7193" w14:textId="77777777" w:rsidR="00AA0F36" w:rsidRDefault="00AA0F36" w:rsidP="00AA0F36">
      <w:pPr>
        <w:pStyle w:val="NormalWeb"/>
        <w:spacing w:after="0"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686AC1A8" w14:textId="77777777" w:rsidR="00AA0F36" w:rsidRPr="00C233CB" w:rsidRDefault="00AA0F36" w:rsidP="00AA0F36">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62943F24" w14:textId="77777777" w:rsidR="00AA0F36" w:rsidRDefault="00AA0F36" w:rsidP="00AA0F36">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6C47449B" w14:textId="77777777" w:rsidR="00AA0F36" w:rsidRDefault="00AA0F36" w:rsidP="00AA0F36">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051FEA2B" w14:textId="77777777" w:rsidR="00AA0F36" w:rsidRDefault="00AA0F36" w:rsidP="00AA0F36">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346730D7" w14:textId="77777777" w:rsidR="00AA0F36" w:rsidRDefault="00AA0F36" w:rsidP="00AA0F36">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75C96AF0" w14:textId="77777777" w:rsidR="00AA0F36" w:rsidRDefault="00AA0F36" w:rsidP="00AA0F36">
      <w:pPr>
        <w:pStyle w:val="western"/>
        <w:numPr>
          <w:ilvl w:val="0"/>
          <w:numId w:val="5"/>
        </w:numPr>
        <w:tabs>
          <w:tab w:val="clear" w:pos="720"/>
          <w:tab w:val="num" w:pos="0"/>
        </w:tabs>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p>
    <w:p w14:paraId="4B187A4A" w14:textId="77777777" w:rsidR="00AA0F36" w:rsidRDefault="00AA0F36" w:rsidP="00AA0F36">
      <w:pPr>
        <w:pStyle w:val="NormalWeb"/>
        <w:numPr>
          <w:ilvl w:val="0"/>
          <w:numId w:val="5"/>
        </w:numPr>
        <w:tabs>
          <w:tab w:val="clear" w:pos="720"/>
          <w:tab w:val="num" w:pos="0"/>
        </w:tabs>
        <w:spacing w:before="0" w:line="276" w:lineRule="auto"/>
        <w:jc w:val="both"/>
      </w:pPr>
      <w:r>
        <w:rPr>
          <w:rFonts w:ascii="Liberation Sans" w:hAnsi="Liberation Sans" w:cs="Liberation Sans"/>
          <w:sz w:val="22"/>
          <w:szCs w:val="22"/>
        </w:rPr>
        <w:t xml:space="preserve">bénéficier de la bonification prévue par l’article 3-5 de l’arrêté du 29 décembre 2014 modifié relatif aux modalités d’application du dispositif des certificats d’économies d’énergie, pour les </w:t>
      </w:r>
      <w:r w:rsidRPr="00CE7CCD">
        <w:rPr>
          <w:rFonts w:ascii="Liberation Sans" w:hAnsi="Liberation Sans" w:cs="Liberation Sans"/>
          <w:sz w:val="22"/>
          <w:szCs w:val="22"/>
        </w:rPr>
        <w:t>opérations en</w:t>
      </w:r>
      <w:r>
        <w:rPr>
          <w:rFonts w:ascii="Liberation Sans" w:hAnsi="Liberation Sans" w:cs="Liberation Sans"/>
          <w:sz w:val="22"/>
          <w:szCs w:val="22"/>
        </w:rPr>
        <w:t>gagées jusqu’au 31 décembre 2021</w:t>
      </w:r>
      <w:r w:rsidRPr="00CE7CCD">
        <w:rPr>
          <w:rFonts w:ascii="Liberation Sans" w:hAnsi="Liberation Sans" w:cs="Liberation Sans"/>
          <w:sz w:val="22"/>
          <w:szCs w:val="22"/>
        </w:rPr>
        <w:t xml:space="preserve"> inclus, et achevées </w:t>
      </w:r>
      <w:r>
        <w:rPr>
          <w:rFonts w:ascii="Liberation Sans" w:hAnsi="Liberation Sans" w:cs="Liberation Sans"/>
          <w:sz w:val="22"/>
          <w:szCs w:val="22"/>
        </w:rPr>
        <w:t>au plus tard le 31 décembre 2024</w:t>
      </w:r>
      <w:r w:rsidRPr="00CE7CCD">
        <w:rPr>
          <w:rFonts w:ascii="Liberation Sans" w:hAnsi="Liberation Sans" w:cs="Liberation Sans"/>
          <w:sz w:val="22"/>
          <w:szCs w:val="22"/>
        </w:rPr>
        <w:t>.</w:t>
      </w:r>
    </w:p>
    <w:p w14:paraId="05184187" w14:textId="77777777" w:rsidR="00AA0F36" w:rsidRDefault="00AA0F36" w:rsidP="00AA0F36">
      <w:pPr>
        <w:pStyle w:val="NormalWeb"/>
        <w:spacing w:after="0" w:line="276" w:lineRule="auto"/>
        <w:jc w:val="both"/>
        <w:rPr>
          <w:rFonts w:ascii="Liberation Sans" w:hAnsi="Liberation Sans" w:cs="Liberation Sans"/>
          <w:sz w:val="22"/>
          <w:szCs w:val="22"/>
        </w:rPr>
      </w:pPr>
      <w:r w:rsidRPr="00C65D91">
        <w:rPr>
          <w:rFonts w:ascii="Liberation Sans" w:hAnsi="Liberation Sans" w:cs="Liberation Sans"/>
          <w:b/>
          <w:bCs/>
          <w:color w:val="92B93A"/>
          <w:sz w:val="22"/>
          <w:szCs w:val="22"/>
        </w:rPr>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dans le cadre 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p>
    <w:p w14:paraId="0E9686F4" w14:textId="77777777" w:rsidR="00AA0F36" w:rsidRPr="006D255F" w:rsidRDefault="00AA0F36" w:rsidP="00AA0F36">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Ces éléments sont transmis avant le 5 du mois suivant.</w:t>
      </w:r>
    </w:p>
    <w:p w14:paraId="3FC3E6E1" w14:textId="77777777" w:rsidR="00AA0F36" w:rsidRDefault="00AA0F36" w:rsidP="00AA0F36">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597D0DF8" w14:textId="77777777" w:rsidR="00AA0F36" w:rsidRDefault="00AA0F36" w:rsidP="00AA0F36">
      <w:pPr>
        <w:pStyle w:val="NormalWeb"/>
        <w:spacing w:before="62" w:after="240" w:line="276" w:lineRule="auto"/>
        <w:jc w:val="both"/>
        <w:rPr>
          <w:rFonts w:ascii="Liberation Sans" w:hAnsi="Liberation Sans" w:cs="Liberation Sans"/>
          <w:sz w:val="22"/>
          <w:szCs w:val="22"/>
        </w:rPr>
      </w:pPr>
    </w:p>
    <w:p w14:paraId="2D8DC0D5" w14:textId="77777777" w:rsidR="00AA0F36" w:rsidRDefault="00AA0F36" w:rsidP="00AA0F36">
      <w:pPr>
        <w:pStyle w:val="NormalWeb"/>
        <w:spacing w:before="62" w:after="62" w:line="276" w:lineRule="auto"/>
      </w:pPr>
      <w:r>
        <w:rPr>
          <w:rFonts w:ascii="Liberation Sans" w:hAnsi="Liberation Sans" w:cs="Liberation Sans"/>
          <w:sz w:val="22"/>
          <w:szCs w:val="22"/>
        </w:rPr>
        <w:t xml:space="preserve">Fait à </w:t>
      </w:r>
    </w:p>
    <w:p w14:paraId="322B67C6" w14:textId="77777777" w:rsidR="00AA0F36" w:rsidRDefault="00AA0F36" w:rsidP="00AA0F36">
      <w:pPr>
        <w:pStyle w:val="NormalWeb"/>
        <w:spacing w:before="62" w:after="240" w:line="276" w:lineRule="auto"/>
      </w:pPr>
    </w:p>
    <w:p w14:paraId="4638D9D7" w14:textId="77777777" w:rsidR="00AA0F36" w:rsidRDefault="00AA0F36" w:rsidP="00AA0F36">
      <w:pPr>
        <w:pStyle w:val="NormalWeb"/>
        <w:spacing w:before="62" w:after="62" w:line="276" w:lineRule="auto"/>
      </w:pPr>
      <w:r>
        <w:rPr>
          <w:rFonts w:ascii="Liberation Sans" w:hAnsi="Liberation Sans" w:cs="Liberation Sans"/>
          <w:sz w:val="22"/>
          <w:szCs w:val="22"/>
        </w:rPr>
        <w:t>Le ……/……………/……</w:t>
      </w:r>
    </w:p>
    <w:p w14:paraId="0E09EED1" w14:textId="77777777" w:rsidR="00AA0F36" w:rsidRDefault="00AA0F36" w:rsidP="00AA0F36">
      <w:pPr>
        <w:pStyle w:val="NormalWeb"/>
        <w:spacing w:before="62" w:after="240" w:line="276" w:lineRule="auto"/>
      </w:pPr>
    </w:p>
    <w:p w14:paraId="2E1B7602" w14:textId="77777777" w:rsidR="00AA0F36" w:rsidRDefault="00AA0F36" w:rsidP="00AA0F36">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518D8E16" w14:textId="77777777" w:rsidR="00AA0F36" w:rsidRDefault="00AA0F36" w:rsidP="00AA0F36">
      <w:pPr>
        <w:suppressAutoHyphens w:val="0"/>
      </w:pPr>
    </w:p>
    <w:p w14:paraId="78F21AE5" w14:textId="1696A0D3" w:rsidR="005759D0" w:rsidRDefault="005759D0" w:rsidP="00AF15B8">
      <w:pPr>
        <w:pStyle w:val="NormalWeb"/>
        <w:spacing w:before="120" w:after="120"/>
        <w:jc w:val="center"/>
        <w:rPr>
          <w:rFonts w:ascii="Liberation Sans" w:hAnsi="Liberation Sans" w:cs="Liberation Sans"/>
          <w:sz w:val="22"/>
          <w:szCs w:val="22"/>
        </w:rPr>
      </w:pPr>
    </w:p>
    <w:p w14:paraId="4480746E" w14:textId="77777777" w:rsidR="00225257" w:rsidRDefault="00225257" w:rsidP="009B4743">
      <w:pPr>
        <w:suppressAutoHyphens w:val="0"/>
        <w:spacing w:before="240" w:after="240"/>
        <w:rPr>
          <w:rFonts w:ascii="Liberation Sans" w:hAnsi="Liberation Sans" w:cs="Liberation Sans"/>
          <w:sz w:val="22"/>
          <w:szCs w:val="22"/>
        </w:rPr>
        <w:sectPr w:rsidR="00225257">
          <w:footerReference w:type="even" r:id="rId10"/>
          <w:footerReference w:type="default" r:id="rId11"/>
          <w:footerReference w:type="first" r:id="rId12"/>
          <w:pgSz w:w="11906" w:h="16838"/>
          <w:pgMar w:top="720" w:right="720" w:bottom="776" w:left="720" w:header="720" w:footer="720" w:gutter="0"/>
          <w:cols w:space="720"/>
          <w:docGrid w:linePitch="360"/>
        </w:sectPr>
      </w:pPr>
    </w:p>
    <w:p w14:paraId="19D47470" w14:textId="77777777" w:rsidR="005759D0" w:rsidRPr="001559FD" w:rsidRDefault="005759D0" w:rsidP="005759D0">
      <w:pPr>
        <w:pStyle w:val="western"/>
        <w:pageBreakBefore/>
        <w:jc w:val="center"/>
        <w:rPr>
          <w:sz w:val="28"/>
          <w:szCs w:val="28"/>
        </w:rPr>
      </w:pPr>
      <w:r w:rsidRPr="001559FD">
        <w:rPr>
          <w:rFonts w:ascii="Times New Roman" w:hAnsi="Times New Roman" w:cs="Times New Roman"/>
          <w:i w:val="0"/>
          <w:sz w:val="28"/>
          <w:szCs w:val="28"/>
        </w:rPr>
        <w:t>Annexe IV-1</w:t>
      </w:r>
    </w:p>
    <w:p w14:paraId="0683BD8A" w14:textId="77777777" w:rsidR="005759D0" w:rsidRDefault="005759D0" w:rsidP="005759D0">
      <w:pPr>
        <w:pStyle w:val="NormalWeb"/>
        <w:spacing w:before="62" w:after="62" w:line="276" w:lineRule="auto"/>
        <w:jc w:val="center"/>
      </w:pPr>
    </w:p>
    <w:p w14:paraId="070B0A3D" w14:textId="77777777" w:rsidR="00FD42DF" w:rsidRDefault="00E068C5" w:rsidP="00FD42DF">
      <w:pPr>
        <w:pStyle w:val="Standard"/>
        <w:spacing w:after="0" w:line="257" w:lineRule="auto"/>
        <w:ind w:left="357"/>
        <w:jc w:val="center"/>
        <w:rPr>
          <w:rFonts w:ascii="Times New Roman" w:eastAsia="Times New Roman" w:hAnsi="Times New Roman" w:cs="Times New Roman"/>
          <w:b/>
          <w:color w:val="auto"/>
          <w:kern w:val="2"/>
          <w:sz w:val="28"/>
          <w:szCs w:val="28"/>
          <w:lang w:eastAsia="zh-CN"/>
        </w:rPr>
      </w:pPr>
      <w:r w:rsidRPr="00DF2132">
        <w:rPr>
          <w:rFonts w:ascii="Times New Roman" w:eastAsia="Times New Roman" w:hAnsi="Times New Roman" w:cs="Times New Roman"/>
          <w:b/>
          <w:color w:val="auto"/>
          <w:kern w:val="2"/>
          <w:sz w:val="28"/>
          <w:szCs w:val="28"/>
          <w:lang w:eastAsia="zh-CN"/>
        </w:rPr>
        <w:t>Calcul du taux ENR</w:t>
      </w:r>
      <w:r w:rsidR="00FD42DF">
        <w:rPr>
          <w:rFonts w:ascii="Times New Roman" w:eastAsia="Times New Roman" w:hAnsi="Times New Roman" w:cs="Times New Roman"/>
          <w:b/>
          <w:color w:val="auto"/>
          <w:kern w:val="2"/>
          <w:sz w:val="28"/>
          <w:szCs w:val="28"/>
          <w:lang w:eastAsia="zh-CN"/>
        </w:rPr>
        <w:t>&amp;R</w:t>
      </w:r>
      <w:r w:rsidRPr="00DF2132">
        <w:rPr>
          <w:rFonts w:ascii="Times New Roman" w:eastAsia="Times New Roman" w:hAnsi="Times New Roman" w:cs="Times New Roman"/>
          <w:b/>
          <w:color w:val="auto"/>
          <w:kern w:val="2"/>
          <w:sz w:val="28"/>
          <w:szCs w:val="28"/>
          <w:lang w:eastAsia="zh-CN"/>
        </w:rPr>
        <w:t xml:space="preserve"> de la production de chauffage</w:t>
      </w:r>
    </w:p>
    <w:p w14:paraId="4D9474FD" w14:textId="77777777" w:rsidR="00E068C5" w:rsidRDefault="00E068C5" w:rsidP="00FD42DF">
      <w:pPr>
        <w:pStyle w:val="Standard"/>
        <w:spacing w:after="0" w:line="257" w:lineRule="auto"/>
        <w:ind w:left="357"/>
        <w:jc w:val="center"/>
        <w:rPr>
          <w:rFonts w:ascii="Times New Roman" w:eastAsia="Times New Roman" w:hAnsi="Times New Roman" w:cs="Times New Roman"/>
          <w:b/>
          <w:color w:val="auto"/>
          <w:kern w:val="2"/>
          <w:sz w:val="28"/>
          <w:szCs w:val="28"/>
          <w:lang w:eastAsia="zh-CN"/>
        </w:rPr>
      </w:pPr>
      <w:r w:rsidRPr="00DF2132">
        <w:rPr>
          <w:rFonts w:ascii="Times New Roman" w:eastAsia="Times New Roman" w:hAnsi="Times New Roman" w:cs="Times New Roman"/>
          <w:b/>
          <w:color w:val="auto"/>
          <w:kern w:val="2"/>
          <w:sz w:val="28"/>
          <w:szCs w:val="28"/>
          <w:lang w:eastAsia="zh-CN"/>
        </w:rPr>
        <w:t>et d’eau chaude sanitaire</w:t>
      </w:r>
    </w:p>
    <w:p w14:paraId="5358FBE7" w14:textId="77777777" w:rsidR="00E068C5" w:rsidRPr="00DF2132" w:rsidRDefault="00E068C5" w:rsidP="00E068C5">
      <w:pPr>
        <w:pStyle w:val="Standard"/>
        <w:ind w:left="360"/>
        <w:rPr>
          <w:rFonts w:ascii="Times New Roman" w:hAnsi="Times New Roman" w:cs="Times New Roman"/>
          <w:sz w:val="28"/>
          <w:szCs w:val="28"/>
        </w:rPr>
      </w:pPr>
    </w:p>
    <w:p w14:paraId="17C4BFA3" w14:textId="77777777" w:rsidR="00FD42DF" w:rsidRPr="00FD42DF" w:rsidRDefault="00FD42DF" w:rsidP="00FD42DF">
      <w:pPr>
        <w:pStyle w:val="Sansinterligne"/>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 xml:space="preserve">Le taux ENR&amp;R de la production de chauffage et d’eau chaude sanitaire est défini par la formule suivante : </w:t>
      </w:r>
    </w:p>
    <w:p w14:paraId="71F88736" w14:textId="77777777" w:rsidR="00FD42DF" w:rsidRPr="00FD42DF" w:rsidRDefault="00FD42DF" w:rsidP="00FD42DF">
      <w:pPr>
        <w:pStyle w:val="Sansinterligne"/>
        <w:spacing w:before="60" w:after="60" w:line="276" w:lineRule="auto"/>
        <w:jc w:val="both"/>
        <w:rPr>
          <w:rFonts w:ascii="Times New Roman" w:eastAsia="Calibri" w:hAnsi="Times New Roman" w:cs="Times New Roman"/>
          <w:b/>
          <w:color w:val="00000A"/>
          <w:sz w:val="24"/>
          <w:szCs w:val="24"/>
          <w:lang w:eastAsia="en-US"/>
        </w:rPr>
      </w:pPr>
      <w:r w:rsidRPr="00FD42DF">
        <w:rPr>
          <w:rFonts w:ascii="Times New Roman" w:eastAsia="Calibri" w:hAnsi="Times New Roman" w:cs="Times New Roman"/>
          <w:b/>
          <w:color w:val="00000A"/>
          <w:sz w:val="24"/>
          <w:szCs w:val="24"/>
          <w:lang w:eastAsia="en-US"/>
        </w:rPr>
        <w:t xml:space="preserve">Taux ENR&amp;R = ENR&amp;R / consommation de chaleur utile pour le chauffage et l’eau chaude sanitaire, </w:t>
      </w:r>
      <w:r w:rsidRPr="00FD42DF">
        <w:rPr>
          <w:rFonts w:ascii="Times New Roman" w:eastAsia="Calibri" w:hAnsi="Times New Roman" w:cs="Times New Roman"/>
          <w:color w:val="00000A"/>
          <w:sz w:val="24"/>
          <w:szCs w:val="24"/>
          <w:lang w:eastAsia="en-US"/>
        </w:rPr>
        <w:t>dans laquelle ENR&amp;R est la quantité de chaleur renouvelable et de récupération apportée par les systèmes suivants :</w:t>
      </w:r>
    </w:p>
    <w:p w14:paraId="666808E4" w14:textId="77777777" w:rsidR="00FD42DF" w:rsidRPr="00FD42DF" w:rsidRDefault="00FD42DF" w:rsidP="00FD42DF">
      <w:pPr>
        <w:pStyle w:val="Sansinterligne"/>
        <w:numPr>
          <w:ilvl w:val="0"/>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Raccordement à un réseau de chaleur (</w:t>
      </w:r>
      <w:r w:rsidRPr="00FD42DF">
        <w:rPr>
          <w:rFonts w:ascii="Times New Roman" w:eastAsia="Calibri" w:hAnsi="Times New Roman" w:cs="Times New Roman"/>
          <w:b/>
          <w:color w:val="00000A"/>
          <w:sz w:val="24"/>
          <w:szCs w:val="24"/>
          <w:lang w:eastAsia="en-US"/>
        </w:rPr>
        <w:t>ENR&amp;R = chaleur livrée x taux d’énergie renouvelable ou de récupération du réseau de chaleur</w:t>
      </w:r>
      <w:r w:rsidRPr="00FD42DF">
        <w:rPr>
          <w:rFonts w:ascii="Times New Roman" w:eastAsia="Calibri" w:hAnsi="Times New Roman" w:cs="Times New Roman"/>
          <w:color w:val="00000A"/>
          <w:sz w:val="24"/>
          <w:szCs w:val="24"/>
          <w:lang w:eastAsia="en-US"/>
        </w:rPr>
        <w:t xml:space="preserve">) </w:t>
      </w:r>
    </w:p>
    <w:p w14:paraId="402A10C8" w14:textId="77777777" w:rsidR="00FD42DF" w:rsidRPr="00FD42DF" w:rsidRDefault="00FD42DF" w:rsidP="00FD42DF">
      <w:pPr>
        <w:pStyle w:val="Sansinterligne"/>
        <w:numPr>
          <w:ilvl w:val="0"/>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Production locale de chaleur renouvelable</w:t>
      </w:r>
    </w:p>
    <w:p w14:paraId="28D2AF76" w14:textId="77777777" w:rsidR="00FD42DF" w:rsidRPr="00FD42DF" w:rsidRDefault="00FD42DF" w:rsidP="00FD42DF">
      <w:pPr>
        <w:pStyle w:val="Sansinterligne"/>
        <w:numPr>
          <w:ilvl w:val="1"/>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Solaire thermique (</w:t>
      </w:r>
      <w:r w:rsidRPr="00FD42DF">
        <w:rPr>
          <w:rFonts w:ascii="Times New Roman" w:eastAsia="Calibri" w:hAnsi="Times New Roman" w:cs="Times New Roman"/>
          <w:b/>
          <w:color w:val="00000A"/>
          <w:sz w:val="24"/>
          <w:szCs w:val="24"/>
          <w:lang w:eastAsia="en-US"/>
        </w:rPr>
        <w:t>ENR&amp;R = chaleur solaire utile</w:t>
      </w:r>
      <w:r w:rsidRPr="00FD42DF">
        <w:rPr>
          <w:rFonts w:ascii="Times New Roman" w:eastAsia="Calibri" w:hAnsi="Times New Roman" w:cs="Times New Roman"/>
          <w:color w:val="00000A"/>
          <w:sz w:val="24"/>
          <w:szCs w:val="24"/>
          <w:lang w:eastAsia="en-US"/>
        </w:rPr>
        <w:t>) ;</w:t>
      </w:r>
    </w:p>
    <w:p w14:paraId="35A1FD70" w14:textId="77777777" w:rsidR="00FD42DF" w:rsidRPr="00FD42DF" w:rsidRDefault="00FD42DF" w:rsidP="00FD42DF">
      <w:pPr>
        <w:pStyle w:val="Sansinterligne"/>
        <w:numPr>
          <w:ilvl w:val="1"/>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Géothermie en utilisation directe (</w:t>
      </w:r>
      <w:r w:rsidRPr="00FD42DF">
        <w:rPr>
          <w:rFonts w:ascii="Times New Roman" w:eastAsia="Calibri" w:hAnsi="Times New Roman" w:cs="Times New Roman"/>
          <w:b/>
          <w:color w:val="00000A"/>
          <w:sz w:val="24"/>
          <w:szCs w:val="24"/>
          <w:lang w:eastAsia="en-US"/>
        </w:rPr>
        <w:t>ENR&amp;R = chaleur géothermique utile)</w:t>
      </w:r>
    </w:p>
    <w:p w14:paraId="228474AD" w14:textId="77777777" w:rsidR="00FD42DF" w:rsidRPr="00FD42DF" w:rsidRDefault="00FD42DF" w:rsidP="00FD42DF">
      <w:pPr>
        <w:pStyle w:val="Sansinterligne"/>
        <w:numPr>
          <w:ilvl w:val="1"/>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Géothermie ou aérothermie assistée par pompe à chaleur (</w:t>
      </w:r>
      <w:r w:rsidRPr="00FD42DF">
        <w:rPr>
          <w:rFonts w:ascii="Times New Roman" w:eastAsia="Calibri" w:hAnsi="Times New Roman" w:cs="Times New Roman"/>
          <w:b/>
          <w:color w:val="00000A"/>
          <w:sz w:val="24"/>
          <w:szCs w:val="24"/>
          <w:lang w:eastAsia="en-US"/>
        </w:rPr>
        <w:t>ENR&amp;R = (COP – 2,3) x consommation d’électricité</w:t>
      </w:r>
      <w:r w:rsidRPr="00FD42DF">
        <w:rPr>
          <w:rFonts w:ascii="Times New Roman" w:eastAsia="Calibri" w:hAnsi="Times New Roman" w:cs="Times New Roman"/>
          <w:color w:val="00000A"/>
          <w:sz w:val="24"/>
          <w:szCs w:val="24"/>
          <w:lang w:eastAsia="en-US"/>
        </w:rPr>
        <w:t>)</w:t>
      </w:r>
    </w:p>
    <w:p w14:paraId="4E7CD329" w14:textId="77777777" w:rsidR="00FD42DF" w:rsidRPr="00FD42DF" w:rsidRDefault="00FD42DF" w:rsidP="00FD42DF">
      <w:pPr>
        <w:pStyle w:val="Sansinterligne"/>
        <w:numPr>
          <w:ilvl w:val="2"/>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Pompe à chaleur assurant le chauffage ou double service ;</w:t>
      </w:r>
    </w:p>
    <w:p w14:paraId="25BD9C38" w14:textId="77777777" w:rsidR="00FD42DF" w:rsidRPr="00FD42DF" w:rsidRDefault="00FD42DF" w:rsidP="00FD42DF">
      <w:pPr>
        <w:pStyle w:val="Sansinterligne"/>
        <w:numPr>
          <w:ilvl w:val="2"/>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Chauffe-eau thermodynamique.</w:t>
      </w:r>
    </w:p>
    <w:p w14:paraId="761EDF64" w14:textId="77777777" w:rsidR="00FD42DF" w:rsidRPr="00FD42DF" w:rsidRDefault="00FD42DF" w:rsidP="00FD42DF">
      <w:pPr>
        <w:pStyle w:val="Sansinterligne"/>
        <w:numPr>
          <w:ilvl w:val="0"/>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Récupération locale de chaleur fatale (</w:t>
      </w:r>
      <w:r w:rsidRPr="00FD42DF">
        <w:rPr>
          <w:rFonts w:ascii="Times New Roman" w:eastAsia="Calibri" w:hAnsi="Times New Roman" w:cs="Times New Roman"/>
          <w:b/>
          <w:color w:val="00000A"/>
          <w:sz w:val="24"/>
          <w:szCs w:val="24"/>
          <w:lang w:eastAsia="en-US"/>
        </w:rPr>
        <w:t>ENR&amp;R = chaleur récupérée et utilisée</w:t>
      </w:r>
      <w:r w:rsidRPr="00FD42DF">
        <w:rPr>
          <w:rFonts w:ascii="Times New Roman" w:eastAsia="Calibri" w:hAnsi="Times New Roman" w:cs="Times New Roman"/>
          <w:color w:val="00000A"/>
          <w:sz w:val="24"/>
          <w:szCs w:val="24"/>
          <w:lang w:eastAsia="en-US"/>
        </w:rPr>
        <w:t>)</w:t>
      </w:r>
    </w:p>
    <w:p w14:paraId="196CF15F" w14:textId="77777777" w:rsidR="00FD42DF" w:rsidRPr="00FD42DF" w:rsidRDefault="00FD42DF" w:rsidP="00FD42DF">
      <w:pPr>
        <w:pStyle w:val="Sansinterligne"/>
        <w:numPr>
          <w:ilvl w:val="1"/>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Récupération de chaleur sur l’eau usée par échangeur direct.</w:t>
      </w:r>
    </w:p>
    <w:p w14:paraId="03748EAD" w14:textId="77777777" w:rsidR="00FD42DF" w:rsidRPr="00FD42DF" w:rsidRDefault="00FD42DF" w:rsidP="00FD42DF">
      <w:pPr>
        <w:pStyle w:val="Sansinterligne"/>
        <w:numPr>
          <w:ilvl w:val="0"/>
          <w:numId w:val="12"/>
        </w:numPr>
        <w:spacing w:before="60" w:after="60" w:line="276" w:lineRule="auto"/>
        <w:jc w:val="both"/>
        <w:rPr>
          <w:rFonts w:ascii="Times New Roman" w:eastAsia="Calibri" w:hAnsi="Times New Roman" w:cs="Times New Roman"/>
          <w:color w:val="00000A"/>
          <w:sz w:val="24"/>
          <w:szCs w:val="24"/>
          <w:lang w:eastAsia="en-US"/>
        </w:rPr>
      </w:pPr>
      <w:r w:rsidRPr="00FD42DF">
        <w:rPr>
          <w:rFonts w:ascii="Times New Roman" w:eastAsia="Calibri" w:hAnsi="Times New Roman" w:cs="Times New Roman"/>
          <w:color w:val="00000A"/>
          <w:sz w:val="24"/>
          <w:szCs w:val="24"/>
          <w:lang w:eastAsia="en-US"/>
        </w:rPr>
        <w:t>Consommation de chaleur renouvelable ou de récupération (</w:t>
      </w:r>
      <w:r w:rsidRPr="00FD42DF">
        <w:rPr>
          <w:rFonts w:ascii="Times New Roman" w:eastAsia="Calibri" w:hAnsi="Times New Roman" w:cs="Times New Roman"/>
          <w:b/>
          <w:color w:val="00000A"/>
          <w:sz w:val="24"/>
          <w:szCs w:val="24"/>
          <w:lang w:eastAsia="en-US"/>
        </w:rPr>
        <w:t>ENR&amp;R = chaleur utile produite</w:t>
      </w:r>
      <w:r w:rsidRPr="00FD42DF">
        <w:rPr>
          <w:rFonts w:ascii="Times New Roman" w:eastAsia="Calibri" w:hAnsi="Times New Roman" w:cs="Times New Roman"/>
          <w:color w:val="00000A"/>
          <w:sz w:val="24"/>
          <w:szCs w:val="24"/>
          <w:lang w:eastAsia="en-US"/>
        </w:rPr>
        <w:t>)</w:t>
      </w:r>
    </w:p>
    <w:p w14:paraId="29922910" w14:textId="77777777" w:rsidR="00FD42DF" w:rsidRPr="00AE52CA" w:rsidRDefault="00FD42DF" w:rsidP="00AE52CA">
      <w:pPr>
        <w:pStyle w:val="Sansinterligne"/>
        <w:numPr>
          <w:ilvl w:val="1"/>
          <w:numId w:val="12"/>
        </w:numPr>
        <w:spacing w:before="60" w:after="60" w:line="276" w:lineRule="auto"/>
        <w:jc w:val="both"/>
        <w:rPr>
          <w:rFonts w:ascii="Times New Roman" w:hAnsi="Times New Roman" w:cs="Times New Roman"/>
          <w:sz w:val="24"/>
          <w:szCs w:val="24"/>
        </w:rPr>
      </w:pPr>
      <w:r w:rsidRPr="00AE52CA">
        <w:rPr>
          <w:rFonts w:ascii="Times New Roman" w:eastAsia="Calibri" w:hAnsi="Times New Roman" w:cs="Times New Roman"/>
          <w:sz w:val="24"/>
          <w:szCs w:val="24"/>
          <w:lang w:eastAsia="en-US"/>
        </w:rPr>
        <w:t>Biomasse ;</w:t>
      </w:r>
    </w:p>
    <w:p w14:paraId="4DF7D01B" w14:textId="5A315327" w:rsidR="00710CE1" w:rsidRDefault="00FD42DF" w:rsidP="0062009D">
      <w:pPr>
        <w:pStyle w:val="Sansinterligne"/>
        <w:numPr>
          <w:ilvl w:val="1"/>
          <w:numId w:val="12"/>
        </w:numPr>
        <w:spacing w:before="60" w:after="60" w:line="276" w:lineRule="auto"/>
        <w:jc w:val="both"/>
        <w:rPr>
          <w:rFonts w:ascii="Times New Roman" w:eastAsia="Calibri" w:hAnsi="Times New Roman" w:cs="Times New Roman"/>
          <w:sz w:val="24"/>
          <w:szCs w:val="24"/>
          <w:lang w:eastAsia="en-US"/>
        </w:rPr>
      </w:pPr>
      <w:r w:rsidRPr="00710CE1">
        <w:rPr>
          <w:rFonts w:ascii="Times New Roman" w:eastAsia="Calibri" w:hAnsi="Times New Roman" w:cs="Times New Roman"/>
          <w:sz w:val="24"/>
          <w:szCs w:val="24"/>
          <w:lang w:eastAsia="en-US"/>
        </w:rPr>
        <w:t>Biogaz, biocarburant en approvisionnement direct</w:t>
      </w:r>
      <w:r w:rsidR="00BB102E">
        <w:rPr>
          <w:rFonts w:ascii="Times New Roman" w:eastAsia="Calibri" w:hAnsi="Times New Roman" w:cs="Times New Roman"/>
          <w:sz w:val="24"/>
          <w:szCs w:val="24"/>
          <w:lang w:eastAsia="en-US"/>
        </w:rPr>
        <w:t>.</w:t>
      </w:r>
    </w:p>
    <w:p w14:paraId="68E1D99B" w14:textId="0D8C1B31" w:rsidR="00710CE1" w:rsidRDefault="00710CE1" w:rsidP="00710CE1">
      <w:pPr>
        <w:pStyle w:val="Sansinterligne"/>
        <w:spacing w:before="60" w:after="60" w:line="276" w:lineRule="auto"/>
        <w:ind w:left="284"/>
        <w:jc w:val="both"/>
        <w:rPr>
          <w:rFonts w:ascii="Times New Roman" w:eastAsia="Calibri" w:hAnsi="Times New Roman" w:cs="Times New Roman"/>
          <w:sz w:val="24"/>
          <w:szCs w:val="24"/>
          <w:lang w:eastAsia="en-US"/>
        </w:rPr>
      </w:pPr>
    </w:p>
    <w:p w14:paraId="271B5815" w14:textId="77777777" w:rsidR="00710CE1" w:rsidRDefault="00710CE1" w:rsidP="00710CE1">
      <w:pPr>
        <w:pStyle w:val="Sansinterligne"/>
        <w:spacing w:before="60" w:after="60" w:line="276" w:lineRule="auto"/>
        <w:ind w:left="284"/>
        <w:jc w:val="both"/>
        <w:rPr>
          <w:rFonts w:ascii="Times New Roman" w:eastAsia="Calibri" w:hAnsi="Times New Roman" w:cs="Times New Roman"/>
          <w:sz w:val="24"/>
          <w:szCs w:val="24"/>
          <w:lang w:eastAsia="en-US"/>
        </w:rPr>
        <w:sectPr w:rsidR="00710CE1">
          <w:pgSz w:w="11906" w:h="16838"/>
          <w:pgMar w:top="720" w:right="720" w:bottom="776" w:left="720" w:header="720" w:footer="720" w:gutter="0"/>
          <w:cols w:space="720"/>
          <w:docGrid w:linePitch="360"/>
        </w:sectPr>
      </w:pPr>
    </w:p>
    <w:p w14:paraId="4C8F3B8A" w14:textId="77777777" w:rsidR="00C60971" w:rsidRPr="00927DB2" w:rsidRDefault="00C60971" w:rsidP="00C60971">
      <w:pPr>
        <w:pStyle w:val="SNSignatureGauche0"/>
        <w:spacing w:before="280"/>
        <w:jc w:val="center"/>
        <w:rPr>
          <w:sz w:val="28"/>
          <w:szCs w:val="28"/>
        </w:rPr>
      </w:pPr>
      <w:r w:rsidRPr="00594EB1">
        <w:rPr>
          <w:sz w:val="28"/>
          <w:szCs w:val="28"/>
        </w:rPr>
        <w:t>ANNEXE IV-2</w:t>
      </w:r>
    </w:p>
    <w:p w14:paraId="2DEBF0D4" w14:textId="77777777" w:rsidR="00C60971" w:rsidRDefault="00C60971" w:rsidP="00C60971">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95104" behindDoc="0" locked="0" layoutInCell="1" allowOverlap="1" wp14:anchorId="6A4316BB" wp14:editId="2ACBFC7F">
            <wp:simplePos x="0" y="0"/>
            <wp:positionH relativeFrom="column">
              <wp:posOffset>194310</wp:posOffset>
            </wp:positionH>
            <wp:positionV relativeFrom="line">
              <wp:posOffset>179705</wp:posOffset>
            </wp:positionV>
            <wp:extent cx="3961130" cy="152590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82CABC" w14:textId="77777777" w:rsidR="00C60971" w:rsidRDefault="00C60971" w:rsidP="00C60971">
      <w:pPr>
        <w:pStyle w:val="western"/>
        <w:spacing w:before="62" w:after="240" w:line="168" w:lineRule="auto"/>
        <w:jc w:val="center"/>
        <w:rPr>
          <w:rFonts w:ascii="Times New Roman" w:hAnsi="Times New Roman" w:cs="Times New Roman"/>
          <w:i w:val="0"/>
          <w:sz w:val="24"/>
          <w:szCs w:val="24"/>
          <w:lang w:eastAsia="fr-FR"/>
        </w:rPr>
      </w:pPr>
    </w:p>
    <w:p w14:paraId="67A86057" w14:textId="77777777" w:rsidR="00C60971" w:rsidRDefault="00C60971" w:rsidP="00C60971">
      <w:pPr>
        <w:pStyle w:val="western"/>
        <w:spacing w:before="62" w:after="62" w:line="168" w:lineRule="auto"/>
        <w:jc w:val="center"/>
        <w:rPr>
          <w:rFonts w:ascii="Segoe Print" w:hAnsi="Segoe Print" w:cs="Segoe Print"/>
          <w:b/>
          <w:bCs/>
          <w:color w:val="0871A5"/>
          <w:sz w:val="32"/>
          <w:szCs w:val="32"/>
        </w:rPr>
      </w:pPr>
    </w:p>
    <w:p w14:paraId="4184E5D6" w14:textId="77777777" w:rsidR="00C60971" w:rsidRDefault="00C60971" w:rsidP="00C60971">
      <w:pPr>
        <w:pStyle w:val="western"/>
        <w:spacing w:before="62" w:after="62" w:line="168" w:lineRule="auto"/>
        <w:jc w:val="center"/>
        <w:rPr>
          <w:rFonts w:ascii="Segoe Print" w:hAnsi="Segoe Print" w:cs="Segoe Print"/>
          <w:b/>
          <w:bCs/>
          <w:color w:val="0871A5"/>
          <w:sz w:val="32"/>
          <w:szCs w:val="32"/>
        </w:rPr>
      </w:pPr>
    </w:p>
    <w:p w14:paraId="227222BA" w14:textId="77777777" w:rsidR="00C60971" w:rsidRDefault="00C60971" w:rsidP="00C60971">
      <w:pPr>
        <w:pStyle w:val="western"/>
        <w:spacing w:before="62" w:after="62" w:line="168" w:lineRule="auto"/>
        <w:jc w:val="center"/>
        <w:rPr>
          <w:rFonts w:ascii="Segoe Print" w:hAnsi="Segoe Print" w:cs="Segoe Print"/>
          <w:b/>
          <w:bCs/>
          <w:color w:val="0871A5"/>
          <w:sz w:val="32"/>
          <w:szCs w:val="32"/>
        </w:rPr>
      </w:pPr>
    </w:p>
    <w:p w14:paraId="0FAB0733" w14:textId="77777777" w:rsidR="00C60971" w:rsidRDefault="00C60971" w:rsidP="00C60971">
      <w:pPr>
        <w:pStyle w:val="western"/>
        <w:spacing w:before="62" w:after="62" w:line="168" w:lineRule="auto"/>
        <w:jc w:val="center"/>
        <w:rPr>
          <w:rFonts w:ascii="Segoe Print" w:hAnsi="Segoe Print" w:cs="Segoe Print"/>
          <w:b/>
          <w:bCs/>
          <w:color w:val="0871A5"/>
          <w:sz w:val="32"/>
          <w:szCs w:val="32"/>
        </w:rPr>
      </w:pPr>
    </w:p>
    <w:p w14:paraId="2F3FE9E6" w14:textId="77777777" w:rsidR="00C60971" w:rsidRPr="008D000D" w:rsidRDefault="00C60971" w:rsidP="00C60971">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w:t>
      </w:r>
      <w:r>
        <w:rPr>
          <w:rFonts w:ascii="Segoe Print" w:hAnsi="Segoe Print" w:cs="Segoe Print"/>
          <w:b/>
          <w:bCs/>
          <w:i w:val="0"/>
          <w:color w:val="0871A5"/>
          <w:sz w:val="32"/>
          <w:szCs w:val="32"/>
        </w:rPr>
        <w:t>performante</w:t>
      </w:r>
      <w:r>
        <w:rPr>
          <w:rFonts w:ascii="Segoe Print" w:hAnsi="Segoe Print" w:cs="Segoe Print"/>
          <w:b/>
          <w:bCs/>
          <w:i w:val="0"/>
          <w:color w:val="0871A5"/>
          <w:sz w:val="32"/>
          <w:szCs w:val="32"/>
        </w:rPr>
        <w:br/>
        <w:t>d’une maison individuelle</w:t>
      </w:r>
      <w:r w:rsidRPr="00BA083A">
        <w:rPr>
          <w:rFonts w:ascii="Segoe Print" w:hAnsi="Segoe Print" w:cs="Segoe Print"/>
          <w:b/>
          <w:bCs/>
          <w:i w:val="0"/>
          <w:color w:val="0871A5"/>
          <w:sz w:val="32"/>
          <w:szCs w:val="32"/>
        </w:rPr>
        <w:t>"</w:t>
      </w:r>
    </w:p>
    <w:p w14:paraId="41FCE323" w14:textId="77777777" w:rsidR="00C60971" w:rsidRDefault="00C60971" w:rsidP="00C60971">
      <w:pPr>
        <w:pStyle w:val="NormalWeb"/>
        <w:spacing w:before="120" w:after="60"/>
        <w:rPr>
          <w:rFonts w:ascii="Liberation Sans" w:hAnsi="Liberation Sans" w:cs="Liberation Sans"/>
          <w:sz w:val="22"/>
          <w:szCs w:val="22"/>
        </w:rPr>
      </w:pPr>
    </w:p>
    <w:p w14:paraId="1DA2939A" w14:textId="77777777" w:rsidR="00C60971" w:rsidRDefault="00C60971" w:rsidP="00C60971">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4"/>
      </w:r>
      <w:r>
        <w:rPr>
          <w:rFonts w:ascii="Liberation Sans" w:hAnsi="Liberation Sans" w:cs="Liberation Sans"/>
          <w:sz w:val="22"/>
          <w:szCs w:val="22"/>
        </w:rPr>
        <w:t xml:space="preserve"> N° SIREN :………………………</w:t>
      </w:r>
    </w:p>
    <w:p w14:paraId="01054547" w14:textId="77777777" w:rsidR="00C60971" w:rsidRDefault="00C60971" w:rsidP="00C60971">
      <w:pPr>
        <w:pStyle w:val="NormalWeb"/>
        <w:spacing w:before="120" w:after="60"/>
      </w:pPr>
      <w:r>
        <w:rPr>
          <w:rFonts w:ascii="Liberation Sans" w:hAnsi="Liberation Sans" w:cs="Liberation Sans"/>
          <w:sz w:val="22"/>
          <w:szCs w:val="22"/>
        </w:rPr>
        <w:t>Pour les délégataires d’obligations CEE :</w:t>
      </w:r>
    </w:p>
    <w:p w14:paraId="423F6F76" w14:textId="77777777" w:rsidR="00C60971" w:rsidRDefault="00C60971" w:rsidP="00C60971">
      <w:pPr>
        <w:pStyle w:val="NormalWeb"/>
        <w:spacing w:before="120" w:after="60"/>
      </w:pPr>
      <w:r>
        <w:rPr>
          <w:rFonts w:ascii="Liberation Sans" w:hAnsi="Liberation Sans" w:cs="Liberation Sans"/>
          <w:sz w:val="22"/>
          <w:szCs w:val="22"/>
        </w:rPr>
        <w:t>Date de la notification du statut de délégataire par le PNCEE : ………/………/………</w:t>
      </w:r>
    </w:p>
    <w:p w14:paraId="16A3E454" w14:textId="77777777" w:rsidR="00C60971" w:rsidRDefault="00C60971" w:rsidP="00C60971">
      <w:pPr>
        <w:pStyle w:val="NormalWeb"/>
        <w:spacing w:before="120" w:after="60"/>
      </w:pPr>
      <w:r>
        <w:rPr>
          <w:rFonts w:ascii="Liberation Sans" w:hAnsi="Liberation Sans" w:cs="Liberation Sans"/>
          <w:sz w:val="22"/>
          <w:szCs w:val="22"/>
        </w:rPr>
        <w:t>Adresse du siège social du signataire : …………………………………………………………….</w:t>
      </w:r>
    </w:p>
    <w:p w14:paraId="287B1D05" w14:textId="77777777" w:rsidR="00C60971" w:rsidRDefault="00C60971" w:rsidP="00C60971">
      <w:pPr>
        <w:pStyle w:val="NormalWeb"/>
        <w:spacing w:before="120" w:after="60"/>
      </w:pPr>
      <w:r>
        <w:rPr>
          <w:rFonts w:ascii="Liberation Sans" w:hAnsi="Liberation Sans" w:cs="Liberation Sans"/>
          <w:sz w:val="22"/>
          <w:szCs w:val="22"/>
        </w:rPr>
        <w:t>Date de prise d’effet de la charte (postérieure à la date de signature) : ………/………/………</w:t>
      </w:r>
    </w:p>
    <w:p w14:paraId="16150CA1" w14:textId="77777777" w:rsidR="00C60971" w:rsidRDefault="00C60971" w:rsidP="00C60971">
      <w:pPr>
        <w:pStyle w:val="NormalWeb"/>
        <w:spacing w:before="120" w:after="60" w:line="276" w:lineRule="auto"/>
        <w:jc w:val="both"/>
        <w:rPr>
          <w:rFonts w:ascii="Liberation Sans" w:hAnsi="Liberation Sans" w:cs="Liberation Sans"/>
          <w:b/>
          <w:bCs/>
          <w:color w:val="92B93A"/>
          <w:sz w:val="22"/>
          <w:szCs w:val="22"/>
        </w:rPr>
      </w:pPr>
    </w:p>
    <w:p w14:paraId="40923EBA" w14:textId="77777777" w:rsidR="00C60971" w:rsidRPr="00C04628" w:rsidRDefault="00C60971" w:rsidP="00C60971">
      <w:pPr>
        <w:pStyle w:val="NormalWeb"/>
        <w:spacing w:before="120" w:after="6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"Coup de pouce Rénovation performante d’une maison individuelle",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maisons individuelles en France </w:t>
      </w:r>
      <w:r w:rsidRPr="00C04628">
        <w:rPr>
          <w:rFonts w:ascii="Liberation Sans" w:hAnsi="Liberation Sans" w:cs="Liberation Sans"/>
          <w:sz w:val="22"/>
          <w:szCs w:val="22"/>
        </w:rPr>
        <w:t>métropolitaine à réaliser une rénovation globale performant</w:t>
      </w:r>
      <w:r>
        <w:rPr>
          <w:rFonts w:ascii="Liberation Sans" w:hAnsi="Liberation Sans" w:cs="Liberation Sans"/>
          <w:sz w:val="22"/>
          <w:szCs w:val="22"/>
        </w:rPr>
        <w:t>e de leur patrimoine immobilier</w:t>
      </w:r>
      <w:r w:rsidRPr="00C04628">
        <w:rPr>
          <w:rFonts w:ascii="Liberation Sans" w:hAnsi="Liberation Sans" w:cs="Liberation Sans"/>
          <w:sz w:val="22"/>
          <w:szCs w:val="22"/>
        </w:rPr>
        <w:t>.</w:t>
      </w:r>
    </w:p>
    <w:p w14:paraId="457D2EED" w14:textId="77777777" w:rsidR="00C60971" w:rsidRDefault="00C60971" w:rsidP="00C60971">
      <w:pPr>
        <w:pStyle w:val="NormalWeb"/>
        <w:spacing w:before="360" w:after="360" w:line="276" w:lineRule="auto"/>
        <w:jc w:val="center"/>
      </w:pPr>
      <w:r>
        <w:rPr>
          <w:rFonts w:ascii="Liberation Sans" w:hAnsi="Liberation Sans" w:cs="Liberation Sans"/>
          <w:b/>
          <w:bCs/>
          <w:sz w:val="22"/>
          <w:szCs w:val="22"/>
          <w:u w:val="single"/>
        </w:rPr>
        <w:t>OFFRES FINANCIÈRES</w:t>
      </w:r>
    </w:p>
    <w:p w14:paraId="6E7E0D44" w14:textId="77777777" w:rsidR="00C60971" w:rsidRDefault="00C60971" w:rsidP="00C60971">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w:t>
      </w:r>
      <w:r>
        <w:rPr>
          <w:rFonts w:ascii="Liberation Sans" w:hAnsi="Liberation Sans" w:cs="Liberation Sans"/>
          <w:b/>
          <w:sz w:val="22"/>
          <w:szCs w:val="22"/>
        </w:rPr>
        <w:t>performante</w:t>
      </w:r>
      <w:r w:rsidRPr="007C7C2E">
        <w:rPr>
          <w:rFonts w:ascii="Liberation Sans" w:hAnsi="Liberation Sans" w:cs="Liberation Sans"/>
          <w:b/>
          <w:sz w:val="22"/>
          <w:szCs w:val="22"/>
        </w:rPr>
        <w:t xml:space="preserve"> </w:t>
      </w:r>
      <w:r>
        <w:rPr>
          <w:rFonts w:ascii="Liberation Sans" w:hAnsi="Liberation Sans" w:cs="Liberation Sans"/>
          <w:b/>
          <w:sz w:val="22"/>
          <w:szCs w:val="22"/>
        </w:rPr>
        <w:t>des maisons individuelles</w:t>
      </w:r>
      <w:r>
        <w:rPr>
          <w:rFonts w:ascii="Liberation Sans" w:hAnsi="Liberation Sans" w:cs="Liberation Sans"/>
          <w:sz w:val="22"/>
          <w:szCs w:val="22"/>
        </w:rPr>
        <w:t>, au moyen de travaux conformes à la fiche d’opération standardisée CEE BAR-TH-164 « Rénovation globale d’une maison individuelle (France métropolitaine) » en vigueur.</w:t>
      </w:r>
    </w:p>
    <w:p w14:paraId="74CFDB5E" w14:textId="77777777" w:rsidR="00C60971" w:rsidRPr="0044741C" w:rsidRDefault="00C60971" w:rsidP="00C60971">
      <w:pPr>
        <w:pStyle w:val="NormalWeb"/>
        <w:spacing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Les travaux répondent aux exigences cumulatives suivantes :</w:t>
      </w:r>
    </w:p>
    <w:p w14:paraId="651F941E" w14:textId="77777777" w:rsidR="00C60971" w:rsidRPr="00225608" w:rsidRDefault="00C60971" w:rsidP="00C60971">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1° Les travaux comportent au moins un geste d’isolation parmi</w:t>
      </w:r>
      <w:r>
        <w:rPr>
          <w:rFonts w:ascii="Liberation Sans" w:hAnsi="Liberation Sans" w:cs="Liberation Sans"/>
          <w:sz w:val="22"/>
          <w:szCs w:val="22"/>
        </w:rPr>
        <w:t xml:space="preserve"> les trois catégories suivantes </w:t>
      </w:r>
      <w:r w:rsidRPr="00225608">
        <w:rPr>
          <w:rFonts w:ascii="Liberation Sans" w:hAnsi="Liberation Sans" w:cs="Liberation Sans"/>
          <w:sz w:val="22"/>
          <w:szCs w:val="22"/>
        </w:rPr>
        <w:t>:</w:t>
      </w:r>
    </w:p>
    <w:p w14:paraId="07821D31" w14:textId="77777777" w:rsidR="00C60971" w:rsidRPr="00225608" w:rsidRDefault="00C60971" w:rsidP="00C60971">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a) Travaux d'isolation thermiqu</w:t>
      </w:r>
      <w:r>
        <w:rPr>
          <w:rFonts w:ascii="Liberation Sans" w:hAnsi="Liberation Sans" w:cs="Liberation Sans"/>
          <w:sz w:val="22"/>
          <w:szCs w:val="22"/>
        </w:rPr>
        <w:t>e des murs couvrant au moins 75 </w:t>
      </w:r>
      <w:r w:rsidRPr="00225608">
        <w:rPr>
          <w:rFonts w:ascii="Liberation Sans" w:hAnsi="Liberation Sans" w:cs="Liberation Sans"/>
          <w:sz w:val="22"/>
          <w:szCs w:val="22"/>
        </w:rPr>
        <w:t>% de la surface totale des murs donnant sur l'extérieur et mettant en œuvre un procédé d'isolation par</w:t>
      </w:r>
      <w:r>
        <w:rPr>
          <w:rFonts w:ascii="Liberation Sans" w:hAnsi="Liberation Sans" w:cs="Liberation Sans"/>
          <w:sz w:val="22"/>
          <w:szCs w:val="22"/>
        </w:rPr>
        <w:t xml:space="preserve"> l’intérieur ou par l’extérieur </w:t>
      </w:r>
      <w:r w:rsidRPr="00225608">
        <w:rPr>
          <w:rFonts w:ascii="Liberation Sans" w:hAnsi="Liberation Sans" w:cs="Liberation Sans"/>
          <w:sz w:val="22"/>
          <w:szCs w:val="22"/>
        </w:rPr>
        <w:t>;</w:t>
      </w:r>
    </w:p>
    <w:p w14:paraId="25A68F8F" w14:textId="77777777" w:rsidR="00C60971" w:rsidRPr="00225608" w:rsidRDefault="00C60971" w:rsidP="00C60971">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 xml:space="preserve">b) </w:t>
      </w:r>
      <w:r w:rsidRPr="003F6ADA">
        <w:rPr>
          <w:rFonts w:ascii="Liberation Sans" w:hAnsi="Liberation Sans" w:cs="Liberation Sans"/>
          <w:sz w:val="22"/>
          <w:szCs w:val="22"/>
        </w:rPr>
        <w:t xml:space="preserve">Travaux d'isolation thermique des toitures mettant en œuvre un procédé d'isolation comportant un ou des matériaux d'isolation thermique en toiture-terrasse ou en rampant de </w:t>
      </w:r>
      <w:r>
        <w:rPr>
          <w:rFonts w:ascii="Liberation Sans" w:hAnsi="Liberation Sans" w:cs="Liberation Sans"/>
          <w:sz w:val="22"/>
          <w:szCs w:val="22"/>
        </w:rPr>
        <w:t>toiture et couvrant au moins 75 </w:t>
      </w:r>
      <w:r w:rsidRPr="003F6ADA">
        <w:rPr>
          <w:rFonts w:ascii="Liberation Sans" w:hAnsi="Liberation Sans" w:cs="Liberation Sans"/>
          <w:sz w:val="22"/>
          <w:szCs w:val="22"/>
        </w:rPr>
        <w:t>% de la surface totale des toitures</w:t>
      </w:r>
      <w:r>
        <w:rPr>
          <w:rFonts w:ascii="Liberation Sans" w:hAnsi="Liberation Sans" w:cs="Liberation Sans"/>
          <w:sz w:val="22"/>
          <w:szCs w:val="22"/>
        </w:rPr>
        <w:t> ;</w:t>
      </w:r>
    </w:p>
    <w:p w14:paraId="01DE219E" w14:textId="77777777" w:rsidR="00C60971" w:rsidRPr="0044741C" w:rsidRDefault="00C60971" w:rsidP="00C60971">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c) Travaux d'isolation thermique des planchers des combles perdus et des planch</w:t>
      </w:r>
      <w:r>
        <w:rPr>
          <w:rFonts w:ascii="Liberation Sans" w:hAnsi="Liberation Sans" w:cs="Liberation Sans"/>
          <w:sz w:val="22"/>
          <w:szCs w:val="22"/>
        </w:rPr>
        <w:t>ers bas et couvrant au moins 75 </w:t>
      </w:r>
      <w:r w:rsidRPr="00225608">
        <w:rPr>
          <w:rFonts w:ascii="Liberation Sans" w:hAnsi="Liberation Sans" w:cs="Liberation Sans"/>
          <w:sz w:val="22"/>
          <w:szCs w:val="22"/>
        </w:rPr>
        <w:t>% de la surface totale des planchers des combles perdus et des planchers bas situés entre un volume chauffé et un sous-sol non chauffé, un vide</w:t>
      </w:r>
      <w:r>
        <w:rPr>
          <w:rFonts w:ascii="Liberation Sans" w:hAnsi="Liberation Sans" w:cs="Liberation Sans"/>
          <w:sz w:val="22"/>
          <w:szCs w:val="22"/>
        </w:rPr>
        <w:t xml:space="preserve"> sanitaire ou un passage ouvert </w:t>
      </w:r>
      <w:r w:rsidRPr="00225608">
        <w:rPr>
          <w:rFonts w:ascii="Liberation Sans" w:hAnsi="Liberation Sans" w:cs="Liberation Sans"/>
          <w:sz w:val="22"/>
          <w:szCs w:val="22"/>
        </w:rPr>
        <w:t>;</w:t>
      </w:r>
    </w:p>
    <w:p w14:paraId="41BC5482" w14:textId="77777777" w:rsidR="00C60971" w:rsidRPr="0044741C" w:rsidRDefault="00C60971" w:rsidP="00C60971">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2° Les travaux permettent d’atteindre une baisse de consommation conventionnelle annuelle en énergie primaire</w:t>
      </w:r>
      <w:r w:rsidRPr="0044741C">
        <w:rPr>
          <w:rStyle w:val="Appelnotedebasdep"/>
          <w:rFonts w:ascii="Liberation Sans" w:hAnsi="Liberation Sans" w:cs="Liberation Sans"/>
          <w:sz w:val="22"/>
          <w:szCs w:val="22"/>
        </w:rPr>
        <w:footnoteReference w:id="5"/>
      </w:r>
      <w:r w:rsidRPr="0044741C">
        <w:rPr>
          <w:rFonts w:ascii="Liberation Sans" w:hAnsi="Liberation Sans" w:cs="Liberation Sans"/>
          <w:sz w:val="22"/>
          <w:szCs w:val="22"/>
        </w:rPr>
        <w:t xml:space="preserve"> (sans déduction de la production d'électricité autoconsommée ou exportée) </w:t>
      </w:r>
      <w:r>
        <w:rPr>
          <w:rFonts w:ascii="Liberation Sans" w:hAnsi="Liberation Sans" w:cs="Liberation Sans"/>
          <w:sz w:val="22"/>
          <w:szCs w:val="22"/>
        </w:rPr>
        <w:t>sur</w:t>
      </w:r>
      <w:r w:rsidRPr="009A6B00">
        <w:rPr>
          <w:rFonts w:ascii="Liberation Sans" w:hAnsi="Liberation Sans" w:cs="Liberation Sans"/>
          <w:sz w:val="22"/>
          <w:szCs w:val="22"/>
        </w:rPr>
        <w:t xml:space="preserve"> les usages </w:t>
      </w:r>
      <w:r w:rsidRPr="008A2925">
        <w:rPr>
          <w:rFonts w:ascii="Liberation Sans" w:hAnsi="Liberation Sans" w:cs="Liberation Sans"/>
          <w:sz w:val="22"/>
          <w:szCs w:val="22"/>
        </w:rPr>
        <w:t xml:space="preserve">chauffage, refroidissement, production d’eau chaude sanitaire </w:t>
      </w:r>
      <w:r w:rsidRPr="0044741C">
        <w:rPr>
          <w:rFonts w:ascii="Liberation Sans" w:hAnsi="Liberation Sans" w:cs="Liberation Sans"/>
          <w:sz w:val="22"/>
          <w:szCs w:val="22"/>
        </w:rPr>
        <w:t>d'au moins 55 %.</w:t>
      </w:r>
    </w:p>
    <w:p w14:paraId="7102DC36" w14:textId="77777777" w:rsidR="00C60971" w:rsidRPr="0044741C" w:rsidRDefault="00C60971" w:rsidP="00C60971">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3° Hors raccordement à un réseau de chaleur, les changements d’équipements de chauffage ou de production d’eau chaude sanitaire ne doivent conduire :</w:t>
      </w:r>
    </w:p>
    <w:p w14:paraId="15C7046C" w14:textId="77777777" w:rsidR="00C60971" w:rsidRPr="002668D8" w:rsidRDefault="00C60971" w:rsidP="00C60971">
      <w:pPr>
        <w:pStyle w:val="NormalWeb"/>
        <w:spacing w:before="120" w:after="0"/>
        <w:jc w:val="both"/>
        <w:rPr>
          <w:rFonts w:ascii="Liberation Sans" w:hAnsi="Liberation Sans" w:cs="Liberation Sans"/>
          <w:sz w:val="22"/>
          <w:szCs w:val="22"/>
        </w:rPr>
      </w:pPr>
      <w:r w:rsidRPr="002668D8">
        <w:rPr>
          <w:rFonts w:ascii="Liberation Sans" w:hAnsi="Liberation Sans" w:cs="Liberation Sans"/>
          <w:sz w:val="22"/>
          <w:szCs w:val="22"/>
        </w:rPr>
        <w:t>- ni à l'installation d'équipements de chauffage ou de production d'eau chaude sanitaire consommant majoritairement du charbon, du fioul ou du gaz ;</w:t>
      </w:r>
    </w:p>
    <w:p w14:paraId="0F016001" w14:textId="77777777" w:rsidR="00C60971" w:rsidRPr="002668D8" w:rsidRDefault="00C60971" w:rsidP="00C60971">
      <w:pPr>
        <w:pStyle w:val="NormalWeb"/>
        <w:spacing w:before="120" w:after="0" w:line="276" w:lineRule="auto"/>
        <w:jc w:val="both"/>
        <w:rPr>
          <w:rFonts w:ascii="Liberation Sans" w:hAnsi="Liberation Sans" w:cs="Liberation Sans"/>
          <w:sz w:val="22"/>
          <w:szCs w:val="22"/>
        </w:rPr>
      </w:pPr>
      <w:r w:rsidRPr="002668D8">
        <w:rPr>
          <w:rFonts w:ascii="Liberation Sans" w:hAnsi="Liberation Sans" w:cs="Liberation Sans"/>
          <w:sz w:val="22"/>
          <w:szCs w:val="22"/>
        </w:rPr>
        <w:t>- ni à une hausse des émissions de gaz à effet de serre.</w:t>
      </w:r>
    </w:p>
    <w:p w14:paraId="42CCC5C1" w14:textId="77777777" w:rsidR="00C60971" w:rsidRPr="002668D8" w:rsidRDefault="00C60971" w:rsidP="00C60971">
      <w:pPr>
        <w:pStyle w:val="NormalWeb"/>
        <w:spacing w:after="0" w:line="276" w:lineRule="auto"/>
        <w:jc w:val="both"/>
        <w:rPr>
          <w:rFonts w:ascii="Liberation Sans" w:hAnsi="Liberation Sans" w:cs="Liberation Sans"/>
          <w:b/>
          <w:sz w:val="22"/>
          <w:szCs w:val="22"/>
        </w:rPr>
      </w:pPr>
      <w:r w:rsidRPr="002668D8">
        <w:rPr>
          <w:rFonts w:ascii="Liberation Sans" w:hAnsi="Liberation Sans" w:cs="Liberation Sans"/>
          <w:sz w:val="22"/>
          <w:szCs w:val="22"/>
        </w:rPr>
        <w:t xml:space="preserve">Cette offre prévoit une incitation financière, pour des opérations </w:t>
      </w:r>
      <w:r w:rsidRPr="002668D8">
        <w:rPr>
          <w:rFonts w:ascii="Liberation Sans" w:hAnsi="Liberation Sans" w:cs="Liberation Sans"/>
          <w:b/>
          <w:sz w:val="22"/>
          <w:szCs w:val="22"/>
        </w:rPr>
        <w:t>engagées jusqu’au 31 décembre 2025 et achevées au plus tard le 31 décembre 2026</w:t>
      </w:r>
      <w:r w:rsidRPr="002668D8">
        <w:rPr>
          <w:rFonts w:ascii="Liberation Sans" w:hAnsi="Liberation Sans" w:cs="Liberation Sans"/>
          <w:sz w:val="22"/>
          <w:szCs w:val="22"/>
        </w:rPr>
        <w:t>.</w:t>
      </w:r>
    </w:p>
    <w:p w14:paraId="44CB4A37" w14:textId="77777777" w:rsidR="00C60971" w:rsidRDefault="00C60971" w:rsidP="00C60971">
      <w:pPr>
        <w:pStyle w:val="NormalWeb"/>
        <w:spacing w:before="120" w:after="0"/>
        <w:jc w:val="both"/>
        <w:rPr>
          <w:rFonts w:ascii="Liberation Sans" w:hAnsi="Liberation Sans" w:cs="Liberation Sans"/>
          <w:bCs/>
          <w:sz w:val="22"/>
          <w:szCs w:val="22"/>
        </w:rPr>
      </w:pPr>
      <w:r w:rsidRPr="002668D8">
        <w:rPr>
          <w:rFonts w:ascii="Liberation Sans" w:hAnsi="Liberation Sans" w:cs="Liberation Sans"/>
          <w:bCs/>
          <w:sz w:val="22"/>
          <w:szCs w:val="22"/>
        </w:rPr>
        <w:t xml:space="preserve">L’incitation financière s’établit aux </w:t>
      </w:r>
      <w:r w:rsidRPr="002668D8">
        <w:rPr>
          <w:rFonts w:ascii="Liberation Sans" w:hAnsi="Liberation Sans" w:cs="Liberation Sans"/>
          <w:b/>
          <w:sz w:val="22"/>
          <w:szCs w:val="22"/>
        </w:rPr>
        <w:t>valeurs minimales suivantes</w:t>
      </w:r>
      <w:r w:rsidRPr="002668D8">
        <w:rPr>
          <w:rFonts w:ascii="Liberation Sans" w:hAnsi="Liberation Sans" w:cs="Liberation Sans"/>
          <w:bCs/>
          <w:sz w:val="22"/>
          <w:szCs w:val="22"/>
        </w:rPr>
        <w:t> :</w:t>
      </w:r>
    </w:p>
    <w:p w14:paraId="45EAF64C" w14:textId="77777777" w:rsidR="00C60971" w:rsidRPr="002668D8" w:rsidRDefault="00C60971" w:rsidP="00C60971">
      <w:pPr>
        <w:pStyle w:val="NormalWeb"/>
        <w:spacing w:before="120" w:after="0"/>
        <w:jc w:val="both"/>
        <w:rPr>
          <w:rFonts w:ascii="Liberation Sans" w:hAnsi="Liberation Sans" w:cs="Liberation Sans"/>
          <w:sz w:val="22"/>
          <w:szCs w:val="22"/>
        </w:rPr>
      </w:pPr>
      <w:r>
        <w:rPr>
          <w:rFonts w:ascii="Liberation Sans" w:hAnsi="Liberation Sans" w:cs="Liberation Sans"/>
          <w:sz w:val="22"/>
          <w:szCs w:val="22"/>
        </w:rPr>
        <w:t>1° O</w:t>
      </w:r>
      <w:r w:rsidRPr="00B1043A">
        <w:rPr>
          <w:rFonts w:ascii="Liberation Sans" w:hAnsi="Liberation Sans" w:cs="Liberation Sans"/>
          <w:sz w:val="22"/>
          <w:szCs w:val="22"/>
        </w:rPr>
        <w:t xml:space="preserve">pérations relatives </w:t>
      </w:r>
      <w:r w:rsidRPr="00026F80">
        <w:rPr>
          <w:rFonts w:ascii="Liberation Sans" w:hAnsi="Liberation Sans" w:cs="Liberation Sans"/>
          <w:sz w:val="22"/>
          <w:szCs w:val="22"/>
        </w:rPr>
        <w:t>à des bâtiments dont la consommation annuelle d’énergie primaire apr</w:t>
      </w:r>
      <w:r>
        <w:rPr>
          <w:rFonts w:ascii="Liberation Sans" w:hAnsi="Liberation Sans" w:cs="Liberation Sans"/>
          <w:sz w:val="22"/>
          <w:szCs w:val="22"/>
        </w:rPr>
        <w:t>ès travaux est inférieure ou égale à 110 </w:t>
      </w:r>
      <w:r w:rsidRPr="00026F80">
        <w:rPr>
          <w:rFonts w:ascii="Liberation Sans" w:hAnsi="Liberation Sans" w:cs="Liberation Sans"/>
          <w:sz w:val="22"/>
          <w:szCs w:val="22"/>
        </w:rPr>
        <w:t>kWh/m²</w:t>
      </w:r>
      <w:r>
        <w:rPr>
          <w:rFonts w:ascii="Liberation Sans" w:hAnsi="Liberation Sans" w:cs="Liberation Sans"/>
          <w:sz w:val="22"/>
          <w:szCs w:val="22"/>
        </w:rPr>
        <w:t> :</w:t>
      </w:r>
    </w:p>
    <w:p w14:paraId="61F7A50A" w14:textId="77777777" w:rsidR="00C60971" w:rsidRPr="002668D8" w:rsidRDefault="00C60971" w:rsidP="00C60971">
      <w:pPr>
        <w:pStyle w:val="NormalWeb"/>
        <w:numPr>
          <w:ilvl w:val="0"/>
          <w:numId w:val="18"/>
        </w:numPr>
        <w:spacing w:before="120" w:after="0"/>
        <w:jc w:val="both"/>
        <w:rPr>
          <w:rFonts w:ascii="Liberation Sans" w:hAnsi="Liberation Sans" w:cs="Liberation Sans"/>
          <w:sz w:val="22"/>
          <w:szCs w:val="22"/>
        </w:rPr>
      </w:pPr>
      <w:r>
        <w:rPr>
          <w:rFonts w:ascii="Liberation Sans" w:hAnsi="Liberation Sans" w:cs="Liberation Sans"/>
          <w:b/>
          <w:sz w:val="22"/>
          <w:szCs w:val="22"/>
        </w:rPr>
        <w:t>350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6"/>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7"/>
      </w:r>
      <w:r w:rsidRPr="002668D8">
        <w:rPr>
          <w:rFonts w:ascii="Liberation Sans" w:hAnsi="Liberation Sans" w:cs="Liberation Sans"/>
          <w:sz w:val="22"/>
          <w:szCs w:val="22"/>
        </w:rPr>
        <w:t> ;</w:t>
      </w:r>
    </w:p>
    <w:p w14:paraId="74834BE5" w14:textId="77777777" w:rsidR="00C60971" w:rsidRDefault="00C60971" w:rsidP="00C60971">
      <w:pPr>
        <w:pStyle w:val="NormalWeb"/>
        <w:numPr>
          <w:ilvl w:val="0"/>
          <w:numId w:val="18"/>
        </w:numPr>
        <w:spacing w:before="120" w:after="0" w:line="276" w:lineRule="auto"/>
        <w:ind w:left="714" w:hanging="357"/>
        <w:jc w:val="both"/>
        <w:rPr>
          <w:rFonts w:ascii="Liberation Sans" w:hAnsi="Liberation Sans" w:cs="Liberation Sans"/>
          <w:sz w:val="22"/>
          <w:szCs w:val="22"/>
        </w:rPr>
      </w:pPr>
      <w:r>
        <w:rPr>
          <w:rFonts w:ascii="Liberation Sans" w:hAnsi="Liberation Sans" w:cs="Liberation Sans"/>
          <w:b/>
          <w:sz w:val="22"/>
          <w:szCs w:val="22"/>
        </w:rPr>
        <w:t>300</w:t>
      </w:r>
      <w:r w:rsidRPr="002668D8">
        <w:rPr>
          <w:rFonts w:ascii="Liberation Sans" w:hAnsi="Liberation Sans" w:cs="Liberation Sans"/>
          <w:sz w:val="22"/>
          <w:szCs w:val="22"/>
        </w:rPr>
        <w:t xml:space="preserve"> </w:t>
      </w:r>
      <w:r w:rsidRPr="002668D8">
        <w:rPr>
          <w:rFonts w:ascii="Liberation Sans" w:hAnsi="Liberation Sans" w:cs="Liberation Sans"/>
          <w:b/>
          <w:sz w:val="22"/>
          <w:szCs w:val="22"/>
        </w:rPr>
        <w:t>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8"/>
      </w:r>
      <w:r w:rsidRPr="002668D8">
        <w:rPr>
          <w:rFonts w:ascii="Liberation Sans" w:hAnsi="Liberation Sans" w:cs="Liberation Sans"/>
          <w:sz w:val="22"/>
          <w:szCs w:val="22"/>
        </w:rPr>
        <w:t>, pour les opérations au bénéfice des autres ménages</w:t>
      </w:r>
      <w:r>
        <w:rPr>
          <w:rFonts w:ascii="Liberation Sans" w:hAnsi="Liberation Sans" w:cs="Liberation Sans"/>
          <w:sz w:val="22"/>
          <w:szCs w:val="22"/>
        </w:rPr>
        <w:t> ;</w:t>
      </w:r>
    </w:p>
    <w:p w14:paraId="6C03732B" w14:textId="77777777" w:rsidR="00C60971" w:rsidRDefault="00C60971" w:rsidP="00C60971">
      <w:pPr>
        <w:pStyle w:val="NormalWeb"/>
        <w:spacing w:before="120" w:after="0"/>
        <w:jc w:val="both"/>
        <w:rPr>
          <w:rFonts w:ascii="Liberation Sans" w:hAnsi="Liberation Sans" w:cs="Liberation Sans"/>
          <w:sz w:val="22"/>
          <w:szCs w:val="22"/>
        </w:rPr>
      </w:pPr>
      <w:r>
        <w:rPr>
          <w:rFonts w:ascii="Liberation Sans" w:hAnsi="Liberation Sans" w:cs="Liberation Sans"/>
          <w:sz w:val="22"/>
          <w:szCs w:val="22"/>
        </w:rPr>
        <w:t>2° Autres opérations :</w:t>
      </w:r>
    </w:p>
    <w:p w14:paraId="5B6636E0" w14:textId="77777777" w:rsidR="00C60971" w:rsidRPr="002668D8" w:rsidRDefault="00C60971" w:rsidP="00C60971">
      <w:pPr>
        <w:pStyle w:val="NormalWeb"/>
        <w:numPr>
          <w:ilvl w:val="0"/>
          <w:numId w:val="18"/>
        </w:numPr>
        <w:spacing w:before="120" w:after="0"/>
        <w:jc w:val="both"/>
        <w:rPr>
          <w:rFonts w:ascii="Liberation Sans" w:hAnsi="Liberation Sans" w:cs="Liberation Sans"/>
          <w:sz w:val="22"/>
          <w:szCs w:val="22"/>
        </w:rPr>
      </w:pPr>
      <w:r>
        <w:rPr>
          <w:rFonts w:ascii="Liberation Sans" w:hAnsi="Liberation Sans" w:cs="Liberation Sans"/>
          <w:b/>
          <w:sz w:val="22"/>
          <w:szCs w:val="22"/>
        </w:rPr>
        <w:t>250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9"/>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10"/>
      </w:r>
      <w:r w:rsidRPr="002668D8">
        <w:rPr>
          <w:rFonts w:ascii="Liberation Sans" w:hAnsi="Liberation Sans" w:cs="Liberation Sans"/>
          <w:sz w:val="22"/>
          <w:szCs w:val="22"/>
        </w:rPr>
        <w:t> ;</w:t>
      </w:r>
    </w:p>
    <w:p w14:paraId="7B540BC2" w14:textId="77777777" w:rsidR="00C60971" w:rsidRPr="00B1043A" w:rsidRDefault="00C60971" w:rsidP="00C60971">
      <w:pPr>
        <w:pStyle w:val="NormalWeb"/>
        <w:numPr>
          <w:ilvl w:val="0"/>
          <w:numId w:val="18"/>
        </w:numPr>
        <w:spacing w:before="120" w:after="0" w:line="276" w:lineRule="auto"/>
        <w:ind w:left="714" w:hanging="357"/>
        <w:jc w:val="both"/>
        <w:rPr>
          <w:rFonts w:ascii="Liberation Sans" w:hAnsi="Liberation Sans" w:cs="Liberation Sans"/>
          <w:sz w:val="22"/>
          <w:szCs w:val="22"/>
        </w:rPr>
      </w:pPr>
      <w:r w:rsidRPr="00B1043A">
        <w:rPr>
          <w:rFonts w:ascii="Liberation Sans" w:hAnsi="Liberation Sans" w:cs="Liberation Sans"/>
          <w:b/>
          <w:sz w:val="22"/>
          <w:szCs w:val="22"/>
        </w:rPr>
        <w:t>200</w:t>
      </w:r>
      <w:r w:rsidRPr="00B1043A">
        <w:rPr>
          <w:rFonts w:ascii="Liberation Sans" w:hAnsi="Liberation Sans" w:cs="Liberation Sans"/>
          <w:sz w:val="22"/>
          <w:szCs w:val="22"/>
        </w:rPr>
        <w:t xml:space="preserve"> </w:t>
      </w:r>
      <w:r w:rsidRPr="00B1043A">
        <w:rPr>
          <w:rFonts w:ascii="Liberation Sans" w:hAnsi="Liberation Sans" w:cs="Liberation Sans"/>
          <w:b/>
          <w:sz w:val="22"/>
          <w:szCs w:val="22"/>
        </w:rPr>
        <w:t>euros</w:t>
      </w:r>
      <w:r w:rsidRPr="00B1043A">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11"/>
      </w:r>
      <w:r w:rsidRPr="00B1043A">
        <w:rPr>
          <w:rFonts w:ascii="Liberation Sans" w:hAnsi="Liberation Sans" w:cs="Liberation Sans"/>
          <w:sz w:val="22"/>
          <w:szCs w:val="22"/>
        </w:rPr>
        <w:t>, pour les opérations au bénéfice des autres ménages.</w:t>
      </w:r>
    </w:p>
    <w:p w14:paraId="62541041" w14:textId="77777777" w:rsidR="00C60971" w:rsidRDefault="00C60971" w:rsidP="00C60971">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90428C">
        <w:rPr>
          <w:rFonts w:ascii="Liberation Sans" w:hAnsi="Liberation Sans" w:cs="Liberation Sans"/>
          <w:sz w:val="22"/>
          <w:szCs w:val="22"/>
        </w:rPr>
        <w:t>étude</w:t>
      </w:r>
      <w:r>
        <w:rPr>
          <w:rFonts w:ascii="Liberation Sans" w:hAnsi="Liberation Sans" w:cs="Liberation Sans"/>
          <w:sz w:val="22"/>
          <w:szCs w:val="22"/>
        </w:rPr>
        <w:t xml:space="preserve"> énergétique préalable aux travaux de rénovation justifie l’atteinte des performances énergétiques minimales fixées ci-dessus. </w:t>
      </w:r>
      <w:r w:rsidRPr="00247B24">
        <w:rPr>
          <w:rFonts w:ascii="Liberation Sans" w:hAnsi="Liberation Sans" w:cs="Liberation Sans"/>
          <w:sz w:val="22"/>
          <w:szCs w:val="22"/>
        </w:rPr>
        <w:t>L’entreprise réalisant l’étude énergétique et répondant aux exigences de la fiche d’opération standardisée BAR-TH-164 ne peut sous-traiter tout ou partie de l’étude. La visite du bâtiment aux fins de l’étude énergétique, notamment, est effectuée par l'entrepris</w:t>
      </w:r>
      <w:r>
        <w:rPr>
          <w:rFonts w:ascii="Liberation Sans" w:hAnsi="Liberation Sans" w:cs="Liberation Sans"/>
          <w:sz w:val="22"/>
          <w:szCs w:val="22"/>
        </w:rPr>
        <w:t>e réalisant l’étude énergétique </w:t>
      </w:r>
      <w:r w:rsidRPr="00247B24">
        <w:rPr>
          <w:rFonts w:ascii="Liberation Sans" w:hAnsi="Liberation Sans" w:cs="Liberation Sans"/>
          <w:sz w:val="22"/>
          <w:szCs w:val="22"/>
        </w:rPr>
        <w:t>; cette visite nécessite le déplacement physique d'une personne de l'entreprise sur le lieu de l’opération.</w:t>
      </w:r>
    </w:p>
    <w:p w14:paraId="4E007457" w14:textId="77777777" w:rsidR="00C60971" w:rsidRDefault="00C60971" w:rsidP="00C60971">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Après contrôle de l'étude énergétique et</w:t>
      </w:r>
      <w:r w:rsidRPr="00B948D9">
        <w:rPr>
          <w:rFonts w:ascii="Liberation Sans" w:hAnsi="Liberation Sans" w:cs="Liberation Sans"/>
          <w:sz w:val="22"/>
          <w:szCs w:val="22"/>
        </w:rPr>
        <w:t xml:space="preserve"> avant </w:t>
      </w:r>
      <w:r>
        <w:rPr>
          <w:rFonts w:ascii="Liberation Sans" w:hAnsi="Liberation Sans" w:cs="Liberation Sans"/>
          <w:sz w:val="22"/>
          <w:szCs w:val="22"/>
        </w:rPr>
        <w:t xml:space="preserve">l’engagement des travaux, </w:t>
      </w:r>
      <w:r w:rsidRPr="00B948D9">
        <w:rPr>
          <w:rFonts w:ascii="Liberation Sans" w:hAnsi="Liberation Sans" w:cs="Liberation Sans"/>
          <w:b/>
          <w:color w:val="92D050"/>
          <w:sz w:val="22"/>
          <w:szCs w:val="22"/>
        </w:rPr>
        <w:t>je m’engage à confirmer</w:t>
      </w:r>
      <w:r w:rsidRPr="00B948D9">
        <w:rPr>
          <w:rFonts w:ascii="Liberation Sans" w:hAnsi="Liberation Sans" w:cs="Liberation Sans"/>
          <w:color w:val="92D050"/>
          <w:sz w:val="22"/>
          <w:szCs w:val="22"/>
        </w:rPr>
        <w:t xml:space="preserve"> </w:t>
      </w:r>
      <w:r w:rsidRPr="00B948D9">
        <w:rPr>
          <w:rFonts w:ascii="Liberation Sans" w:hAnsi="Liberation Sans" w:cs="Liberation Sans"/>
          <w:sz w:val="22"/>
          <w:szCs w:val="22"/>
        </w:rPr>
        <w:t>au ménage le montant de l'incitation financière qu'il recevra</w:t>
      </w:r>
      <w:r>
        <w:rPr>
          <w:rFonts w:ascii="Liberation Sans" w:hAnsi="Liberation Sans" w:cs="Liberation Sans"/>
          <w:sz w:val="22"/>
          <w:szCs w:val="22"/>
        </w:rPr>
        <w:t>.</w:t>
      </w:r>
    </w:p>
    <w:p w14:paraId="027C0893" w14:textId="77777777" w:rsidR="00C60971" w:rsidRPr="007C7C2E" w:rsidRDefault="00C60971" w:rsidP="00C60971">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6B619025" w14:textId="77777777" w:rsidR="00C60971" w:rsidRDefault="00C60971" w:rsidP="00C60971">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18E3C3BF" w14:textId="77777777" w:rsidR="00C60971" w:rsidRDefault="00C60971" w:rsidP="00C60971">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w:t>
      </w:r>
      <w:r w:rsidRPr="00DD36E5">
        <w:rPr>
          <w:rFonts w:ascii="Liberation Sans" w:hAnsi="Liberation Sans" w:cs="Liberation Sans"/>
          <w:b/>
          <w:sz w:val="22"/>
          <w:szCs w:val="22"/>
        </w:rPr>
        <w:t>ou</w:t>
      </w:r>
      <w:r>
        <w:rPr>
          <w:rFonts w:ascii="Liberation Sans" w:hAnsi="Liberation Sans" w:cs="Liberation Sans"/>
          <w:sz w:val="22"/>
          <w:szCs w:val="22"/>
        </w:rPr>
        <w:t xml:space="preserve"> </w:t>
      </w:r>
      <w:r w:rsidRPr="00E42D84">
        <w:rPr>
          <w:rFonts w:ascii="Liberation Sans" w:hAnsi="Liberation Sans" w:cs="Liberation Sans"/>
          <w:b/>
          <w:sz w:val="22"/>
          <w:szCs w:val="22"/>
        </w:rPr>
        <w:t>une région</w:t>
      </w:r>
      <w:r>
        <w:rPr>
          <w:rFonts w:ascii="Liberation Sans" w:hAnsi="Liberation Sans" w:cs="Liberation Sans"/>
          <w:b/>
          <w:sz w:val="22"/>
          <w:szCs w:val="22"/>
        </w:rPr>
        <w:t xml:space="preserve"> ou une métropole</w:t>
      </w:r>
      <w:r>
        <w:rPr>
          <w:rFonts w:ascii="Liberation Sans" w:hAnsi="Liberation Sans" w:cs="Liberation Sans"/>
          <w:sz w:val="22"/>
          <w:szCs w:val="22"/>
        </w:rPr>
        <w:t>.</w:t>
      </w:r>
    </w:p>
    <w:p w14:paraId="74D93AF1" w14:textId="77777777" w:rsidR="00C60971" w:rsidRPr="001C7604" w:rsidRDefault="00C60971" w:rsidP="00C60971">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4CB73778" w14:textId="77777777" w:rsidR="00C60971" w:rsidRDefault="00C60971" w:rsidP="00C60971">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 :</w:t>
      </w:r>
    </w:p>
    <w:p w14:paraId="2BD7E39E"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 xml:space="preserve">le nombre de bénéficiaires aidés ; </w:t>
      </w:r>
    </w:p>
    <w:p w14:paraId="1443E2E4"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maisons individuelles rénovées ;</w:t>
      </w:r>
    </w:p>
    <w:p w14:paraId="0B640B0A"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habitable des maisons individuelles rénovées ;</w:t>
      </w:r>
    </w:p>
    <w:p w14:paraId="180839AE"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0E9980C9"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 le montant des travaux achevés ;</w:t>
      </w:r>
    </w:p>
    <w:p w14:paraId="31EE57D1" w14:textId="77777777" w:rsidR="00C60971"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1FABBAA1" w14:textId="77777777" w:rsidR="00C60971" w:rsidRPr="00A96E75" w:rsidRDefault="00C60971" w:rsidP="00C60971">
      <w:pPr>
        <w:pStyle w:val="NormalWeb"/>
        <w:numPr>
          <w:ilvl w:val="0"/>
          <w:numId w:val="10"/>
        </w:numPr>
        <w:spacing w:before="120" w:after="0" w:line="276" w:lineRule="auto"/>
        <w:ind w:left="426" w:hanging="142"/>
        <w:jc w:val="both"/>
        <w:rPr>
          <w:rFonts w:ascii="Liberation Sans" w:hAnsi="Liberation Sans" w:cs="Liberation Sans"/>
          <w:sz w:val="22"/>
          <w:szCs w:val="22"/>
        </w:rPr>
      </w:pPr>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1A2373D4" w14:textId="77777777" w:rsidR="00C60971" w:rsidRPr="001C7604" w:rsidRDefault="00C60971" w:rsidP="00C60971">
      <w:pPr>
        <w:pStyle w:val="NormalWeb"/>
        <w:spacing w:before="360" w:after="360" w:line="276" w:lineRule="auto"/>
        <w:jc w:val="center"/>
        <w:rPr>
          <w:rFonts w:ascii="Liberation Sans" w:hAnsi="Liberation Sans" w:cs="Liberation Sans"/>
          <w:b/>
          <w:sz w:val="22"/>
          <w:szCs w:val="22"/>
          <w:u w:val="single"/>
        </w:rPr>
      </w:pPr>
      <w:r>
        <w:rPr>
          <w:rFonts w:ascii="Liberation Sans" w:hAnsi="Liberation Sans" w:cs="Liberation Sans"/>
          <w:b/>
          <w:sz w:val="22"/>
          <w:szCs w:val="22"/>
          <w:u w:val="single"/>
        </w:rPr>
        <w:t>CUMUL DES AIDES</w:t>
      </w:r>
    </w:p>
    <w:p w14:paraId="5D1F4E7A" w14:textId="77777777" w:rsidR="00C60971" w:rsidRPr="00DE6DD3" w:rsidRDefault="00C60971" w:rsidP="00C60971">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15127C95" w14:textId="77777777" w:rsidR="00C60971" w:rsidRPr="00DE6DD3" w:rsidRDefault="00C60971" w:rsidP="00C60971">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014226F1" w14:textId="77777777" w:rsidR="00C60971" w:rsidRPr="00EE56C8" w:rsidRDefault="00C60971" w:rsidP="00C60971">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sidRPr="00EE56C8">
        <w:rPr>
          <w:rFonts w:ascii="Liberation Sans" w:hAnsi="Liberation Sans" w:cs="Liberation Sans"/>
          <w:sz w:val="22"/>
          <w:szCs w:val="22"/>
        </w:rPr>
        <w:t>.</w:t>
      </w:r>
      <w:r>
        <w:rPr>
          <w:rFonts w:ascii="Liberation Sans" w:hAnsi="Liberation Sans" w:cs="Liberation Sans"/>
          <w:sz w:val="22"/>
          <w:szCs w:val="22"/>
        </w:rPr>
        <w:t xml:space="preserve"> L</w:t>
      </w:r>
      <w:r w:rsidRPr="00EE56C8">
        <w:rPr>
          <w:rFonts w:ascii="Liberation Sans" w:hAnsi="Liberation Sans" w:cs="Liberation Sans"/>
          <w:sz w:val="22"/>
          <w:szCs w:val="22"/>
        </w:rPr>
        <w:t>e bénéficiaire formule par écrit sa décision sur l'acceptation ou le refus des prestations proposées.</w:t>
      </w:r>
    </w:p>
    <w:p w14:paraId="61DC919D" w14:textId="77777777" w:rsidR="00C60971" w:rsidRPr="001F29E4" w:rsidRDefault="00C60971" w:rsidP="00C60971">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 xml:space="preserve">un calendrier de paiement des subventions </w:t>
      </w:r>
      <w:r>
        <w:rPr>
          <w:rFonts w:ascii="Liberation Sans" w:hAnsi="Liberation Sans" w:cs="Liberation Sans"/>
          <w:sz w:val="22"/>
          <w:szCs w:val="22"/>
        </w:rPr>
        <w:t xml:space="preserve">adapté et </w:t>
      </w:r>
      <w:r w:rsidRPr="001F29E4">
        <w:rPr>
          <w:rFonts w:ascii="Liberation Sans" w:hAnsi="Liberation Sans" w:cs="Liberation Sans"/>
          <w:sz w:val="22"/>
          <w:szCs w:val="22"/>
        </w:rPr>
        <w:t>la distribution de prêts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w:t>
      </w:r>
    </w:p>
    <w:p w14:paraId="65CB185D" w14:textId="77777777" w:rsidR="00C60971" w:rsidRDefault="00C60971" w:rsidP="00C60971">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3B729568" w14:textId="77777777" w:rsidR="00C60971" w:rsidRPr="002F3614" w:rsidRDefault="00C60971" w:rsidP="00C60971">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35DA86A8" w14:textId="77777777" w:rsidR="00C60971" w:rsidRDefault="00C60971" w:rsidP="00C60971">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1B6CA6A3" w14:textId="77777777" w:rsidR="00C60971" w:rsidRPr="00276286" w:rsidRDefault="00C60971" w:rsidP="00C60971">
      <w:pPr>
        <w:pStyle w:val="NormalWeb"/>
        <w:numPr>
          <w:ilvl w:val="0"/>
          <w:numId w:val="6"/>
        </w:numPr>
        <w:spacing w:before="0" w:after="0" w:line="276" w:lineRule="auto"/>
        <w:jc w:val="both"/>
      </w:pPr>
      <w:r>
        <w:rPr>
          <w:rFonts w:ascii="Liberation Sans" w:hAnsi="Liberation Sans" w:cs="Liberation Sans"/>
          <w:sz w:val="22"/>
          <w:szCs w:val="22"/>
        </w:rPr>
        <w:t>une présentation du dispositif, de ses objectifs et des offres proposées ;</w:t>
      </w:r>
    </w:p>
    <w:p w14:paraId="32417942" w14:textId="77777777" w:rsidR="00C60971" w:rsidRDefault="00C60971" w:rsidP="00C60971">
      <w:pPr>
        <w:pStyle w:val="NormalWeb"/>
        <w:numPr>
          <w:ilvl w:val="0"/>
          <w:numId w:val="6"/>
        </w:numPr>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14D59BBE" w14:textId="77777777" w:rsidR="00C60971" w:rsidRPr="007C7C2E" w:rsidRDefault="00C60971" w:rsidP="00C60971">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61C4756E" w14:textId="77777777" w:rsidR="00C60971" w:rsidRPr="007C7C2E" w:rsidRDefault="00C60971" w:rsidP="00C60971">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48D9D9A6" w14:textId="77777777" w:rsidR="00C60971" w:rsidRPr="007C7C2E" w:rsidRDefault="00C60971" w:rsidP="00C60971">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687F833A" w14:textId="77777777" w:rsidR="00C60971" w:rsidRPr="007C7C2E" w:rsidRDefault="00C60971" w:rsidP="00C60971">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7EDA44AC" w14:textId="77777777" w:rsidR="00C60971" w:rsidRDefault="00C60971" w:rsidP="00C60971">
      <w:pPr>
        <w:pStyle w:val="NormalWeb"/>
        <w:numPr>
          <w:ilvl w:val="0"/>
          <w:numId w:val="6"/>
        </w:numPr>
        <w:spacing w:before="0" w:after="0" w:line="276" w:lineRule="auto"/>
        <w:jc w:val="both"/>
        <w:rPr>
          <w:rFonts w:ascii="Liberation Sans" w:hAnsi="Liberation Sans" w:cs="Liberation Sans"/>
          <w:sz w:val="22"/>
          <w:szCs w:val="22"/>
        </w:rPr>
      </w:pPr>
      <w:r w:rsidRPr="00521C14">
        <w:rPr>
          <w:rFonts w:ascii="Liberation Sans" w:hAnsi="Liberation Sans" w:cs="Liberation Sans"/>
          <w:sz w:val="22"/>
          <w:szCs w:val="22"/>
        </w:rPr>
        <w:t xml:space="preserve">les informations sur les dispositifs d’aides existants ou les liens renvoyant vers ces informations ainsi que la promotion du réseau </w:t>
      </w:r>
      <w:r w:rsidRPr="00521C14">
        <w:rPr>
          <w:rFonts w:ascii="Liberation Sans" w:hAnsi="Liberation Sans" w:cs="Liberation Sans"/>
          <w:b/>
          <w:color w:val="FFC000"/>
          <w:sz w:val="22"/>
          <w:szCs w:val="22"/>
        </w:rPr>
        <w:t>FAIRE</w:t>
      </w:r>
      <w:r w:rsidRPr="00521C14">
        <w:rPr>
          <w:rFonts w:ascii="Liberation Sans" w:hAnsi="Liberation Sans" w:cs="Liberation Sans"/>
          <w:sz w:val="22"/>
          <w:szCs w:val="22"/>
        </w:rPr>
        <w:t>.</w:t>
      </w:r>
    </w:p>
    <w:p w14:paraId="16897D50" w14:textId="77777777" w:rsidR="00C60971" w:rsidRPr="007C7C2E" w:rsidRDefault="00C60971" w:rsidP="00C60971">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33991F3C" w14:textId="77777777" w:rsidR="00C60971" w:rsidRPr="007C7C2E" w:rsidRDefault="00C60971" w:rsidP="00C60971">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des opérations relevant de la fiche d’opération standardisée BAR-TH-1</w:t>
      </w:r>
      <w:r>
        <w:rPr>
          <w:rFonts w:ascii="Liberation Sans" w:hAnsi="Liberation Sans" w:cs="Liberation Sans"/>
          <w:kern w:val="0"/>
          <w:sz w:val="22"/>
          <w:szCs w:val="22"/>
        </w:rPr>
        <w:t>64</w:t>
      </w:r>
      <w:r w:rsidRPr="007C7C2E">
        <w:rPr>
          <w:rFonts w:ascii="Liberation Sans" w:hAnsi="Liberation Sans" w:cs="Liberation Sans"/>
          <w:kern w:val="0"/>
          <w:sz w:val="22"/>
          <w:szCs w:val="22"/>
        </w:rPr>
        <w:t xml:space="preserve">,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14500AFB" w14:textId="77777777" w:rsidR="00C60971" w:rsidRPr="007C7C2E" w:rsidRDefault="00C60971" w:rsidP="00C60971">
      <w:pPr>
        <w:suppressAutoHyphens w:val="0"/>
        <w:spacing w:line="276" w:lineRule="auto"/>
        <w:contextualSpacing/>
        <w:jc w:val="both"/>
        <w:rPr>
          <w:rFonts w:ascii="Liberation Sans" w:hAnsi="Liberation Sans" w:cs="Liberation Sans"/>
          <w:sz w:val="22"/>
          <w:szCs w:val="22"/>
        </w:rPr>
      </w:pPr>
    </w:p>
    <w:p w14:paraId="5DC1EBEA" w14:textId="77777777" w:rsidR="00C60971" w:rsidRPr="007C7C2E" w:rsidRDefault="00C60971" w:rsidP="00C60971">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sur chacune des opérations de rénovation globale réalisées correspondant à la fiche BAR-TH-1</w:t>
      </w:r>
      <w:r>
        <w:rPr>
          <w:rFonts w:ascii="Liberation Sans" w:hAnsi="Liberation Sans" w:cs="Liberation Sans"/>
          <w:kern w:val="0"/>
          <w:sz w:val="22"/>
          <w:szCs w:val="22"/>
          <w:lang w:eastAsia="fr-FR"/>
        </w:rPr>
        <w:t>64</w:t>
      </w:r>
      <w:r w:rsidRPr="007C7C2E">
        <w:rPr>
          <w:rFonts w:ascii="Liberation Sans" w:hAnsi="Liberation Sans" w:cs="Liberation Sans"/>
          <w:kern w:val="0"/>
          <w:sz w:val="22"/>
          <w:szCs w:val="22"/>
          <w:lang w:eastAsia="fr-FR"/>
        </w:rPr>
        <w:t xml:space="preserve">,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 d’économies d’énergie (PNCEE).</w:t>
      </w:r>
    </w:p>
    <w:p w14:paraId="73845AB4" w14:textId="77777777" w:rsidR="00C60971" w:rsidRPr="007C7C2E" w:rsidRDefault="00C60971" w:rsidP="00C60971">
      <w:pPr>
        <w:suppressAutoHyphens w:val="0"/>
        <w:autoSpaceDE w:val="0"/>
        <w:autoSpaceDN w:val="0"/>
        <w:adjustRightInd w:val="0"/>
        <w:spacing w:line="276" w:lineRule="auto"/>
        <w:jc w:val="both"/>
        <w:rPr>
          <w:rFonts w:ascii="Liberation Sans" w:hAnsi="Liberation Sans" w:cs="Liberation Sans"/>
          <w:sz w:val="22"/>
          <w:szCs w:val="22"/>
        </w:rPr>
      </w:pPr>
    </w:p>
    <w:p w14:paraId="37989E68" w14:textId="77777777" w:rsidR="00C60971" w:rsidRDefault="00C60971" w:rsidP="00C60971">
      <w:pPr>
        <w:suppressAutoHyphens w:val="0"/>
        <w:autoSpaceDE w:val="0"/>
        <w:autoSpaceDN w:val="0"/>
        <w:adjustRightInd w:val="0"/>
        <w:spacing w:line="276" w:lineRule="auto"/>
        <w:jc w:val="both"/>
        <w:rPr>
          <w:rFonts w:ascii="Liberation Sans" w:hAnsi="Liberation Sans" w:cs="Liberation Sans"/>
          <w:kern w:val="0"/>
          <w:sz w:val="22"/>
          <w:szCs w:val="22"/>
        </w:rPr>
      </w:pPr>
      <w:r w:rsidRPr="007C7C2E">
        <w:rPr>
          <w:rFonts w:ascii="Liberation Sans" w:hAnsi="Liberation Sans" w:cs="Liberation Sans"/>
          <w:sz w:val="22"/>
          <w:szCs w:val="22"/>
        </w:rPr>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7501CEB9" w14:textId="77777777" w:rsidR="00C60971" w:rsidRDefault="00C60971" w:rsidP="00C60971">
      <w:pPr>
        <w:suppressAutoHyphens w:val="0"/>
        <w:autoSpaceDE w:val="0"/>
        <w:autoSpaceDN w:val="0"/>
        <w:adjustRightInd w:val="0"/>
        <w:spacing w:line="276" w:lineRule="auto"/>
        <w:jc w:val="both"/>
        <w:rPr>
          <w:rFonts w:ascii="Liberation Sans" w:hAnsi="Liberation Sans" w:cs="Liberation Sans"/>
          <w:kern w:val="0"/>
          <w:sz w:val="22"/>
          <w:szCs w:val="22"/>
        </w:rPr>
      </w:pPr>
    </w:p>
    <w:p w14:paraId="61649254" w14:textId="77777777" w:rsidR="00C60971" w:rsidRPr="007C7C2E" w:rsidRDefault="00C60971" w:rsidP="00C60971">
      <w:pPr>
        <w:suppressAutoHyphens w:val="0"/>
        <w:autoSpaceDE w:val="0"/>
        <w:autoSpaceDN w:val="0"/>
        <w:adjustRightInd w:val="0"/>
        <w:spacing w:line="276" w:lineRule="auto"/>
        <w:jc w:val="both"/>
        <w:rPr>
          <w:rFonts w:ascii="Liberation Sans" w:hAnsi="Liberation Sans" w:cs="Liberation Sans"/>
          <w:sz w:val="22"/>
          <w:szCs w:val="22"/>
        </w:rPr>
      </w:pPr>
      <w:r w:rsidRPr="0044741C">
        <w:rPr>
          <w:rFonts w:ascii="Liberation Sans" w:hAnsi="Liberation Sans" w:cs="Liberation Sans"/>
          <w:kern w:val="0"/>
          <w:sz w:val="22"/>
          <w:szCs w:val="22"/>
        </w:rPr>
        <w:t>Un organisme de contrôle ne peut effectuer le contrôle d’une opération pour laquelle il a, le cas échéant, réalisé l’étude énergétique.</w:t>
      </w:r>
    </w:p>
    <w:p w14:paraId="6A4E9BEC" w14:textId="77777777" w:rsidR="00C60971" w:rsidRPr="00954FC1" w:rsidRDefault="00C60971" w:rsidP="00C60971">
      <w:pPr>
        <w:suppressAutoHyphens w:val="0"/>
        <w:spacing w:after="160" w:line="276" w:lineRule="auto"/>
        <w:contextualSpacing/>
        <w:jc w:val="both"/>
        <w:rPr>
          <w:rFonts w:ascii="Liberation Sans" w:hAnsi="Liberation Sans" w:cs="Liberation Sans"/>
          <w:kern w:val="0"/>
          <w:sz w:val="22"/>
          <w:szCs w:val="22"/>
        </w:rPr>
      </w:pPr>
    </w:p>
    <w:p w14:paraId="64C08CCA" w14:textId="77777777" w:rsidR="00C60971" w:rsidRDefault="00C60971" w:rsidP="00C60971">
      <w:pPr>
        <w:suppressAutoHyphens w:val="0"/>
        <w:spacing w:after="160" w:line="276" w:lineRule="auto"/>
        <w:contextualSpacing/>
        <w:jc w:val="both"/>
        <w:rPr>
          <w:rFonts w:ascii="Liberation Sans" w:hAnsi="Liberation Sans" w:cs="Liberation Sans"/>
          <w:kern w:val="0"/>
          <w:sz w:val="22"/>
          <w:szCs w:val="22"/>
        </w:rPr>
      </w:pPr>
      <w:r w:rsidRPr="00954FC1">
        <w:rPr>
          <w:rFonts w:ascii="Liberation Sans" w:hAnsi="Liberation Sans" w:cs="Liberation Sans"/>
          <w:kern w:val="0"/>
          <w:sz w:val="22"/>
          <w:szCs w:val="22"/>
        </w:rPr>
        <w:t xml:space="preserve">Chaque opération contrôlée fait l’objet d’un </w:t>
      </w:r>
      <w:r w:rsidRPr="00954FC1">
        <w:rPr>
          <w:rFonts w:ascii="Liberation Sans" w:hAnsi="Liberation Sans" w:cs="Liberation Sans"/>
          <w:b/>
          <w:kern w:val="0"/>
          <w:sz w:val="22"/>
          <w:szCs w:val="22"/>
        </w:rPr>
        <w:t>rapport</w:t>
      </w:r>
      <w:r>
        <w:rPr>
          <w:rFonts w:ascii="Liberation Sans" w:hAnsi="Liberation Sans" w:cs="Liberation Sans"/>
          <w:kern w:val="0"/>
          <w:sz w:val="22"/>
          <w:szCs w:val="22"/>
        </w:rPr>
        <w:t>.</w:t>
      </w:r>
    </w:p>
    <w:p w14:paraId="49E61C57" w14:textId="77777777" w:rsidR="00C60971" w:rsidRDefault="00C60971" w:rsidP="00C60971">
      <w:pPr>
        <w:suppressAutoHyphens w:val="0"/>
        <w:spacing w:after="160" w:line="276" w:lineRule="auto"/>
        <w:contextualSpacing/>
        <w:jc w:val="both"/>
        <w:rPr>
          <w:rFonts w:ascii="Liberation Sans" w:hAnsi="Liberation Sans" w:cs="Liberation Sans"/>
          <w:kern w:val="0"/>
          <w:sz w:val="22"/>
          <w:szCs w:val="22"/>
        </w:rPr>
      </w:pPr>
    </w:p>
    <w:p w14:paraId="1BDA1238" w14:textId="77777777" w:rsidR="00C60971" w:rsidRPr="00276286" w:rsidRDefault="00C60971" w:rsidP="00C60971">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kern w:val="0"/>
          <w:sz w:val="22"/>
          <w:szCs w:val="22"/>
        </w:rPr>
        <w:t>Le rapport de contrôle atteste :</w:t>
      </w:r>
    </w:p>
    <w:p w14:paraId="17F9B54E" w14:textId="77777777" w:rsidR="00C60971" w:rsidRPr="00276286" w:rsidRDefault="00C60971" w:rsidP="00C60971">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date de la visite sur site de l’organisme de contrôle ;</w:t>
      </w:r>
    </w:p>
    <w:p w14:paraId="61AD2556" w14:textId="77777777" w:rsidR="00C60971" w:rsidRPr="00276286" w:rsidRDefault="00C60971" w:rsidP="00C60971">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Des informations d’identification du bénéficiaire (nom, adresse, nombre et nature des lots) ;</w:t>
      </w:r>
    </w:p>
    <w:p w14:paraId="4A7E3054" w14:textId="77777777" w:rsidR="00C60971" w:rsidRPr="00276286" w:rsidRDefault="00C60971" w:rsidP="00C60971">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réalité des travaux</w:t>
      </w:r>
      <w:r>
        <w:rPr>
          <w:rFonts w:ascii="Liberation Sans" w:hAnsi="Liberation Sans" w:cs="Liberation Sans"/>
          <w:kern w:val="0"/>
          <w:sz w:val="22"/>
          <w:szCs w:val="22"/>
        </w:rPr>
        <w:t xml:space="preserve"> </w:t>
      </w:r>
      <w:r w:rsidRPr="00954FC1">
        <w:rPr>
          <w:rFonts w:ascii="Liberation Sans" w:hAnsi="Liberation Sans" w:cs="Liberation Sans"/>
          <w:kern w:val="0"/>
          <w:sz w:val="22"/>
          <w:szCs w:val="22"/>
        </w:rPr>
        <w:t xml:space="preserve">de rénovation </w:t>
      </w:r>
      <w:r>
        <w:rPr>
          <w:rFonts w:ascii="Liberation Sans" w:hAnsi="Liberation Sans" w:cs="Liberation Sans"/>
          <w:kern w:val="0"/>
          <w:sz w:val="22"/>
          <w:szCs w:val="22"/>
        </w:rPr>
        <w:t>et de la surface habitable de la maison individuelle rénovée ;</w:t>
      </w:r>
    </w:p>
    <w:p w14:paraId="6610E96B" w14:textId="77777777" w:rsidR="00C60971" w:rsidRPr="0044741C" w:rsidRDefault="00C60971" w:rsidP="00C60971">
      <w:pPr>
        <w:numPr>
          <w:ilvl w:val="0"/>
          <w:numId w:val="6"/>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kern w:val="0"/>
          <w:sz w:val="22"/>
          <w:szCs w:val="22"/>
        </w:rPr>
        <w:t xml:space="preserve">De la réalisation d’une étude énergétique </w:t>
      </w:r>
      <w:r w:rsidRPr="0044741C">
        <w:rPr>
          <w:rFonts w:ascii="Liberation Sans" w:hAnsi="Liberation Sans" w:cs="Liberation Sans"/>
          <w:sz w:val="22"/>
          <w:szCs w:val="22"/>
        </w:rPr>
        <w:t>sur le bâtiment :</w:t>
      </w:r>
    </w:p>
    <w:p w14:paraId="31D7A515" w14:textId="77777777" w:rsidR="00C60971" w:rsidRDefault="00C60971" w:rsidP="00C60971">
      <w:pPr>
        <w:numPr>
          <w:ilvl w:val="0"/>
          <w:numId w:val="13"/>
        </w:numPr>
        <w:suppressAutoHyphens w:val="0"/>
        <w:spacing w:after="160" w:line="276" w:lineRule="auto"/>
        <w:contextualSpacing/>
        <w:jc w:val="both"/>
        <w:rPr>
          <w:rFonts w:ascii="Liberation Sans" w:hAnsi="Liberation Sans" w:cs="Liberation Sans"/>
          <w:kern w:val="0"/>
          <w:sz w:val="22"/>
          <w:szCs w:val="22"/>
        </w:rPr>
      </w:pPr>
      <w:r w:rsidRPr="0036206A">
        <w:rPr>
          <w:rFonts w:ascii="Liberation Sans" w:hAnsi="Liberation Sans" w:cs="Liberation Sans"/>
          <w:kern w:val="0"/>
          <w:sz w:val="22"/>
          <w:szCs w:val="22"/>
        </w:rPr>
        <w:t>Ayant fait l’objet d’une visite sur place par l’entreprise ay</w:t>
      </w:r>
      <w:r>
        <w:rPr>
          <w:rFonts w:ascii="Liberation Sans" w:hAnsi="Liberation Sans" w:cs="Liberation Sans"/>
          <w:kern w:val="0"/>
          <w:sz w:val="22"/>
          <w:szCs w:val="22"/>
        </w:rPr>
        <w:t>ant réalisé l’étude énergétique </w:t>
      </w:r>
      <w:r w:rsidRPr="0036206A">
        <w:rPr>
          <w:rFonts w:ascii="Liberation Sans" w:hAnsi="Liberation Sans" w:cs="Liberation Sans"/>
          <w:kern w:val="0"/>
          <w:sz w:val="22"/>
          <w:szCs w:val="22"/>
        </w:rPr>
        <w:t>;</w:t>
      </w:r>
    </w:p>
    <w:p w14:paraId="38E4F018" w14:textId="77777777" w:rsidR="00C60971" w:rsidRPr="00F8242D" w:rsidRDefault="00C60971" w:rsidP="00C60971">
      <w:pPr>
        <w:numPr>
          <w:ilvl w:val="0"/>
          <w:numId w:val="13"/>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 xml:space="preserve">Dont le contenu est conforme </w:t>
      </w:r>
      <w:r w:rsidRPr="00F8242D">
        <w:rPr>
          <w:rFonts w:ascii="Liberation Sans" w:hAnsi="Liberation Sans" w:cs="Liberation Sans"/>
          <w:kern w:val="0"/>
          <w:sz w:val="22"/>
          <w:szCs w:val="22"/>
        </w:rPr>
        <w:t>au dernier alinéa du IV de l’article 3-5-1 de l’arrêté du 29 décembre 2014 modifié relatif aux modalités d'application du dispositif des certificats d'économies d'énergie, sans préjudice des exigences particulières de la fiche d’opération standardisée BAR-TH-164 ;</w:t>
      </w:r>
    </w:p>
    <w:p w14:paraId="41DB9DEA" w14:textId="77777777" w:rsidR="00C60971" w:rsidRPr="0044741C" w:rsidRDefault="00C60971" w:rsidP="00C60971">
      <w:pPr>
        <w:numPr>
          <w:ilvl w:val="0"/>
          <w:numId w:val="13"/>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kern w:val="0"/>
          <w:sz w:val="22"/>
          <w:szCs w:val="22"/>
        </w:rPr>
        <w:t>Mentionnant les valeurs des consommations convention</w:t>
      </w:r>
      <w:r w:rsidRPr="0044741C">
        <w:rPr>
          <w:rFonts w:ascii="Liberation Sans" w:hAnsi="Liberation Sans" w:cs="Liberation Sans"/>
          <w:sz w:val="22"/>
          <w:szCs w:val="22"/>
        </w:rPr>
        <w:t>nelles en énergi</w:t>
      </w:r>
      <w:r w:rsidRPr="0044741C">
        <w:rPr>
          <w:rFonts w:ascii="Liberation Sans" w:hAnsi="Liberation Sans" w:cs="Liberation Sans"/>
          <w:kern w:val="0"/>
          <w:sz w:val="22"/>
          <w:szCs w:val="22"/>
        </w:rPr>
        <w:t xml:space="preserve">e primaire et en énergie finale avant et après l’opération </w:t>
      </w:r>
      <w:r w:rsidRPr="0044741C">
        <w:rPr>
          <w:rFonts w:ascii="Liberation Sans" w:hAnsi="Liberation Sans" w:cs="Liberation Sans"/>
          <w:sz w:val="22"/>
          <w:szCs w:val="22"/>
        </w:rPr>
        <w:t>ayant servi à déterminer l’éligibilité au présent Coup de pouce et le niveau de prime associé ;</w:t>
      </w:r>
    </w:p>
    <w:p w14:paraId="2145E1A4" w14:textId="77777777" w:rsidR="00C60971" w:rsidRPr="0044741C" w:rsidRDefault="00C60971" w:rsidP="00C60971">
      <w:pPr>
        <w:numPr>
          <w:ilvl w:val="0"/>
          <w:numId w:val="13"/>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sz w:val="22"/>
          <w:szCs w:val="22"/>
        </w:rPr>
        <w:t>Pour laquelle il est vérifié que :</w:t>
      </w:r>
    </w:p>
    <w:p w14:paraId="10EE1CEF" w14:textId="77777777" w:rsidR="00C60971" w:rsidRPr="002668D8" w:rsidRDefault="00C60971" w:rsidP="00C60971">
      <w:pPr>
        <w:numPr>
          <w:ilvl w:val="1"/>
          <w:numId w:val="13"/>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sz w:val="22"/>
          <w:szCs w:val="22"/>
        </w:rPr>
        <w:t xml:space="preserve">le niveau de confort thermique de la situation finale est équivalent ou meilleur que celui de </w:t>
      </w:r>
      <w:r w:rsidRPr="002668D8">
        <w:rPr>
          <w:rFonts w:ascii="Liberation Sans" w:hAnsi="Liberation Sans" w:cs="Liberation Sans"/>
          <w:sz w:val="22"/>
          <w:szCs w:val="22"/>
        </w:rPr>
        <w:t>la situation initiale, y compris en période de rigueur hivernale,</w:t>
      </w:r>
    </w:p>
    <w:p w14:paraId="19D8B3D3" w14:textId="77777777" w:rsidR="00C60971" w:rsidRPr="002668D8" w:rsidRDefault="00C60971" w:rsidP="00C60971">
      <w:pPr>
        <w:numPr>
          <w:ilvl w:val="1"/>
          <w:numId w:val="13"/>
        </w:numPr>
        <w:suppressAutoHyphens w:val="0"/>
        <w:spacing w:after="160" w:line="276" w:lineRule="auto"/>
        <w:contextualSpacing/>
        <w:jc w:val="both"/>
        <w:rPr>
          <w:rFonts w:ascii="Liberation Sans" w:hAnsi="Liberation Sans" w:cs="Liberation Sans"/>
          <w:sz w:val="22"/>
          <w:szCs w:val="22"/>
        </w:rPr>
      </w:pPr>
      <w:r w:rsidRPr="002668D8">
        <w:rPr>
          <w:rFonts w:ascii="Liberation Sans" w:hAnsi="Liberation Sans" w:cs="Liberation Sans"/>
          <w:sz w:val="22"/>
          <w:szCs w:val="22"/>
        </w:rPr>
        <w:t>la production d’électricité sur site n’est pas retranchée des consommations énergétiques,</w:t>
      </w:r>
    </w:p>
    <w:p w14:paraId="29776591" w14:textId="77777777" w:rsidR="00C60971" w:rsidRPr="002668D8" w:rsidRDefault="00C60971" w:rsidP="00C60971">
      <w:pPr>
        <w:numPr>
          <w:ilvl w:val="1"/>
          <w:numId w:val="13"/>
        </w:numPr>
        <w:suppressAutoHyphens w:val="0"/>
        <w:spacing w:after="160" w:line="276" w:lineRule="auto"/>
        <w:contextualSpacing/>
        <w:jc w:val="both"/>
        <w:rPr>
          <w:rFonts w:ascii="Liberation Sans" w:hAnsi="Liberation Sans" w:cs="Liberation Sans"/>
          <w:sz w:val="22"/>
          <w:szCs w:val="22"/>
        </w:rPr>
      </w:pPr>
      <w:r w:rsidRPr="002668D8">
        <w:rPr>
          <w:rFonts w:ascii="Liberation Sans" w:hAnsi="Liberation Sans" w:cs="Liberation Sans"/>
          <w:sz w:val="22"/>
          <w:szCs w:val="22"/>
        </w:rPr>
        <w:t>seules les installations fixes de chauffage sont prises en compte (des appoints mobiles de type effet joule ne peuvent par exemple pas être considérés pour définir la situation initiale),</w:t>
      </w:r>
    </w:p>
    <w:p w14:paraId="64804331" w14:textId="77777777" w:rsidR="00C60971" w:rsidRPr="002668D8" w:rsidRDefault="00C60971" w:rsidP="00C60971">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2668D8">
        <w:rPr>
          <w:rFonts w:ascii="Liberation Sans" w:hAnsi="Liberation Sans" w:cs="Liberation Sans"/>
          <w:sz w:val="22"/>
          <w:szCs w:val="22"/>
        </w:rPr>
        <w:t>De la conformité des équipements et matériaux mis en place avec l’étude énergétique, au regard du (ou des) devis et factures définitifs ;</w:t>
      </w:r>
    </w:p>
    <w:p w14:paraId="279E8EA3" w14:textId="77777777" w:rsidR="00C60971" w:rsidRPr="002668D8" w:rsidRDefault="00C60971" w:rsidP="00C60971">
      <w:pPr>
        <w:numPr>
          <w:ilvl w:val="0"/>
          <w:numId w:val="6"/>
        </w:numPr>
        <w:suppressAutoHyphens w:val="0"/>
        <w:spacing w:after="160" w:line="276" w:lineRule="auto"/>
        <w:contextualSpacing/>
        <w:jc w:val="both"/>
        <w:rPr>
          <w:rFonts w:ascii="Liberation Sans" w:hAnsi="Liberation Sans" w:cs="Liberation Sans"/>
          <w:sz w:val="22"/>
          <w:szCs w:val="22"/>
        </w:rPr>
      </w:pPr>
      <w:r w:rsidRPr="002668D8">
        <w:rPr>
          <w:rFonts w:ascii="Liberation Sans" w:hAnsi="Liberation Sans" w:cs="Liberation Sans"/>
          <w:sz w:val="22"/>
          <w:szCs w:val="22"/>
        </w:rPr>
        <w:t>Du fait que les équipements de chauffage ou de production d'eau chaude sanitaire le cas échéant installés ne consomment pas majoritairement du charbon, du fioul ou du gaz ;</w:t>
      </w:r>
    </w:p>
    <w:p w14:paraId="08D2C2E8" w14:textId="77777777" w:rsidR="00C60971" w:rsidRPr="00276286" w:rsidRDefault="00C60971" w:rsidP="00C60971">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188C00E5" w14:textId="77777777" w:rsidR="00C60971" w:rsidRPr="00954FC1" w:rsidRDefault="00C60971" w:rsidP="00C60971">
      <w:pPr>
        <w:suppressAutoHyphens w:val="0"/>
        <w:spacing w:after="160" w:line="276" w:lineRule="auto"/>
        <w:contextualSpacing/>
        <w:jc w:val="both"/>
        <w:rPr>
          <w:rFonts w:ascii="Liberation Sans" w:hAnsi="Liberation Sans" w:cs="Liberation Sans"/>
          <w:kern w:val="0"/>
          <w:sz w:val="22"/>
          <w:szCs w:val="22"/>
        </w:rPr>
      </w:pPr>
    </w:p>
    <w:p w14:paraId="4E0B1706" w14:textId="77777777" w:rsidR="00C60971" w:rsidRDefault="00C60971" w:rsidP="00C60971">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1A7F261C" w14:textId="77777777" w:rsidR="00C60971" w:rsidRPr="00A90908" w:rsidRDefault="00C60971" w:rsidP="00C60971">
      <w:pPr>
        <w:suppressAutoHyphens w:val="0"/>
        <w:spacing w:after="160" w:line="276" w:lineRule="auto"/>
        <w:contextualSpacing/>
        <w:jc w:val="both"/>
        <w:rPr>
          <w:rFonts w:ascii="Liberation Sans" w:hAnsi="Liberation Sans" w:cs="Liberation Sans"/>
          <w:sz w:val="22"/>
          <w:szCs w:val="22"/>
        </w:rPr>
      </w:pPr>
    </w:p>
    <w:p w14:paraId="1AE5CD5A" w14:textId="77777777" w:rsidR="00C60971" w:rsidRPr="00A90908" w:rsidRDefault="00C60971" w:rsidP="00C60971">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7D03AC9D" w14:textId="77777777" w:rsidR="00C60971" w:rsidRDefault="00C60971" w:rsidP="00C60971">
      <w:pPr>
        <w:suppressAutoHyphens w:val="0"/>
        <w:spacing w:line="276" w:lineRule="auto"/>
        <w:contextualSpacing/>
        <w:jc w:val="both"/>
        <w:rPr>
          <w:rFonts w:ascii="Liberation Sans" w:hAnsi="Liberation Sans" w:cs="Liberation Sans"/>
          <w:kern w:val="0"/>
          <w:sz w:val="22"/>
          <w:szCs w:val="22"/>
        </w:rPr>
      </w:pPr>
    </w:p>
    <w:p w14:paraId="110208B6" w14:textId="77777777" w:rsidR="00C60971" w:rsidRDefault="00C60971" w:rsidP="00C60971">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1614E365" w14:textId="77777777" w:rsidR="00C60971" w:rsidRDefault="00C60971" w:rsidP="00C60971">
      <w:pPr>
        <w:suppressAutoHyphens w:val="0"/>
        <w:spacing w:line="252" w:lineRule="auto"/>
        <w:contextualSpacing/>
        <w:jc w:val="both"/>
        <w:rPr>
          <w:rFonts w:ascii="Liberation Sans" w:hAnsi="Liberation Sans" w:cs="Liberation Sans"/>
          <w:kern w:val="0"/>
          <w:sz w:val="22"/>
          <w:szCs w:val="22"/>
        </w:rPr>
      </w:pPr>
    </w:p>
    <w:p w14:paraId="3A6452CA" w14:textId="77777777" w:rsidR="00C60971" w:rsidRDefault="00C60971" w:rsidP="00C60971">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tenir à disposition du PNCEE, pour chaque dossier de demande contenant des opérations relevant de la présente charte, la synthèse des contrôles menés sur les opérations incluses dans cette demande ainsi que des informations sur les suites données aux contrôles non satisfaisants.</w:t>
      </w:r>
    </w:p>
    <w:p w14:paraId="35C8D298" w14:textId="77777777" w:rsidR="00C60971" w:rsidRDefault="00C60971" w:rsidP="00C60971">
      <w:pPr>
        <w:suppressAutoHyphens w:val="0"/>
        <w:spacing w:line="276" w:lineRule="auto"/>
        <w:contextualSpacing/>
        <w:jc w:val="both"/>
        <w:rPr>
          <w:rFonts w:ascii="Liberation Sans" w:hAnsi="Liberation Sans" w:cs="Liberation Sans"/>
          <w:kern w:val="0"/>
          <w:sz w:val="22"/>
          <w:szCs w:val="22"/>
        </w:rPr>
      </w:pPr>
    </w:p>
    <w:p w14:paraId="7443E86F" w14:textId="77777777" w:rsidR="00C60971" w:rsidRDefault="00C60971" w:rsidP="00C60971">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6C38D4A5" w14:textId="77777777" w:rsidR="00C60971" w:rsidRDefault="00C60971" w:rsidP="00C60971">
      <w:pPr>
        <w:pStyle w:val="NormalWeb"/>
        <w:spacing w:after="0" w:line="276" w:lineRule="auto"/>
        <w:jc w:val="both"/>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5B42B48D" w14:textId="77777777" w:rsidR="00C60971" w:rsidRPr="00C233CB" w:rsidRDefault="00C60971" w:rsidP="00C60971">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291573BE" w14:textId="77777777" w:rsidR="00C60971" w:rsidRDefault="00C60971" w:rsidP="00C60971">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370616CB" w14:textId="77777777" w:rsidR="00C60971" w:rsidRDefault="00C60971" w:rsidP="00C60971">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7FA52A41" w14:textId="77777777" w:rsidR="00C60971" w:rsidRDefault="00C60971" w:rsidP="00C60971">
      <w:pPr>
        <w:pStyle w:val="NormalWeb"/>
        <w:numPr>
          <w:ilvl w:val="0"/>
          <w:numId w:val="9"/>
        </w:numPr>
        <w:tabs>
          <w:tab w:val="clear" w:pos="0"/>
          <w:tab w:val="num" w:pos="720"/>
        </w:tabs>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7E530EDF" w14:textId="77777777" w:rsidR="00C60971" w:rsidRDefault="00C60971" w:rsidP="00C60971">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536E8C9A" w14:textId="77777777" w:rsidR="00C60971" w:rsidRDefault="00C60971" w:rsidP="00C60971">
      <w:pPr>
        <w:pStyle w:val="western"/>
        <w:numPr>
          <w:ilvl w:val="0"/>
          <w:numId w:val="5"/>
        </w:numPr>
        <w:tabs>
          <w:tab w:val="clear" w:pos="720"/>
          <w:tab w:val="num" w:pos="0"/>
        </w:tabs>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Pr>
          <w:rFonts w:ascii="Segoe Print" w:hAnsi="Segoe Print" w:cs="Liberation Sans"/>
        </w:rPr>
        <w:t xml:space="preserve"> </w:t>
      </w:r>
      <w:r>
        <w:rPr>
          <w:rFonts w:ascii="Segoe Print" w:hAnsi="Segoe Print" w:cs="Segoe Print"/>
          <w:b/>
          <w:bCs/>
          <w:color w:val="0871A5"/>
        </w:rPr>
        <w:t>Rénovation performante d’une maison individuelle</w:t>
      </w:r>
      <w:r>
        <w:rPr>
          <w:rFonts w:ascii="Segoe Print" w:hAnsi="Segoe Print" w:cs="Liberation Sans"/>
        </w:rPr>
        <w:t>"</w:t>
      </w:r>
      <w:r>
        <w:rPr>
          <w:rFonts w:ascii="Liberation Sans" w:hAnsi="Liberation Sans" w:cs="Liberation Sans"/>
        </w:rPr>
        <w:t> ;</w:t>
      </w:r>
    </w:p>
    <w:p w14:paraId="5314D912" w14:textId="77777777" w:rsidR="00C60971" w:rsidRPr="002668D8" w:rsidRDefault="00C60971" w:rsidP="00C60971">
      <w:pPr>
        <w:pStyle w:val="NormalWeb"/>
        <w:numPr>
          <w:ilvl w:val="0"/>
          <w:numId w:val="5"/>
        </w:numPr>
        <w:tabs>
          <w:tab w:val="clear" w:pos="720"/>
          <w:tab w:val="num" w:pos="0"/>
        </w:tabs>
        <w:spacing w:before="0" w:line="276" w:lineRule="auto"/>
        <w:jc w:val="both"/>
      </w:pPr>
      <w:r>
        <w:rPr>
          <w:rFonts w:ascii="Liberation Sans" w:hAnsi="Liberation Sans" w:cs="Liberation Sans"/>
          <w:sz w:val="22"/>
          <w:szCs w:val="22"/>
        </w:rPr>
        <w:t xml:space="preserve">bénéficier de la bonification prévue par l’article 3-5-1 de l’arrêté du 29 décembre 2014 modifié relatif aux </w:t>
      </w:r>
      <w:r w:rsidRPr="002668D8">
        <w:rPr>
          <w:rFonts w:ascii="Liberation Sans" w:hAnsi="Liberation Sans" w:cs="Liberation Sans"/>
          <w:sz w:val="22"/>
          <w:szCs w:val="22"/>
        </w:rPr>
        <w:t>modalités d’application du dispositif des certificats d’économies d’énergie, pour les opérations engagées jusqu’au 31 décembre 2025 inclus, et achevées d’ici le 31 décembre 2026.</w:t>
      </w:r>
    </w:p>
    <w:p w14:paraId="61D85B4F" w14:textId="77777777" w:rsidR="00C60971" w:rsidRPr="002668D8" w:rsidRDefault="00C60971" w:rsidP="00C60971">
      <w:pPr>
        <w:pStyle w:val="NormalWeb"/>
        <w:spacing w:after="0" w:line="276" w:lineRule="auto"/>
        <w:jc w:val="both"/>
        <w:rPr>
          <w:rFonts w:ascii="Liberation Sans" w:hAnsi="Liberation Sans" w:cs="Liberation Sans"/>
          <w:sz w:val="22"/>
          <w:szCs w:val="22"/>
        </w:rPr>
      </w:pPr>
      <w:r w:rsidRPr="002668D8">
        <w:rPr>
          <w:rFonts w:ascii="Liberation Sans" w:hAnsi="Liberation Sans" w:cs="Liberation Sans"/>
          <w:b/>
          <w:bCs/>
          <w:color w:val="92B93A"/>
          <w:sz w:val="22"/>
          <w:szCs w:val="22"/>
        </w:rPr>
        <w:t>Je</w:t>
      </w:r>
      <w:r w:rsidRPr="002668D8">
        <w:rPr>
          <w:rFonts w:ascii="Liberation Sans" w:hAnsi="Liberation Sans" w:cs="Liberation Sans"/>
          <w:sz w:val="22"/>
          <w:szCs w:val="22"/>
        </w:rPr>
        <w:t xml:space="preserve"> </w:t>
      </w:r>
      <w:r w:rsidRPr="002668D8">
        <w:rPr>
          <w:rFonts w:ascii="Liberation Sans" w:hAnsi="Liberation Sans" w:cs="Liberation Sans"/>
          <w:b/>
          <w:bCs/>
          <w:color w:val="92B93A"/>
          <w:sz w:val="22"/>
          <w:szCs w:val="22"/>
        </w:rPr>
        <w:t>m’engage</w:t>
      </w:r>
      <w:r w:rsidRPr="002668D8">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p>
    <w:p w14:paraId="4433C263" w14:textId="77777777" w:rsidR="00C60971" w:rsidRDefault="00C60971" w:rsidP="00C60971">
      <w:pPr>
        <w:pStyle w:val="NormalWeb"/>
        <w:spacing w:line="276" w:lineRule="auto"/>
      </w:pPr>
      <w:r w:rsidRPr="002668D8">
        <w:rPr>
          <w:rFonts w:ascii="Liberation Sans" w:hAnsi="Liberation Sans" w:cs="Liberation Sans"/>
          <w:sz w:val="22"/>
          <w:szCs w:val="22"/>
        </w:rPr>
        <w:t>Ces éléments sont transmis avant le 5 du mois suivant et incluent, le cas échéant, les opérations engagées au titre de la version précédente de la charte.</w:t>
      </w:r>
    </w:p>
    <w:p w14:paraId="10B51DE5" w14:textId="77777777" w:rsidR="00C60971" w:rsidRDefault="00C60971" w:rsidP="00C60971">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0F488A13" w14:textId="77777777" w:rsidR="00C60971" w:rsidRDefault="00C60971" w:rsidP="00C60971">
      <w:pPr>
        <w:pStyle w:val="NormalWeb"/>
        <w:spacing w:before="62" w:after="240" w:line="276" w:lineRule="auto"/>
        <w:jc w:val="both"/>
        <w:rPr>
          <w:rFonts w:ascii="Liberation Sans" w:hAnsi="Liberation Sans" w:cs="Liberation Sans"/>
          <w:sz w:val="22"/>
          <w:szCs w:val="22"/>
        </w:rPr>
      </w:pPr>
    </w:p>
    <w:p w14:paraId="6CE5B100" w14:textId="77777777" w:rsidR="00C60971" w:rsidRDefault="00C60971" w:rsidP="00C60971">
      <w:pPr>
        <w:pStyle w:val="NormalWeb"/>
        <w:spacing w:before="62" w:after="62" w:line="276" w:lineRule="auto"/>
      </w:pPr>
      <w:r>
        <w:rPr>
          <w:rFonts w:ascii="Liberation Sans" w:hAnsi="Liberation Sans" w:cs="Liberation Sans"/>
          <w:sz w:val="22"/>
          <w:szCs w:val="22"/>
        </w:rPr>
        <w:t xml:space="preserve">Fait à </w:t>
      </w:r>
    </w:p>
    <w:p w14:paraId="42C42C62" w14:textId="77777777" w:rsidR="00C60971" w:rsidRDefault="00C60971" w:rsidP="00C60971">
      <w:pPr>
        <w:pStyle w:val="NormalWeb"/>
        <w:spacing w:before="62" w:after="240" w:line="276" w:lineRule="auto"/>
      </w:pPr>
    </w:p>
    <w:p w14:paraId="7AE78E47" w14:textId="77777777" w:rsidR="00C60971" w:rsidRDefault="00C60971" w:rsidP="00C60971">
      <w:pPr>
        <w:pStyle w:val="NormalWeb"/>
        <w:spacing w:before="62" w:after="62" w:line="276" w:lineRule="auto"/>
      </w:pPr>
      <w:r>
        <w:rPr>
          <w:rFonts w:ascii="Liberation Sans" w:hAnsi="Liberation Sans" w:cs="Liberation Sans"/>
          <w:sz w:val="22"/>
          <w:szCs w:val="22"/>
        </w:rPr>
        <w:t>Le ……/……………/……</w:t>
      </w:r>
    </w:p>
    <w:p w14:paraId="204A4277" w14:textId="77777777" w:rsidR="00C60971" w:rsidRDefault="00C60971" w:rsidP="00C60971">
      <w:pPr>
        <w:pStyle w:val="NormalWeb"/>
        <w:spacing w:before="62" w:after="240" w:line="276" w:lineRule="auto"/>
      </w:pPr>
    </w:p>
    <w:p w14:paraId="5BE48EB1" w14:textId="4459CE63" w:rsidR="00C60971" w:rsidRDefault="00C60971" w:rsidP="00C60971">
      <w:pPr>
        <w:rPr>
          <w:ins w:id="36" w:author="GOISLOT Damien" w:date="2023-05-16T18:19:00Z"/>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444F77A4" w14:textId="37ADB9F4" w:rsidR="00754BB3" w:rsidRDefault="00754BB3" w:rsidP="00C60971">
      <w:pPr>
        <w:rPr>
          <w:ins w:id="37" w:author="GOISLOT Damien" w:date="2023-05-16T18:19:00Z"/>
          <w:rFonts w:ascii="Liberation Sans" w:hAnsi="Liberation Sans" w:cs="Liberation Sans"/>
          <w:sz w:val="22"/>
          <w:szCs w:val="22"/>
        </w:rPr>
      </w:pPr>
    </w:p>
    <w:p w14:paraId="1EC38448" w14:textId="4DC2B766" w:rsidR="00754BB3" w:rsidRDefault="00754BB3">
      <w:pPr>
        <w:suppressAutoHyphens w:val="0"/>
        <w:rPr>
          <w:ins w:id="38" w:author="GOISLOT Damien" w:date="2023-05-16T18:19:00Z"/>
          <w:rFonts w:ascii="Liberation Sans" w:hAnsi="Liberation Sans" w:cs="Liberation Sans"/>
          <w:sz w:val="22"/>
          <w:szCs w:val="22"/>
        </w:rPr>
      </w:pPr>
      <w:ins w:id="39" w:author="GOISLOT Damien" w:date="2023-05-16T18:19:00Z">
        <w:r>
          <w:rPr>
            <w:rFonts w:ascii="Liberation Sans" w:hAnsi="Liberation Sans" w:cs="Liberation Sans"/>
            <w:sz w:val="22"/>
            <w:szCs w:val="22"/>
          </w:rPr>
          <w:br w:type="page"/>
        </w:r>
      </w:ins>
    </w:p>
    <w:p w14:paraId="2FF9CADE" w14:textId="77777777" w:rsidR="00754BB3" w:rsidRPr="00927DB2" w:rsidRDefault="00754BB3" w:rsidP="00754BB3">
      <w:pPr>
        <w:pStyle w:val="SNSignatureGauche0"/>
        <w:spacing w:before="280"/>
        <w:jc w:val="center"/>
        <w:rPr>
          <w:ins w:id="40" w:author="GOISLOT Damien" w:date="2023-05-16T18:19:00Z"/>
          <w:sz w:val="28"/>
          <w:szCs w:val="28"/>
        </w:rPr>
      </w:pPr>
      <w:ins w:id="41" w:author="GOISLOT Damien" w:date="2023-05-16T18:19:00Z">
        <w:r>
          <w:rPr>
            <w:sz w:val="28"/>
            <w:szCs w:val="28"/>
          </w:rPr>
          <w:t>ANNEXE IV-3</w:t>
        </w:r>
      </w:ins>
    </w:p>
    <w:p w14:paraId="1CE8794C" w14:textId="77777777" w:rsidR="00754BB3" w:rsidRDefault="00754BB3" w:rsidP="00754BB3">
      <w:pPr>
        <w:pStyle w:val="western"/>
        <w:spacing w:before="62" w:after="240" w:line="168" w:lineRule="auto"/>
        <w:jc w:val="center"/>
        <w:rPr>
          <w:ins w:id="42" w:author="GOISLOT Damien" w:date="2023-05-16T18:19:00Z"/>
          <w:rFonts w:ascii="Times New Roman" w:hAnsi="Times New Roman" w:cs="Times New Roman"/>
          <w:i w:val="0"/>
          <w:sz w:val="24"/>
          <w:szCs w:val="24"/>
          <w:lang w:eastAsia="fr-FR"/>
        </w:rPr>
      </w:pPr>
      <w:ins w:id="43" w:author="GOISLOT Damien" w:date="2023-05-16T18:19:00Z">
        <w:r>
          <w:rPr>
            <w:noProof/>
            <w:lang w:eastAsia="fr-FR"/>
          </w:rPr>
          <w:drawing>
            <wp:anchor distT="0" distB="0" distL="0" distR="114935" simplePos="0" relativeHeight="251709440" behindDoc="0" locked="0" layoutInCell="1" allowOverlap="1" wp14:anchorId="35D96147" wp14:editId="6F75A86C">
              <wp:simplePos x="0" y="0"/>
              <wp:positionH relativeFrom="column">
                <wp:posOffset>194310</wp:posOffset>
              </wp:positionH>
              <wp:positionV relativeFrom="line">
                <wp:posOffset>179705</wp:posOffset>
              </wp:positionV>
              <wp:extent cx="3961130" cy="1525905"/>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ins>
    </w:p>
    <w:p w14:paraId="1D821980" w14:textId="77777777" w:rsidR="00754BB3" w:rsidRDefault="00754BB3" w:rsidP="00754BB3">
      <w:pPr>
        <w:pStyle w:val="western"/>
        <w:spacing w:before="62" w:after="240" w:line="168" w:lineRule="auto"/>
        <w:jc w:val="center"/>
        <w:rPr>
          <w:ins w:id="44" w:author="GOISLOT Damien" w:date="2023-05-16T18:19:00Z"/>
          <w:rFonts w:ascii="Times New Roman" w:hAnsi="Times New Roman" w:cs="Times New Roman"/>
          <w:i w:val="0"/>
          <w:sz w:val="24"/>
          <w:szCs w:val="24"/>
          <w:lang w:eastAsia="fr-FR"/>
        </w:rPr>
      </w:pPr>
    </w:p>
    <w:p w14:paraId="23190284" w14:textId="77777777" w:rsidR="00754BB3" w:rsidRDefault="00754BB3" w:rsidP="00754BB3">
      <w:pPr>
        <w:pStyle w:val="western"/>
        <w:spacing w:before="62" w:after="62" w:line="168" w:lineRule="auto"/>
        <w:jc w:val="center"/>
        <w:rPr>
          <w:ins w:id="45" w:author="GOISLOT Damien" w:date="2023-05-16T18:19:00Z"/>
          <w:rFonts w:ascii="Segoe Print" w:hAnsi="Segoe Print" w:cs="Segoe Print"/>
          <w:b/>
          <w:bCs/>
          <w:color w:val="0871A5"/>
          <w:sz w:val="32"/>
          <w:szCs w:val="32"/>
        </w:rPr>
      </w:pPr>
    </w:p>
    <w:p w14:paraId="11825294" w14:textId="77777777" w:rsidR="00754BB3" w:rsidRDefault="00754BB3" w:rsidP="00754BB3">
      <w:pPr>
        <w:pStyle w:val="western"/>
        <w:spacing w:before="62" w:after="62" w:line="168" w:lineRule="auto"/>
        <w:jc w:val="center"/>
        <w:rPr>
          <w:ins w:id="46" w:author="GOISLOT Damien" w:date="2023-05-16T18:19:00Z"/>
          <w:rFonts w:ascii="Segoe Print" w:hAnsi="Segoe Print" w:cs="Segoe Print"/>
          <w:b/>
          <w:bCs/>
          <w:color w:val="0871A5"/>
          <w:sz w:val="32"/>
          <w:szCs w:val="32"/>
        </w:rPr>
      </w:pPr>
    </w:p>
    <w:p w14:paraId="4FA6BC53" w14:textId="77777777" w:rsidR="00754BB3" w:rsidRDefault="00754BB3" w:rsidP="00754BB3">
      <w:pPr>
        <w:pStyle w:val="western"/>
        <w:spacing w:before="62" w:after="62" w:line="168" w:lineRule="auto"/>
        <w:jc w:val="center"/>
        <w:rPr>
          <w:ins w:id="47" w:author="GOISLOT Damien" w:date="2023-05-16T18:19:00Z"/>
          <w:rFonts w:ascii="Segoe Print" w:hAnsi="Segoe Print" w:cs="Segoe Print"/>
          <w:b/>
          <w:bCs/>
          <w:color w:val="0871A5"/>
          <w:sz w:val="32"/>
          <w:szCs w:val="32"/>
        </w:rPr>
      </w:pPr>
    </w:p>
    <w:p w14:paraId="4A939DB5" w14:textId="77777777" w:rsidR="00754BB3" w:rsidRDefault="00754BB3" w:rsidP="00754BB3">
      <w:pPr>
        <w:pStyle w:val="western"/>
        <w:spacing w:before="62" w:after="62" w:line="168" w:lineRule="auto"/>
        <w:jc w:val="center"/>
        <w:rPr>
          <w:ins w:id="48" w:author="GOISLOT Damien" w:date="2023-05-16T18:19:00Z"/>
          <w:rFonts w:ascii="Segoe Print" w:hAnsi="Segoe Print" w:cs="Segoe Print"/>
          <w:b/>
          <w:bCs/>
          <w:color w:val="0871A5"/>
          <w:sz w:val="32"/>
          <w:szCs w:val="32"/>
        </w:rPr>
      </w:pPr>
    </w:p>
    <w:p w14:paraId="1C1615A1" w14:textId="77777777" w:rsidR="00754BB3" w:rsidRPr="008D000D" w:rsidRDefault="00754BB3" w:rsidP="00754BB3">
      <w:pPr>
        <w:pStyle w:val="western"/>
        <w:spacing w:before="240" w:after="62" w:line="168" w:lineRule="auto"/>
        <w:jc w:val="center"/>
        <w:rPr>
          <w:ins w:id="49" w:author="GOISLOT Damien" w:date="2023-05-16T18:19:00Z"/>
          <w:i w:val="0"/>
        </w:rPr>
      </w:pPr>
      <w:ins w:id="50" w:author="GOISLOT Damien" w:date="2023-05-16T18:19:00Z">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w:t>
        </w:r>
        <w:r>
          <w:rPr>
            <w:rFonts w:ascii="Segoe Print" w:hAnsi="Segoe Print" w:cs="Segoe Print"/>
            <w:b/>
            <w:bCs/>
            <w:i w:val="0"/>
            <w:color w:val="0871A5"/>
            <w:sz w:val="32"/>
            <w:szCs w:val="32"/>
          </w:rPr>
          <w:t>performante</w:t>
        </w:r>
        <w:r>
          <w:rPr>
            <w:rFonts w:ascii="Segoe Print" w:hAnsi="Segoe Print" w:cs="Segoe Print"/>
            <w:b/>
            <w:bCs/>
            <w:i w:val="0"/>
            <w:color w:val="0871A5"/>
            <w:sz w:val="32"/>
            <w:szCs w:val="32"/>
          </w:rPr>
          <w:br/>
          <w:t>d’une maison individuelle</w:t>
        </w:r>
        <w:r w:rsidRPr="00BA083A">
          <w:rPr>
            <w:rFonts w:ascii="Segoe Print" w:hAnsi="Segoe Print" w:cs="Segoe Print"/>
            <w:b/>
            <w:bCs/>
            <w:i w:val="0"/>
            <w:color w:val="0871A5"/>
            <w:sz w:val="32"/>
            <w:szCs w:val="32"/>
          </w:rPr>
          <w:t>"</w:t>
        </w:r>
      </w:ins>
    </w:p>
    <w:p w14:paraId="1648720B" w14:textId="77777777" w:rsidR="00754BB3" w:rsidRDefault="00754BB3" w:rsidP="00754BB3">
      <w:pPr>
        <w:pStyle w:val="NormalWeb"/>
        <w:spacing w:before="120" w:after="60"/>
        <w:rPr>
          <w:ins w:id="51" w:author="GOISLOT Damien" w:date="2023-05-16T18:19:00Z"/>
          <w:rFonts w:ascii="Liberation Sans" w:hAnsi="Liberation Sans" w:cs="Liberation Sans"/>
          <w:sz w:val="22"/>
          <w:szCs w:val="22"/>
        </w:rPr>
      </w:pPr>
    </w:p>
    <w:p w14:paraId="744BDE71" w14:textId="77777777" w:rsidR="00754BB3" w:rsidRDefault="00754BB3" w:rsidP="00754BB3">
      <w:pPr>
        <w:pStyle w:val="NormalWeb"/>
        <w:spacing w:before="120" w:after="60"/>
        <w:rPr>
          <w:ins w:id="52" w:author="GOISLOT Damien" w:date="2023-05-16T18:19:00Z"/>
        </w:rPr>
      </w:pPr>
      <w:ins w:id="53" w:author="GOISLOT Damien" w:date="2023-05-16T18:19:00Z">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2"/>
        </w:r>
        <w:r>
          <w:rPr>
            <w:rFonts w:ascii="Liberation Sans" w:hAnsi="Liberation Sans" w:cs="Liberation Sans"/>
            <w:sz w:val="22"/>
            <w:szCs w:val="22"/>
          </w:rPr>
          <w:t xml:space="preserve"> N° SIREN :………………………</w:t>
        </w:r>
      </w:ins>
    </w:p>
    <w:p w14:paraId="1DA19C13" w14:textId="77777777" w:rsidR="00754BB3" w:rsidRDefault="00754BB3" w:rsidP="00754BB3">
      <w:pPr>
        <w:pStyle w:val="NormalWeb"/>
        <w:spacing w:before="120" w:after="60"/>
        <w:rPr>
          <w:ins w:id="56" w:author="GOISLOT Damien" w:date="2023-05-16T18:19:00Z"/>
        </w:rPr>
      </w:pPr>
      <w:ins w:id="57" w:author="GOISLOT Damien" w:date="2023-05-16T18:19:00Z">
        <w:r>
          <w:rPr>
            <w:rFonts w:ascii="Liberation Sans" w:hAnsi="Liberation Sans" w:cs="Liberation Sans"/>
            <w:sz w:val="22"/>
            <w:szCs w:val="22"/>
          </w:rPr>
          <w:t>Pour les délégataires d’obligations CEE :</w:t>
        </w:r>
      </w:ins>
    </w:p>
    <w:p w14:paraId="5BED44AA" w14:textId="77777777" w:rsidR="00754BB3" w:rsidRDefault="00754BB3" w:rsidP="00754BB3">
      <w:pPr>
        <w:pStyle w:val="NormalWeb"/>
        <w:spacing w:before="120" w:after="60"/>
        <w:rPr>
          <w:ins w:id="58" w:author="GOISLOT Damien" w:date="2023-05-16T18:19:00Z"/>
        </w:rPr>
      </w:pPr>
      <w:ins w:id="59" w:author="GOISLOT Damien" w:date="2023-05-16T18:19:00Z">
        <w:r>
          <w:rPr>
            <w:rFonts w:ascii="Liberation Sans" w:hAnsi="Liberation Sans" w:cs="Liberation Sans"/>
            <w:sz w:val="22"/>
            <w:szCs w:val="22"/>
          </w:rPr>
          <w:t>Date de la notification du statut de délégataire par le PNCEE : ………/………/………</w:t>
        </w:r>
      </w:ins>
    </w:p>
    <w:p w14:paraId="38701DB4" w14:textId="77777777" w:rsidR="00754BB3" w:rsidRDefault="00754BB3" w:rsidP="00754BB3">
      <w:pPr>
        <w:pStyle w:val="NormalWeb"/>
        <w:spacing w:before="120" w:after="60"/>
        <w:rPr>
          <w:ins w:id="60" w:author="GOISLOT Damien" w:date="2023-05-16T18:19:00Z"/>
        </w:rPr>
      </w:pPr>
      <w:ins w:id="61" w:author="GOISLOT Damien" w:date="2023-05-16T18:19:00Z">
        <w:r>
          <w:rPr>
            <w:rFonts w:ascii="Liberation Sans" w:hAnsi="Liberation Sans" w:cs="Liberation Sans"/>
            <w:sz w:val="22"/>
            <w:szCs w:val="22"/>
          </w:rPr>
          <w:t>Adresse du siège social du signataire : …………………………………………………………….</w:t>
        </w:r>
      </w:ins>
    </w:p>
    <w:p w14:paraId="4030441A" w14:textId="77777777" w:rsidR="00754BB3" w:rsidRDefault="00754BB3" w:rsidP="00754BB3">
      <w:pPr>
        <w:pStyle w:val="NormalWeb"/>
        <w:spacing w:before="120" w:after="60"/>
        <w:rPr>
          <w:ins w:id="62" w:author="GOISLOT Damien" w:date="2023-05-16T18:19:00Z"/>
        </w:rPr>
      </w:pPr>
      <w:ins w:id="63" w:author="GOISLOT Damien" w:date="2023-05-16T18:19:00Z">
        <w:r>
          <w:rPr>
            <w:rFonts w:ascii="Liberation Sans" w:hAnsi="Liberation Sans" w:cs="Liberation Sans"/>
            <w:sz w:val="22"/>
            <w:szCs w:val="22"/>
          </w:rPr>
          <w:t>Date de prise d’effet de la charte (postérieure à la date de signature) : ………/………/………</w:t>
        </w:r>
      </w:ins>
    </w:p>
    <w:p w14:paraId="16B17EC0" w14:textId="77777777" w:rsidR="00754BB3" w:rsidRDefault="00754BB3" w:rsidP="00754BB3">
      <w:pPr>
        <w:pStyle w:val="NormalWeb"/>
        <w:spacing w:before="120" w:after="60" w:line="276" w:lineRule="auto"/>
        <w:jc w:val="both"/>
        <w:rPr>
          <w:ins w:id="64" w:author="GOISLOT Damien" w:date="2023-05-16T18:19:00Z"/>
          <w:rFonts w:ascii="Liberation Sans" w:hAnsi="Liberation Sans" w:cs="Liberation Sans"/>
          <w:b/>
          <w:bCs/>
          <w:color w:val="92B93A"/>
          <w:sz w:val="22"/>
          <w:szCs w:val="22"/>
        </w:rPr>
      </w:pPr>
    </w:p>
    <w:p w14:paraId="32585568" w14:textId="77777777" w:rsidR="00754BB3" w:rsidRPr="00C04628" w:rsidRDefault="00754BB3" w:rsidP="00754BB3">
      <w:pPr>
        <w:pStyle w:val="NormalWeb"/>
        <w:spacing w:before="120" w:after="60" w:line="276" w:lineRule="auto"/>
        <w:jc w:val="both"/>
        <w:rPr>
          <w:ins w:id="65" w:author="GOISLOT Damien" w:date="2023-05-16T18:19:00Z"/>
        </w:rPr>
      </w:pPr>
      <w:ins w:id="66" w:author="GOISLOT Damien" w:date="2023-05-16T18:19:00Z">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"Coup de pouce Rénovation performante d’une maison individuelle",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maisons individuelles en France </w:t>
        </w:r>
        <w:r w:rsidRPr="00C04628">
          <w:rPr>
            <w:rFonts w:ascii="Liberation Sans" w:hAnsi="Liberation Sans" w:cs="Liberation Sans"/>
            <w:sz w:val="22"/>
            <w:szCs w:val="22"/>
          </w:rPr>
          <w:t>métropolitaine à réaliser une rénovation globale performant</w:t>
        </w:r>
        <w:r>
          <w:rPr>
            <w:rFonts w:ascii="Liberation Sans" w:hAnsi="Liberation Sans" w:cs="Liberation Sans"/>
            <w:sz w:val="22"/>
            <w:szCs w:val="22"/>
          </w:rPr>
          <w:t>e de leur patrimoine immobilier</w:t>
        </w:r>
        <w:r w:rsidRPr="00C04628">
          <w:rPr>
            <w:rFonts w:ascii="Liberation Sans" w:hAnsi="Liberation Sans" w:cs="Liberation Sans"/>
            <w:sz w:val="22"/>
            <w:szCs w:val="22"/>
          </w:rPr>
          <w:t>.</w:t>
        </w:r>
      </w:ins>
    </w:p>
    <w:p w14:paraId="01D13F77" w14:textId="77777777" w:rsidR="00754BB3" w:rsidRDefault="00754BB3" w:rsidP="00754BB3">
      <w:pPr>
        <w:pStyle w:val="NormalWeb"/>
        <w:spacing w:before="360" w:after="360" w:line="276" w:lineRule="auto"/>
        <w:jc w:val="center"/>
        <w:rPr>
          <w:ins w:id="67" w:author="GOISLOT Damien" w:date="2023-05-16T18:19:00Z"/>
        </w:rPr>
      </w:pPr>
      <w:ins w:id="68" w:author="GOISLOT Damien" w:date="2023-05-16T18:19:00Z">
        <w:r>
          <w:rPr>
            <w:rFonts w:ascii="Liberation Sans" w:hAnsi="Liberation Sans" w:cs="Liberation Sans"/>
            <w:b/>
            <w:bCs/>
            <w:sz w:val="22"/>
            <w:szCs w:val="22"/>
            <w:u w:val="single"/>
          </w:rPr>
          <w:t>OFFRES FINANCIÈRES</w:t>
        </w:r>
      </w:ins>
    </w:p>
    <w:p w14:paraId="537C730C" w14:textId="77777777" w:rsidR="00754BB3" w:rsidRDefault="00754BB3" w:rsidP="00754BB3">
      <w:pPr>
        <w:pStyle w:val="NormalWeb"/>
        <w:spacing w:after="0" w:line="276" w:lineRule="auto"/>
        <w:jc w:val="both"/>
        <w:rPr>
          <w:ins w:id="69" w:author="GOISLOT Damien" w:date="2023-05-16T18:19:00Z"/>
          <w:rFonts w:ascii="Liberation Sans" w:hAnsi="Liberation Sans" w:cs="Liberation Sans"/>
          <w:sz w:val="22"/>
          <w:szCs w:val="22"/>
        </w:rPr>
      </w:pPr>
      <w:ins w:id="70" w:author="GOISLOT Damien" w:date="2023-05-16T18:19:00Z">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w:t>
        </w:r>
        <w:r>
          <w:rPr>
            <w:rFonts w:ascii="Liberation Sans" w:hAnsi="Liberation Sans" w:cs="Liberation Sans"/>
            <w:b/>
            <w:sz w:val="22"/>
            <w:szCs w:val="22"/>
          </w:rPr>
          <w:t>performante</w:t>
        </w:r>
        <w:r w:rsidRPr="007C7C2E">
          <w:rPr>
            <w:rFonts w:ascii="Liberation Sans" w:hAnsi="Liberation Sans" w:cs="Liberation Sans"/>
            <w:b/>
            <w:sz w:val="22"/>
            <w:szCs w:val="22"/>
          </w:rPr>
          <w:t xml:space="preserve"> </w:t>
        </w:r>
        <w:r>
          <w:rPr>
            <w:rFonts w:ascii="Liberation Sans" w:hAnsi="Liberation Sans" w:cs="Liberation Sans"/>
            <w:b/>
            <w:sz w:val="22"/>
            <w:szCs w:val="22"/>
          </w:rPr>
          <w:t>des maisons individuelles</w:t>
        </w:r>
        <w:r>
          <w:rPr>
            <w:rFonts w:ascii="Liberation Sans" w:hAnsi="Liberation Sans" w:cs="Liberation Sans"/>
            <w:sz w:val="22"/>
            <w:szCs w:val="22"/>
          </w:rPr>
          <w:t>, au moyen de travaux conformes à la fiche d’opération standardisée CEE BAR-TH-164 « Rénovation globale d’une maison individuelle (France métropolitaine) » en vigueur.</w:t>
        </w:r>
      </w:ins>
    </w:p>
    <w:p w14:paraId="685683C1" w14:textId="77777777" w:rsidR="00754BB3" w:rsidRPr="0044741C" w:rsidRDefault="00754BB3" w:rsidP="00754BB3">
      <w:pPr>
        <w:pStyle w:val="NormalWeb"/>
        <w:spacing w:after="0" w:line="276" w:lineRule="auto"/>
        <w:jc w:val="both"/>
        <w:rPr>
          <w:ins w:id="71" w:author="GOISLOT Damien" w:date="2023-05-16T18:19:00Z"/>
          <w:rFonts w:ascii="Liberation Sans" w:hAnsi="Liberation Sans" w:cs="Liberation Sans"/>
          <w:sz w:val="22"/>
          <w:szCs w:val="22"/>
        </w:rPr>
      </w:pPr>
      <w:ins w:id="72" w:author="GOISLOT Damien" w:date="2023-05-16T18:19:00Z">
        <w:r w:rsidRPr="0044741C">
          <w:rPr>
            <w:rFonts w:ascii="Liberation Sans" w:hAnsi="Liberation Sans" w:cs="Liberation Sans"/>
            <w:sz w:val="22"/>
            <w:szCs w:val="22"/>
          </w:rPr>
          <w:t>Les travaux répondent aux exigences cumulatives suivantes :</w:t>
        </w:r>
      </w:ins>
    </w:p>
    <w:p w14:paraId="5A095F46" w14:textId="77777777" w:rsidR="00754BB3" w:rsidRPr="00225608" w:rsidRDefault="00754BB3" w:rsidP="00754BB3">
      <w:pPr>
        <w:pStyle w:val="NormalWeb"/>
        <w:spacing w:before="120" w:after="120" w:line="276" w:lineRule="auto"/>
        <w:jc w:val="both"/>
        <w:rPr>
          <w:ins w:id="73" w:author="GOISLOT Damien" w:date="2023-05-16T18:19:00Z"/>
          <w:rFonts w:ascii="Liberation Sans" w:hAnsi="Liberation Sans" w:cs="Liberation Sans"/>
          <w:sz w:val="22"/>
          <w:szCs w:val="22"/>
        </w:rPr>
      </w:pPr>
      <w:ins w:id="74" w:author="GOISLOT Damien" w:date="2023-05-16T18:19:00Z">
        <w:r w:rsidRPr="00225608">
          <w:rPr>
            <w:rFonts w:ascii="Liberation Sans" w:hAnsi="Liberation Sans" w:cs="Liberation Sans"/>
            <w:sz w:val="22"/>
            <w:szCs w:val="22"/>
          </w:rPr>
          <w:t>1° Les travaux comportent au moins un geste d’isolation parmi</w:t>
        </w:r>
        <w:r>
          <w:rPr>
            <w:rFonts w:ascii="Liberation Sans" w:hAnsi="Liberation Sans" w:cs="Liberation Sans"/>
            <w:sz w:val="22"/>
            <w:szCs w:val="22"/>
          </w:rPr>
          <w:t xml:space="preserve"> les trois catégories suivantes </w:t>
        </w:r>
        <w:r w:rsidRPr="00225608">
          <w:rPr>
            <w:rFonts w:ascii="Liberation Sans" w:hAnsi="Liberation Sans" w:cs="Liberation Sans"/>
            <w:sz w:val="22"/>
            <w:szCs w:val="22"/>
          </w:rPr>
          <w:t>:</w:t>
        </w:r>
      </w:ins>
    </w:p>
    <w:p w14:paraId="3498EA4E" w14:textId="77777777" w:rsidR="00754BB3" w:rsidRPr="00225608" w:rsidRDefault="00754BB3" w:rsidP="00754BB3">
      <w:pPr>
        <w:pStyle w:val="NormalWeb"/>
        <w:spacing w:before="120" w:after="120" w:line="276" w:lineRule="auto"/>
        <w:jc w:val="both"/>
        <w:rPr>
          <w:ins w:id="75" w:author="GOISLOT Damien" w:date="2023-05-16T18:19:00Z"/>
          <w:rFonts w:ascii="Liberation Sans" w:hAnsi="Liberation Sans" w:cs="Liberation Sans"/>
          <w:sz w:val="22"/>
          <w:szCs w:val="22"/>
        </w:rPr>
      </w:pPr>
      <w:ins w:id="76" w:author="GOISLOT Damien" w:date="2023-05-16T18:19:00Z">
        <w:r w:rsidRPr="00225608">
          <w:rPr>
            <w:rFonts w:ascii="Liberation Sans" w:hAnsi="Liberation Sans" w:cs="Liberation Sans"/>
            <w:sz w:val="22"/>
            <w:szCs w:val="22"/>
          </w:rPr>
          <w:t>a) Travaux d'isolation thermiqu</w:t>
        </w:r>
        <w:r>
          <w:rPr>
            <w:rFonts w:ascii="Liberation Sans" w:hAnsi="Liberation Sans" w:cs="Liberation Sans"/>
            <w:sz w:val="22"/>
            <w:szCs w:val="22"/>
          </w:rPr>
          <w:t>e des murs couvrant au moins 75 </w:t>
        </w:r>
        <w:r w:rsidRPr="00225608">
          <w:rPr>
            <w:rFonts w:ascii="Liberation Sans" w:hAnsi="Liberation Sans" w:cs="Liberation Sans"/>
            <w:sz w:val="22"/>
            <w:szCs w:val="22"/>
          </w:rPr>
          <w:t>% de la surface totale des murs donnant sur l'extérieur et mettant en œuvre un procédé d'isolation par</w:t>
        </w:r>
        <w:r>
          <w:rPr>
            <w:rFonts w:ascii="Liberation Sans" w:hAnsi="Liberation Sans" w:cs="Liberation Sans"/>
            <w:sz w:val="22"/>
            <w:szCs w:val="22"/>
          </w:rPr>
          <w:t xml:space="preserve"> l’intérieur ou par l’extérieur </w:t>
        </w:r>
        <w:r w:rsidRPr="00225608">
          <w:rPr>
            <w:rFonts w:ascii="Liberation Sans" w:hAnsi="Liberation Sans" w:cs="Liberation Sans"/>
            <w:sz w:val="22"/>
            <w:szCs w:val="22"/>
          </w:rPr>
          <w:t>;</w:t>
        </w:r>
      </w:ins>
    </w:p>
    <w:p w14:paraId="69617F0F" w14:textId="77777777" w:rsidR="00754BB3" w:rsidRPr="00225608" w:rsidRDefault="00754BB3" w:rsidP="00754BB3">
      <w:pPr>
        <w:pStyle w:val="NormalWeb"/>
        <w:spacing w:before="120" w:after="120" w:line="276" w:lineRule="auto"/>
        <w:jc w:val="both"/>
        <w:rPr>
          <w:ins w:id="77" w:author="GOISLOT Damien" w:date="2023-05-16T18:19:00Z"/>
          <w:rFonts w:ascii="Liberation Sans" w:hAnsi="Liberation Sans" w:cs="Liberation Sans"/>
          <w:sz w:val="22"/>
          <w:szCs w:val="22"/>
        </w:rPr>
      </w:pPr>
      <w:ins w:id="78" w:author="GOISLOT Damien" w:date="2023-05-16T18:19:00Z">
        <w:r w:rsidRPr="00225608">
          <w:rPr>
            <w:rFonts w:ascii="Liberation Sans" w:hAnsi="Liberation Sans" w:cs="Liberation Sans"/>
            <w:sz w:val="22"/>
            <w:szCs w:val="22"/>
          </w:rPr>
          <w:t xml:space="preserve">b) </w:t>
        </w:r>
        <w:r w:rsidRPr="003F6ADA">
          <w:rPr>
            <w:rFonts w:ascii="Liberation Sans" w:hAnsi="Liberation Sans" w:cs="Liberation Sans"/>
            <w:sz w:val="22"/>
            <w:szCs w:val="22"/>
          </w:rPr>
          <w:t xml:space="preserve">Travaux d'isolation thermique des toitures mettant en œuvre un procédé d'isolation comportant un ou des matériaux d'isolation thermique en toiture-terrasse ou en rampant de </w:t>
        </w:r>
        <w:r>
          <w:rPr>
            <w:rFonts w:ascii="Liberation Sans" w:hAnsi="Liberation Sans" w:cs="Liberation Sans"/>
            <w:sz w:val="22"/>
            <w:szCs w:val="22"/>
          </w:rPr>
          <w:t>toiture et couvrant au moins 75 </w:t>
        </w:r>
        <w:r w:rsidRPr="003F6ADA">
          <w:rPr>
            <w:rFonts w:ascii="Liberation Sans" w:hAnsi="Liberation Sans" w:cs="Liberation Sans"/>
            <w:sz w:val="22"/>
            <w:szCs w:val="22"/>
          </w:rPr>
          <w:t>% de la surface totale des toitures</w:t>
        </w:r>
        <w:r>
          <w:rPr>
            <w:rFonts w:ascii="Liberation Sans" w:hAnsi="Liberation Sans" w:cs="Liberation Sans"/>
            <w:sz w:val="22"/>
            <w:szCs w:val="22"/>
          </w:rPr>
          <w:t> ;</w:t>
        </w:r>
      </w:ins>
    </w:p>
    <w:p w14:paraId="5C5462A6" w14:textId="77777777" w:rsidR="00754BB3" w:rsidRPr="0044741C" w:rsidRDefault="00754BB3" w:rsidP="00754BB3">
      <w:pPr>
        <w:pStyle w:val="NormalWeb"/>
        <w:spacing w:before="120" w:after="120" w:line="276" w:lineRule="auto"/>
        <w:jc w:val="both"/>
        <w:rPr>
          <w:ins w:id="79" w:author="GOISLOT Damien" w:date="2023-05-16T18:19:00Z"/>
          <w:rFonts w:ascii="Liberation Sans" w:hAnsi="Liberation Sans" w:cs="Liberation Sans"/>
          <w:sz w:val="22"/>
          <w:szCs w:val="22"/>
        </w:rPr>
      </w:pPr>
      <w:ins w:id="80" w:author="GOISLOT Damien" w:date="2023-05-16T18:19:00Z">
        <w:r w:rsidRPr="00225608">
          <w:rPr>
            <w:rFonts w:ascii="Liberation Sans" w:hAnsi="Liberation Sans" w:cs="Liberation Sans"/>
            <w:sz w:val="22"/>
            <w:szCs w:val="22"/>
          </w:rPr>
          <w:t>c) Travaux d'isolation thermique des planchers des combles perdus et des planch</w:t>
        </w:r>
        <w:r>
          <w:rPr>
            <w:rFonts w:ascii="Liberation Sans" w:hAnsi="Liberation Sans" w:cs="Liberation Sans"/>
            <w:sz w:val="22"/>
            <w:szCs w:val="22"/>
          </w:rPr>
          <w:t>ers bas et couvrant au moins 75 </w:t>
        </w:r>
        <w:r w:rsidRPr="00225608">
          <w:rPr>
            <w:rFonts w:ascii="Liberation Sans" w:hAnsi="Liberation Sans" w:cs="Liberation Sans"/>
            <w:sz w:val="22"/>
            <w:szCs w:val="22"/>
          </w:rPr>
          <w:t>% de la surface totale des planchers des combles perdus et des planchers bas situés entre un volume chauffé et un sous-sol non chauffé, un vide</w:t>
        </w:r>
        <w:r>
          <w:rPr>
            <w:rFonts w:ascii="Liberation Sans" w:hAnsi="Liberation Sans" w:cs="Liberation Sans"/>
            <w:sz w:val="22"/>
            <w:szCs w:val="22"/>
          </w:rPr>
          <w:t xml:space="preserve"> sanitaire ou un passage ouvert </w:t>
        </w:r>
        <w:r w:rsidRPr="00225608">
          <w:rPr>
            <w:rFonts w:ascii="Liberation Sans" w:hAnsi="Liberation Sans" w:cs="Liberation Sans"/>
            <w:sz w:val="22"/>
            <w:szCs w:val="22"/>
          </w:rPr>
          <w:t>;</w:t>
        </w:r>
      </w:ins>
    </w:p>
    <w:p w14:paraId="2C597257" w14:textId="77777777" w:rsidR="00754BB3" w:rsidRPr="0044741C" w:rsidRDefault="00754BB3" w:rsidP="00754BB3">
      <w:pPr>
        <w:pStyle w:val="NormalWeb"/>
        <w:spacing w:before="120" w:after="0" w:line="276" w:lineRule="auto"/>
        <w:jc w:val="both"/>
        <w:rPr>
          <w:ins w:id="81" w:author="GOISLOT Damien" w:date="2023-05-16T18:19:00Z"/>
          <w:rFonts w:ascii="Liberation Sans" w:hAnsi="Liberation Sans" w:cs="Liberation Sans"/>
          <w:sz w:val="22"/>
          <w:szCs w:val="22"/>
        </w:rPr>
      </w:pPr>
      <w:ins w:id="82" w:author="GOISLOT Damien" w:date="2023-05-16T18:19:00Z">
        <w:r w:rsidRPr="0044741C">
          <w:rPr>
            <w:rFonts w:ascii="Liberation Sans" w:hAnsi="Liberation Sans" w:cs="Liberation Sans"/>
            <w:sz w:val="22"/>
            <w:szCs w:val="22"/>
          </w:rPr>
          <w:t>2° Les travaux permettent d’atteindre une baisse de consommation conventionnelle annuelle en énergie primaire</w:t>
        </w:r>
        <w:r w:rsidRPr="0044741C">
          <w:rPr>
            <w:rStyle w:val="Appelnotedebasdep"/>
            <w:rFonts w:ascii="Liberation Sans" w:hAnsi="Liberation Sans" w:cs="Liberation Sans"/>
            <w:sz w:val="22"/>
            <w:szCs w:val="22"/>
          </w:rPr>
          <w:footnoteReference w:id="13"/>
        </w:r>
        <w:r w:rsidRPr="0044741C">
          <w:rPr>
            <w:rFonts w:ascii="Liberation Sans" w:hAnsi="Liberation Sans" w:cs="Liberation Sans"/>
            <w:sz w:val="22"/>
            <w:szCs w:val="22"/>
          </w:rPr>
          <w:t xml:space="preserve"> (sans déduction de la production d'électricité autoconsommée ou exportée) </w:t>
        </w:r>
        <w:r>
          <w:rPr>
            <w:rFonts w:ascii="Liberation Sans" w:hAnsi="Liberation Sans" w:cs="Liberation Sans"/>
            <w:sz w:val="22"/>
            <w:szCs w:val="22"/>
          </w:rPr>
          <w:t>sur</w:t>
        </w:r>
        <w:r w:rsidRPr="009A6B00">
          <w:rPr>
            <w:rFonts w:ascii="Liberation Sans" w:hAnsi="Liberation Sans" w:cs="Liberation Sans"/>
            <w:sz w:val="22"/>
            <w:szCs w:val="22"/>
          </w:rPr>
          <w:t xml:space="preserve"> les usages </w:t>
        </w:r>
        <w:r w:rsidRPr="008A2925">
          <w:rPr>
            <w:rFonts w:ascii="Liberation Sans" w:hAnsi="Liberation Sans" w:cs="Liberation Sans"/>
            <w:sz w:val="22"/>
            <w:szCs w:val="22"/>
          </w:rPr>
          <w:t xml:space="preserve">chauffage, refroidissement, production d’eau chaude sanitaire </w:t>
        </w:r>
        <w:r w:rsidRPr="0044741C">
          <w:rPr>
            <w:rFonts w:ascii="Liberation Sans" w:hAnsi="Liberation Sans" w:cs="Liberation Sans"/>
            <w:sz w:val="22"/>
            <w:szCs w:val="22"/>
          </w:rPr>
          <w:t>d'au moins 55 %.</w:t>
        </w:r>
      </w:ins>
    </w:p>
    <w:p w14:paraId="7E844CFE" w14:textId="77777777" w:rsidR="00754BB3" w:rsidRPr="0044741C" w:rsidRDefault="00754BB3" w:rsidP="00754BB3">
      <w:pPr>
        <w:pStyle w:val="NormalWeb"/>
        <w:spacing w:before="120" w:after="0" w:line="276" w:lineRule="auto"/>
        <w:jc w:val="both"/>
        <w:rPr>
          <w:ins w:id="85" w:author="GOISLOT Damien" w:date="2023-05-16T18:19:00Z"/>
          <w:rFonts w:ascii="Liberation Sans" w:hAnsi="Liberation Sans" w:cs="Liberation Sans"/>
          <w:sz w:val="22"/>
          <w:szCs w:val="22"/>
        </w:rPr>
      </w:pPr>
      <w:ins w:id="86" w:author="GOISLOT Damien" w:date="2023-05-16T18:19:00Z">
        <w:r w:rsidRPr="0044741C">
          <w:rPr>
            <w:rFonts w:ascii="Liberation Sans" w:hAnsi="Liberation Sans" w:cs="Liberation Sans"/>
            <w:sz w:val="22"/>
            <w:szCs w:val="22"/>
          </w:rPr>
          <w:t>3° Hors raccordement à un réseau de chaleur, les changements d’équipements de chauffage ou de production d’eau chaude sanitaire ne doivent conduire :</w:t>
        </w:r>
      </w:ins>
    </w:p>
    <w:p w14:paraId="348AA0DD" w14:textId="77777777" w:rsidR="00754BB3" w:rsidRPr="002668D8" w:rsidRDefault="00754BB3" w:rsidP="00754BB3">
      <w:pPr>
        <w:pStyle w:val="NormalWeb"/>
        <w:spacing w:before="120" w:after="0"/>
        <w:jc w:val="both"/>
        <w:rPr>
          <w:ins w:id="87" w:author="GOISLOT Damien" w:date="2023-05-16T18:19:00Z"/>
          <w:rFonts w:ascii="Liberation Sans" w:hAnsi="Liberation Sans" w:cs="Liberation Sans"/>
          <w:sz w:val="22"/>
          <w:szCs w:val="22"/>
        </w:rPr>
      </w:pPr>
      <w:ins w:id="88" w:author="GOISLOT Damien" w:date="2023-05-16T18:19:00Z">
        <w:r w:rsidRPr="002668D8">
          <w:rPr>
            <w:rFonts w:ascii="Liberation Sans" w:hAnsi="Liberation Sans" w:cs="Liberation Sans"/>
            <w:sz w:val="22"/>
            <w:szCs w:val="22"/>
          </w:rPr>
          <w:t>- ni à l'installation d'équipements de chauffage ou de production d'eau chaude sanitaire consommant majoritairement du charbon, du fioul ou du gaz ;</w:t>
        </w:r>
      </w:ins>
    </w:p>
    <w:p w14:paraId="454A0A0A" w14:textId="77777777" w:rsidR="00754BB3" w:rsidRPr="002668D8" w:rsidRDefault="00754BB3" w:rsidP="00754BB3">
      <w:pPr>
        <w:pStyle w:val="NormalWeb"/>
        <w:spacing w:before="120" w:after="0" w:line="276" w:lineRule="auto"/>
        <w:jc w:val="both"/>
        <w:rPr>
          <w:ins w:id="89" w:author="GOISLOT Damien" w:date="2023-05-16T18:19:00Z"/>
          <w:rFonts w:ascii="Liberation Sans" w:hAnsi="Liberation Sans" w:cs="Liberation Sans"/>
          <w:sz w:val="22"/>
          <w:szCs w:val="22"/>
        </w:rPr>
      </w:pPr>
      <w:ins w:id="90" w:author="GOISLOT Damien" w:date="2023-05-16T18:19:00Z">
        <w:r w:rsidRPr="002668D8">
          <w:rPr>
            <w:rFonts w:ascii="Liberation Sans" w:hAnsi="Liberation Sans" w:cs="Liberation Sans"/>
            <w:sz w:val="22"/>
            <w:szCs w:val="22"/>
          </w:rPr>
          <w:t>- ni à une hausse des émissions de gaz à effet de serre.</w:t>
        </w:r>
      </w:ins>
    </w:p>
    <w:p w14:paraId="446FED9C" w14:textId="77777777" w:rsidR="00754BB3" w:rsidRPr="002668D8" w:rsidRDefault="00754BB3" w:rsidP="00754BB3">
      <w:pPr>
        <w:pStyle w:val="NormalWeb"/>
        <w:spacing w:after="0" w:line="276" w:lineRule="auto"/>
        <w:jc w:val="both"/>
        <w:rPr>
          <w:ins w:id="91" w:author="GOISLOT Damien" w:date="2023-05-16T18:19:00Z"/>
          <w:rFonts w:ascii="Liberation Sans" w:hAnsi="Liberation Sans" w:cs="Liberation Sans"/>
          <w:b/>
          <w:sz w:val="22"/>
          <w:szCs w:val="22"/>
        </w:rPr>
      </w:pPr>
      <w:ins w:id="92" w:author="GOISLOT Damien" w:date="2023-05-16T18:19:00Z">
        <w:r w:rsidRPr="002668D8">
          <w:rPr>
            <w:rFonts w:ascii="Liberation Sans" w:hAnsi="Liberation Sans" w:cs="Liberation Sans"/>
            <w:sz w:val="22"/>
            <w:szCs w:val="22"/>
          </w:rPr>
          <w:t xml:space="preserve">Cette offre prévoit une incitation financière, pour des opérations </w:t>
        </w:r>
        <w:r w:rsidRPr="002668D8">
          <w:rPr>
            <w:rFonts w:ascii="Liberation Sans" w:hAnsi="Liberation Sans" w:cs="Liberation Sans"/>
            <w:b/>
            <w:sz w:val="22"/>
            <w:szCs w:val="22"/>
          </w:rPr>
          <w:t>engagées jusqu’au 31 décembre 2025 et achevées au plus tard le 31 décembre 2026</w:t>
        </w:r>
        <w:r w:rsidRPr="002668D8">
          <w:rPr>
            <w:rFonts w:ascii="Liberation Sans" w:hAnsi="Liberation Sans" w:cs="Liberation Sans"/>
            <w:sz w:val="22"/>
            <w:szCs w:val="22"/>
          </w:rPr>
          <w:t>.</w:t>
        </w:r>
      </w:ins>
    </w:p>
    <w:p w14:paraId="14FB5A8F" w14:textId="77777777" w:rsidR="00754BB3" w:rsidRDefault="00754BB3" w:rsidP="00754BB3">
      <w:pPr>
        <w:pStyle w:val="NormalWeb"/>
        <w:spacing w:before="120" w:after="0"/>
        <w:jc w:val="both"/>
        <w:rPr>
          <w:ins w:id="93" w:author="GOISLOT Damien" w:date="2023-05-16T18:19:00Z"/>
          <w:rFonts w:ascii="Liberation Sans" w:hAnsi="Liberation Sans" w:cs="Liberation Sans"/>
          <w:bCs/>
          <w:sz w:val="22"/>
          <w:szCs w:val="22"/>
        </w:rPr>
      </w:pPr>
      <w:ins w:id="94" w:author="GOISLOT Damien" w:date="2023-05-16T18:19:00Z">
        <w:r w:rsidRPr="002668D8">
          <w:rPr>
            <w:rFonts w:ascii="Liberation Sans" w:hAnsi="Liberation Sans" w:cs="Liberation Sans"/>
            <w:bCs/>
            <w:sz w:val="22"/>
            <w:szCs w:val="22"/>
          </w:rPr>
          <w:t xml:space="preserve">L’incitation financière s’établit aux </w:t>
        </w:r>
        <w:r w:rsidRPr="002668D8">
          <w:rPr>
            <w:rFonts w:ascii="Liberation Sans" w:hAnsi="Liberation Sans" w:cs="Liberation Sans"/>
            <w:b/>
            <w:sz w:val="22"/>
            <w:szCs w:val="22"/>
          </w:rPr>
          <w:t>valeurs minimales suivantes</w:t>
        </w:r>
        <w:r w:rsidRPr="002668D8">
          <w:rPr>
            <w:rFonts w:ascii="Liberation Sans" w:hAnsi="Liberation Sans" w:cs="Liberation Sans"/>
            <w:bCs/>
            <w:sz w:val="22"/>
            <w:szCs w:val="22"/>
          </w:rPr>
          <w:t> :</w:t>
        </w:r>
      </w:ins>
    </w:p>
    <w:p w14:paraId="09CDCE1C" w14:textId="77777777" w:rsidR="00754BB3" w:rsidRPr="002668D8" w:rsidRDefault="00754BB3" w:rsidP="00754BB3">
      <w:pPr>
        <w:pStyle w:val="NormalWeb"/>
        <w:spacing w:before="120" w:after="0"/>
        <w:jc w:val="both"/>
        <w:rPr>
          <w:ins w:id="95" w:author="GOISLOT Damien" w:date="2023-05-16T18:19:00Z"/>
          <w:rFonts w:ascii="Liberation Sans" w:hAnsi="Liberation Sans" w:cs="Liberation Sans"/>
          <w:sz w:val="22"/>
          <w:szCs w:val="22"/>
        </w:rPr>
      </w:pPr>
      <w:ins w:id="96" w:author="GOISLOT Damien" w:date="2023-05-16T18:19:00Z">
        <w:r>
          <w:rPr>
            <w:rFonts w:ascii="Liberation Sans" w:hAnsi="Liberation Sans" w:cs="Liberation Sans"/>
            <w:sz w:val="22"/>
            <w:szCs w:val="22"/>
          </w:rPr>
          <w:t>1° O</w:t>
        </w:r>
        <w:r w:rsidRPr="00B1043A">
          <w:rPr>
            <w:rFonts w:ascii="Liberation Sans" w:hAnsi="Liberation Sans" w:cs="Liberation Sans"/>
            <w:sz w:val="22"/>
            <w:szCs w:val="22"/>
          </w:rPr>
          <w:t xml:space="preserve">pérations relatives </w:t>
        </w:r>
        <w:r w:rsidRPr="00026F80">
          <w:rPr>
            <w:rFonts w:ascii="Liberation Sans" w:hAnsi="Liberation Sans" w:cs="Liberation Sans"/>
            <w:sz w:val="22"/>
            <w:szCs w:val="22"/>
          </w:rPr>
          <w:t>à des bâtiments dont la consommation annuelle d’énergie primaire apr</w:t>
        </w:r>
        <w:r>
          <w:rPr>
            <w:rFonts w:ascii="Liberation Sans" w:hAnsi="Liberation Sans" w:cs="Liberation Sans"/>
            <w:sz w:val="22"/>
            <w:szCs w:val="22"/>
          </w:rPr>
          <w:t>ès travaux est inférieure ou égale à 110 </w:t>
        </w:r>
        <w:r w:rsidRPr="00026F80">
          <w:rPr>
            <w:rFonts w:ascii="Liberation Sans" w:hAnsi="Liberation Sans" w:cs="Liberation Sans"/>
            <w:sz w:val="22"/>
            <w:szCs w:val="22"/>
          </w:rPr>
          <w:t>kWh/m²</w:t>
        </w:r>
        <w:r>
          <w:rPr>
            <w:rFonts w:ascii="Liberation Sans" w:hAnsi="Liberation Sans" w:cs="Liberation Sans"/>
            <w:sz w:val="22"/>
            <w:szCs w:val="22"/>
          </w:rPr>
          <w:t> :</w:t>
        </w:r>
      </w:ins>
    </w:p>
    <w:p w14:paraId="3768B774" w14:textId="77777777" w:rsidR="00754BB3" w:rsidRPr="002668D8" w:rsidRDefault="00754BB3" w:rsidP="00754BB3">
      <w:pPr>
        <w:pStyle w:val="NormalWeb"/>
        <w:numPr>
          <w:ilvl w:val="0"/>
          <w:numId w:val="18"/>
        </w:numPr>
        <w:spacing w:before="120" w:after="0"/>
        <w:jc w:val="both"/>
        <w:rPr>
          <w:ins w:id="97" w:author="GOISLOT Damien" w:date="2023-05-16T18:19:00Z"/>
          <w:rFonts w:ascii="Liberation Sans" w:hAnsi="Liberation Sans" w:cs="Liberation Sans"/>
          <w:sz w:val="22"/>
          <w:szCs w:val="22"/>
        </w:rPr>
      </w:pPr>
      <w:ins w:id="98" w:author="GOISLOT Damien" w:date="2023-05-16T18:19:00Z">
        <w:r>
          <w:rPr>
            <w:rFonts w:ascii="Liberation Sans" w:hAnsi="Liberation Sans" w:cs="Liberation Sans"/>
            <w:b/>
            <w:sz w:val="22"/>
            <w:szCs w:val="22"/>
          </w:rPr>
          <w:t>350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14"/>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15"/>
        </w:r>
        <w:r w:rsidRPr="002668D8">
          <w:rPr>
            <w:rFonts w:ascii="Liberation Sans" w:hAnsi="Liberation Sans" w:cs="Liberation Sans"/>
            <w:sz w:val="22"/>
            <w:szCs w:val="22"/>
          </w:rPr>
          <w:t> ;</w:t>
        </w:r>
      </w:ins>
    </w:p>
    <w:p w14:paraId="4752A838" w14:textId="77777777" w:rsidR="00754BB3" w:rsidRDefault="00754BB3" w:rsidP="00754BB3">
      <w:pPr>
        <w:pStyle w:val="NormalWeb"/>
        <w:numPr>
          <w:ilvl w:val="0"/>
          <w:numId w:val="18"/>
        </w:numPr>
        <w:spacing w:before="120" w:after="0" w:line="276" w:lineRule="auto"/>
        <w:ind w:left="714" w:hanging="357"/>
        <w:jc w:val="both"/>
        <w:rPr>
          <w:ins w:id="103" w:author="GOISLOT Damien" w:date="2023-05-16T18:19:00Z"/>
          <w:rFonts w:ascii="Liberation Sans" w:hAnsi="Liberation Sans" w:cs="Liberation Sans"/>
          <w:sz w:val="22"/>
          <w:szCs w:val="22"/>
        </w:rPr>
      </w:pPr>
      <w:ins w:id="104" w:author="GOISLOT Damien" w:date="2023-05-16T18:19:00Z">
        <w:r>
          <w:rPr>
            <w:rFonts w:ascii="Liberation Sans" w:hAnsi="Liberation Sans" w:cs="Liberation Sans"/>
            <w:b/>
            <w:sz w:val="22"/>
            <w:szCs w:val="22"/>
          </w:rPr>
          <w:t>300</w:t>
        </w:r>
        <w:r w:rsidRPr="002668D8">
          <w:rPr>
            <w:rFonts w:ascii="Liberation Sans" w:hAnsi="Liberation Sans" w:cs="Liberation Sans"/>
            <w:sz w:val="22"/>
            <w:szCs w:val="22"/>
          </w:rPr>
          <w:t xml:space="preserve"> </w:t>
        </w:r>
        <w:r w:rsidRPr="002668D8">
          <w:rPr>
            <w:rFonts w:ascii="Liberation Sans" w:hAnsi="Liberation Sans" w:cs="Liberation Sans"/>
            <w:b/>
            <w:sz w:val="22"/>
            <w:szCs w:val="22"/>
          </w:rPr>
          <w:t>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16"/>
        </w:r>
        <w:r w:rsidRPr="002668D8">
          <w:rPr>
            <w:rFonts w:ascii="Liberation Sans" w:hAnsi="Liberation Sans" w:cs="Liberation Sans"/>
            <w:sz w:val="22"/>
            <w:szCs w:val="22"/>
          </w:rPr>
          <w:t>, pour les opérations au bénéfice des autres ménages</w:t>
        </w:r>
        <w:r>
          <w:rPr>
            <w:rFonts w:ascii="Liberation Sans" w:hAnsi="Liberation Sans" w:cs="Liberation Sans"/>
            <w:sz w:val="22"/>
            <w:szCs w:val="22"/>
          </w:rPr>
          <w:t> ;</w:t>
        </w:r>
      </w:ins>
    </w:p>
    <w:p w14:paraId="490C4655" w14:textId="77777777" w:rsidR="00754BB3" w:rsidRDefault="00754BB3" w:rsidP="00754BB3">
      <w:pPr>
        <w:pStyle w:val="NormalWeb"/>
        <w:spacing w:before="120" w:after="0"/>
        <w:jc w:val="both"/>
        <w:rPr>
          <w:ins w:id="107" w:author="GOISLOT Damien" w:date="2023-05-16T18:19:00Z"/>
          <w:rFonts w:ascii="Liberation Sans" w:hAnsi="Liberation Sans" w:cs="Liberation Sans"/>
          <w:sz w:val="22"/>
          <w:szCs w:val="22"/>
        </w:rPr>
      </w:pPr>
      <w:ins w:id="108" w:author="GOISLOT Damien" w:date="2023-05-16T18:19:00Z">
        <w:r>
          <w:rPr>
            <w:rFonts w:ascii="Liberation Sans" w:hAnsi="Liberation Sans" w:cs="Liberation Sans"/>
            <w:sz w:val="22"/>
            <w:szCs w:val="22"/>
          </w:rPr>
          <w:t>2° Autres opérations :</w:t>
        </w:r>
      </w:ins>
    </w:p>
    <w:p w14:paraId="76F30A7C" w14:textId="77777777" w:rsidR="00754BB3" w:rsidRPr="002668D8" w:rsidRDefault="00754BB3" w:rsidP="00754BB3">
      <w:pPr>
        <w:pStyle w:val="NormalWeb"/>
        <w:numPr>
          <w:ilvl w:val="0"/>
          <w:numId w:val="18"/>
        </w:numPr>
        <w:spacing w:before="120" w:after="0"/>
        <w:jc w:val="both"/>
        <w:rPr>
          <w:ins w:id="109" w:author="GOISLOT Damien" w:date="2023-05-16T18:19:00Z"/>
          <w:rFonts w:ascii="Liberation Sans" w:hAnsi="Liberation Sans" w:cs="Liberation Sans"/>
          <w:sz w:val="22"/>
          <w:szCs w:val="22"/>
        </w:rPr>
      </w:pPr>
      <w:ins w:id="110" w:author="GOISLOT Damien" w:date="2023-05-16T18:19:00Z">
        <w:r>
          <w:rPr>
            <w:rFonts w:ascii="Liberation Sans" w:hAnsi="Liberation Sans" w:cs="Liberation Sans"/>
            <w:b/>
            <w:sz w:val="22"/>
            <w:szCs w:val="22"/>
          </w:rPr>
          <w:t>250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17"/>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18"/>
        </w:r>
        <w:r w:rsidRPr="002668D8">
          <w:rPr>
            <w:rFonts w:ascii="Liberation Sans" w:hAnsi="Liberation Sans" w:cs="Liberation Sans"/>
            <w:sz w:val="22"/>
            <w:szCs w:val="22"/>
          </w:rPr>
          <w:t> ;</w:t>
        </w:r>
      </w:ins>
    </w:p>
    <w:p w14:paraId="64E62E8E" w14:textId="77777777" w:rsidR="00754BB3" w:rsidRPr="00B1043A" w:rsidRDefault="00754BB3" w:rsidP="00754BB3">
      <w:pPr>
        <w:pStyle w:val="NormalWeb"/>
        <w:numPr>
          <w:ilvl w:val="0"/>
          <w:numId w:val="18"/>
        </w:numPr>
        <w:spacing w:before="120" w:after="0" w:line="276" w:lineRule="auto"/>
        <w:ind w:left="714" w:hanging="357"/>
        <w:jc w:val="both"/>
        <w:rPr>
          <w:ins w:id="115" w:author="GOISLOT Damien" w:date="2023-05-16T18:19:00Z"/>
          <w:rFonts w:ascii="Liberation Sans" w:hAnsi="Liberation Sans" w:cs="Liberation Sans"/>
          <w:sz w:val="22"/>
          <w:szCs w:val="22"/>
        </w:rPr>
      </w:pPr>
      <w:ins w:id="116" w:author="GOISLOT Damien" w:date="2023-05-16T18:19:00Z">
        <w:r w:rsidRPr="00B1043A">
          <w:rPr>
            <w:rFonts w:ascii="Liberation Sans" w:hAnsi="Liberation Sans" w:cs="Liberation Sans"/>
            <w:b/>
            <w:sz w:val="22"/>
            <w:szCs w:val="22"/>
          </w:rPr>
          <w:t>200</w:t>
        </w:r>
        <w:r w:rsidRPr="00B1043A">
          <w:rPr>
            <w:rFonts w:ascii="Liberation Sans" w:hAnsi="Liberation Sans" w:cs="Liberation Sans"/>
            <w:sz w:val="22"/>
            <w:szCs w:val="22"/>
          </w:rPr>
          <w:t xml:space="preserve"> </w:t>
        </w:r>
        <w:r w:rsidRPr="00B1043A">
          <w:rPr>
            <w:rFonts w:ascii="Liberation Sans" w:hAnsi="Liberation Sans" w:cs="Liberation Sans"/>
            <w:b/>
            <w:sz w:val="22"/>
            <w:szCs w:val="22"/>
          </w:rPr>
          <w:t>euros</w:t>
        </w:r>
        <w:r w:rsidRPr="00B1043A">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19"/>
        </w:r>
        <w:r w:rsidRPr="00B1043A">
          <w:rPr>
            <w:rFonts w:ascii="Liberation Sans" w:hAnsi="Liberation Sans" w:cs="Liberation Sans"/>
            <w:sz w:val="22"/>
            <w:szCs w:val="22"/>
          </w:rPr>
          <w:t>, pour les opérations au bénéfice des autres ménages.</w:t>
        </w:r>
      </w:ins>
    </w:p>
    <w:p w14:paraId="6D94F2FF" w14:textId="77777777" w:rsidR="00754BB3" w:rsidRDefault="00754BB3" w:rsidP="00754BB3">
      <w:pPr>
        <w:pStyle w:val="NormalWeb"/>
        <w:spacing w:after="0" w:line="276" w:lineRule="auto"/>
        <w:jc w:val="both"/>
        <w:rPr>
          <w:ins w:id="120" w:author="GOISLOT Damien" w:date="2023-05-16T18:19:00Z"/>
          <w:rFonts w:ascii="Liberation Sans" w:hAnsi="Liberation Sans" w:cs="Liberation Sans"/>
          <w:sz w:val="22"/>
          <w:szCs w:val="22"/>
        </w:rPr>
      </w:pPr>
      <w:ins w:id="121" w:author="GOISLOT Damien" w:date="2023-05-16T18:19:00Z">
        <w:r w:rsidRPr="007F680D">
          <w:rPr>
            <w:rFonts w:ascii="Liberation Sans" w:hAnsi="Liberation Sans" w:cs="Liberation Sans"/>
            <w:sz w:val="22"/>
            <w:szCs w:val="22"/>
          </w:rPr>
          <w:t xml:space="preserve">Toutefois, </w:t>
        </w:r>
        <w:r>
          <w:rPr>
            <w:rFonts w:ascii="Liberation Sans" w:hAnsi="Liberation Sans" w:cs="Liberation Sans"/>
            <w:sz w:val="22"/>
            <w:szCs w:val="22"/>
          </w:rPr>
          <w:t xml:space="preserve">le cas échéant, </w:t>
        </w:r>
        <w:r w:rsidRPr="007F680D">
          <w:rPr>
            <w:rFonts w:ascii="Liberation Sans" w:hAnsi="Liberation Sans" w:cs="Liberation Sans"/>
            <w:sz w:val="22"/>
            <w:szCs w:val="22"/>
          </w:rPr>
          <w:t xml:space="preserve">le montant </w:t>
        </w:r>
        <w:r>
          <w:rPr>
            <w:rFonts w:ascii="Liberation Sans" w:hAnsi="Liberation Sans" w:cs="Liberation Sans"/>
            <w:sz w:val="22"/>
            <w:szCs w:val="22"/>
          </w:rPr>
          <w:t xml:space="preserve">minimal </w:t>
        </w:r>
        <w:r w:rsidRPr="007F680D">
          <w:rPr>
            <w:rFonts w:ascii="Liberation Sans" w:hAnsi="Liberation Sans" w:cs="Liberation Sans"/>
            <w:sz w:val="22"/>
            <w:szCs w:val="22"/>
          </w:rPr>
          <w:t xml:space="preserve">d’incitation financière versé au bénéficiaire </w:t>
        </w:r>
        <w:r>
          <w:rPr>
            <w:rFonts w:ascii="Liberation Sans" w:hAnsi="Liberation Sans" w:cs="Liberation Sans"/>
            <w:sz w:val="22"/>
            <w:szCs w:val="22"/>
          </w:rPr>
          <w:t>est</w:t>
        </w:r>
        <w:r w:rsidRPr="007F680D">
          <w:rPr>
            <w:rFonts w:ascii="Liberation Sans" w:hAnsi="Liberation Sans" w:cs="Liberation Sans"/>
            <w:sz w:val="22"/>
            <w:szCs w:val="22"/>
          </w:rPr>
          <w:t xml:space="preserve"> écrêté conformément aux dispositions du </w:t>
        </w:r>
        <w:r>
          <w:rPr>
            <w:rFonts w:ascii="Liberation Sans" w:hAnsi="Liberation Sans" w:cs="Liberation Sans"/>
            <w:sz w:val="22"/>
            <w:szCs w:val="22"/>
          </w:rPr>
          <w:t xml:space="preserve">2° du </w:t>
        </w:r>
        <w:r w:rsidRPr="007F680D">
          <w:rPr>
            <w:rFonts w:ascii="Liberation Sans" w:hAnsi="Liberation Sans" w:cs="Liberation Sans"/>
            <w:sz w:val="22"/>
            <w:szCs w:val="22"/>
          </w:rPr>
          <w:t xml:space="preserve">IV </w:t>
        </w:r>
        <w:r w:rsidRPr="00475CF8">
          <w:rPr>
            <w:rFonts w:ascii="Liberation Sans" w:hAnsi="Liberation Sans" w:cs="Liberation Sans"/>
            <w:i/>
            <w:sz w:val="22"/>
            <w:szCs w:val="22"/>
          </w:rPr>
          <w:t>bis</w:t>
        </w:r>
        <w:r w:rsidRPr="007F680D">
          <w:rPr>
            <w:rFonts w:ascii="Liberation Sans" w:hAnsi="Liberation Sans" w:cs="Liberation Sans"/>
            <w:sz w:val="22"/>
            <w:szCs w:val="22"/>
          </w:rPr>
          <w:t xml:space="preserve"> de l’article 3-5-1 de l’arrêté du 29 décembre 2014 relatif aux modalités d'application du dispositif des certificats d'économies d'énergie.</w:t>
        </w:r>
      </w:ins>
    </w:p>
    <w:p w14:paraId="063B12AE" w14:textId="77777777" w:rsidR="00754BB3" w:rsidRDefault="00754BB3" w:rsidP="00754BB3">
      <w:pPr>
        <w:pStyle w:val="NormalWeb"/>
        <w:spacing w:after="0" w:line="276" w:lineRule="auto"/>
        <w:jc w:val="both"/>
        <w:rPr>
          <w:ins w:id="122" w:author="GOISLOT Damien" w:date="2023-05-16T18:19:00Z"/>
          <w:rFonts w:ascii="Liberation Sans" w:hAnsi="Liberation Sans" w:cs="Liberation Sans"/>
          <w:sz w:val="22"/>
          <w:szCs w:val="22"/>
        </w:rPr>
      </w:pPr>
      <w:ins w:id="123" w:author="GOISLOT Damien" w:date="2023-05-16T18:19:00Z">
        <w:r>
          <w:rPr>
            <w:rFonts w:ascii="Liberation Sans" w:hAnsi="Liberation Sans" w:cs="Liberation Sans"/>
            <w:sz w:val="22"/>
            <w:szCs w:val="22"/>
          </w:rPr>
          <w:t>Après contrôle de l’audit énergétique et</w:t>
        </w:r>
        <w:r w:rsidRPr="00B948D9">
          <w:rPr>
            <w:rFonts w:ascii="Liberation Sans" w:hAnsi="Liberation Sans" w:cs="Liberation Sans"/>
            <w:sz w:val="22"/>
            <w:szCs w:val="22"/>
          </w:rPr>
          <w:t xml:space="preserve"> avant </w:t>
        </w:r>
        <w:r>
          <w:rPr>
            <w:rFonts w:ascii="Liberation Sans" w:hAnsi="Liberation Sans" w:cs="Liberation Sans"/>
            <w:sz w:val="22"/>
            <w:szCs w:val="22"/>
          </w:rPr>
          <w:t xml:space="preserve">l’engagement des travaux, </w:t>
        </w:r>
        <w:r w:rsidRPr="00B948D9">
          <w:rPr>
            <w:rFonts w:ascii="Liberation Sans" w:hAnsi="Liberation Sans" w:cs="Liberation Sans"/>
            <w:b/>
            <w:color w:val="92D050"/>
            <w:sz w:val="22"/>
            <w:szCs w:val="22"/>
          </w:rPr>
          <w:t>je m’engage à confirmer</w:t>
        </w:r>
        <w:r w:rsidRPr="00B948D9">
          <w:rPr>
            <w:rFonts w:ascii="Liberation Sans" w:hAnsi="Liberation Sans" w:cs="Liberation Sans"/>
            <w:color w:val="92D050"/>
            <w:sz w:val="22"/>
            <w:szCs w:val="22"/>
          </w:rPr>
          <w:t xml:space="preserve"> </w:t>
        </w:r>
        <w:r w:rsidRPr="00B948D9">
          <w:rPr>
            <w:rFonts w:ascii="Liberation Sans" w:hAnsi="Liberation Sans" w:cs="Liberation Sans"/>
            <w:sz w:val="22"/>
            <w:szCs w:val="22"/>
          </w:rPr>
          <w:t>au ménage le montant de l'incitation financière qu'il recevra</w:t>
        </w:r>
        <w:r>
          <w:rPr>
            <w:rFonts w:ascii="Liberation Sans" w:hAnsi="Liberation Sans" w:cs="Liberation Sans"/>
            <w:sz w:val="22"/>
            <w:szCs w:val="22"/>
          </w:rPr>
          <w:t>.</w:t>
        </w:r>
      </w:ins>
    </w:p>
    <w:p w14:paraId="2348625F" w14:textId="77777777" w:rsidR="00754BB3" w:rsidRPr="007C7C2E" w:rsidRDefault="00754BB3" w:rsidP="00754BB3">
      <w:pPr>
        <w:pStyle w:val="NormalWeb"/>
        <w:spacing w:after="0" w:line="276" w:lineRule="auto"/>
        <w:jc w:val="both"/>
        <w:rPr>
          <w:ins w:id="124" w:author="GOISLOT Damien" w:date="2023-05-16T18:19:00Z"/>
          <w:rFonts w:ascii="Liberation Sans" w:hAnsi="Liberation Sans" w:cs="Liberation Sans"/>
          <w:sz w:val="22"/>
          <w:szCs w:val="22"/>
        </w:rPr>
      </w:pPr>
      <w:ins w:id="125" w:author="GOISLOT Damien" w:date="2023-05-16T18:19:00Z">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ins>
    </w:p>
    <w:p w14:paraId="2AF2A317" w14:textId="77777777" w:rsidR="00754BB3" w:rsidRDefault="00754BB3" w:rsidP="00754BB3">
      <w:pPr>
        <w:pStyle w:val="NormalWeb"/>
        <w:spacing w:before="360" w:after="360" w:line="276" w:lineRule="auto"/>
        <w:jc w:val="center"/>
        <w:rPr>
          <w:ins w:id="126" w:author="GOISLOT Damien" w:date="2023-05-16T18:19:00Z"/>
        </w:rPr>
      </w:pPr>
      <w:ins w:id="127" w:author="GOISLOT Damien" w:date="2023-05-16T18:19:00Z">
        <w:r>
          <w:rPr>
            <w:rFonts w:ascii="Liberation Sans" w:hAnsi="Liberation Sans" w:cs="Liberation Sans"/>
            <w:b/>
            <w:sz w:val="22"/>
            <w:szCs w:val="22"/>
            <w:u w:val="single"/>
          </w:rPr>
          <w:t xml:space="preserve">COUVERTURE GEOGRAPHIQUE </w:t>
        </w:r>
      </w:ins>
    </w:p>
    <w:p w14:paraId="39677542" w14:textId="77777777" w:rsidR="00754BB3" w:rsidRDefault="00754BB3" w:rsidP="00754BB3">
      <w:pPr>
        <w:pStyle w:val="NormalWeb"/>
        <w:spacing w:after="0" w:line="276" w:lineRule="auto"/>
        <w:jc w:val="both"/>
        <w:rPr>
          <w:ins w:id="128" w:author="GOISLOT Damien" w:date="2023-05-16T18:19:00Z"/>
          <w:rFonts w:ascii="Liberation Sans" w:hAnsi="Liberation Sans" w:cs="Liberation Sans"/>
          <w:sz w:val="22"/>
          <w:szCs w:val="22"/>
        </w:rPr>
      </w:pPr>
      <w:ins w:id="129" w:author="GOISLOT Damien" w:date="2023-05-16T18:19:00Z">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w:t>
        </w:r>
        <w:r w:rsidRPr="00DD36E5">
          <w:rPr>
            <w:rFonts w:ascii="Liberation Sans" w:hAnsi="Liberation Sans" w:cs="Liberation Sans"/>
            <w:b/>
            <w:sz w:val="22"/>
            <w:szCs w:val="22"/>
          </w:rPr>
          <w:t>ou</w:t>
        </w:r>
        <w:r>
          <w:rPr>
            <w:rFonts w:ascii="Liberation Sans" w:hAnsi="Liberation Sans" w:cs="Liberation Sans"/>
            <w:sz w:val="22"/>
            <w:szCs w:val="22"/>
          </w:rPr>
          <w:t xml:space="preserve"> </w:t>
        </w:r>
        <w:r w:rsidRPr="00E42D84">
          <w:rPr>
            <w:rFonts w:ascii="Liberation Sans" w:hAnsi="Liberation Sans" w:cs="Liberation Sans"/>
            <w:b/>
            <w:sz w:val="22"/>
            <w:szCs w:val="22"/>
          </w:rPr>
          <w:t>une région</w:t>
        </w:r>
        <w:r>
          <w:rPr>
            <w:rFonts w:ascii="Liberation Sans" w:hAnsi="Liberation Sans" w:cs="Liberation Sans"/>
            <w:b/>
            <w:sz w:val="22"/>
            <w:szCs w:val="22"/>
          </w:rPr>
          <w:t xml:space="preserve"> ou une métropole</w:t>
        </w:r>
        <w:r>
          <w:rPr>
            <w:rFonts w:ascii="Liberation Sans" w:hAnsi="Liberation Sans" w:cs="Liberation Sans"/>
            <w:sz w:val="22"/>
            <w:szCs w:val="22"/>
          </w:rPr>
          <w:t>.</w:t>
        </w:r>
      </w:ins>
    </w:p>
    <w:p w14:paraId="510A3EE4" w14:textId="77777777" w:rsidR="00754BB3" w:rsidRPr="001C7604" w:rsidRDefault="00754BB3" w:rsidP="00754BB3">
      <w:pPr>
        <w:pStyle w:val="NormalWeb"/>
        <w:spacing w:before="360" w:after="360" w:line="276" w:lineRule="auto"/>
        <w:jc w:val="center"/>
        <w:rPr>
          <w:ins w:id="130" w:author="GOISLOT Damien" w:date="2023-05-16T18:19:00Z"/>
          <w:rFonts w:ascii="Liberation Sans" w:hAnsi="Liberation Sans" w:cs="Liberation Sans"/>
          <w:b/>
          <w:sz w:val="22"/>
          <w:szCs w:val="22"/>
          <w:u w:val="single"/>
        </w:rPr>
      </w:pPr>
      <w:ins w:id="131" w:author="GOISLOT Damien" w:date="2023-05-16T18:19:00Z">
        <w:r w:rsidRPr="001C7604">
          <w:rPr>
            <w:rFonts w:ascii="Liberation Sans" w:hAnsi="Liberation Sans" w:cs="Liberation Sans"/>
            <w:b/>
            <w:sz w:val="22"/>
            <w:szCs w:val="22"/>
            <w:u w:val="single"/>
          </w:rPr>
          <w:t>OBJECTIF</w:t>
        </w:r>
      </w:ins>
    </w:p>
    <w:p w14:paraId="111B8979" w14:textId="77777777" w:rsidR="00754BB3" w:rsidRDefault="00754BB3" w:rsidP="00754BB3">
      <w:pPr>
        <w:pStyle w:val="NormalWeb"/>
        <w:spacing w:before="120" w:after="0" w:line="276" w:lineRule="auto"/>
        <w:jc w:val="both"/>
        <w:rPr>
          <w:ins w:id="132" w:author="GOISLOT Damien" w:date="2023-05-16T18:19:00Z"/>
          <w:rFonts w:ascii="Liberation Sans" w:hAnsi="Liberation Sans" w:cs="Liberation Sans"/>
          <w:sz w:val="22"/>
          <w:szCs w:val="22"/>
        </w:rPr>
      </w:pPr>
      <w:ins w:id="133" w:author="GOISLOT Damien" w:date="2023-05-16T18:19:00Z">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 :</w:t>
        </w:r>
      </w:ins>
    </w:p>
    <w:p w14:paraId="687595DC" w14:textId="77777777" w:rsidR="00754BB3" w:rsidRDefault="00754BB3" w:rsidP="00754BB3">
      <w:pPr>
        <w:pStyle w:val="NormalWeb"/>
        <w:numPr>
          <w:ilvl w:val="0"/>
          <w:numId w:val="10"/>
        </w:numPr>
        <w:spacing w:before="120" w:after="0" w:line="276" w:lineRule="auto"/>
        <w:ind w:left="426" w:hanging="142"/>
        <w:jc w:val="both"/>
        <w:rPr>
          <w:ins w:id="134" w:author="GOISLOT Damien" w:date="2023-05-16T18:19:00Z"/>
          <w:rFonts w:ascii="Liberation Sans" w:hAnsi="Liberation Sans" w:cs="Liberation Sans"/>
          <w:sz w:val="22"/>
          <w:szCs w:val="22"/>
        </w:rPr>
      </w:pPr>
      <w:ins w:id="135" w:author="GOISLOT Damien" w:date="2023-05-16T18:19:00Z">
        <w:r>
          <w:rPr>
            <w:rFonts w:ascii="Liberation Sans" w:hAnsi="Liberation Sans" w:cs="Liberation Sans"/>
            <w:sz w:val="22"/>
            <w:szCs w:val="22"/>
          </w:rPr>
          <w:t xml:space="preserve">le nombre de bénéficiaires aidés ; </w:t>
        </w:r>
      </w:ins>
    </w:p>
    <w:p w14:paraId="02030DE4" w14:textId="77777777" w:rsidR="00754BB3" w:rsidRDefault="00754BB3" w:rsidP="00754BB3">
      <w:pPr>
        <w:pStyle w:val="NormalWeb"/>
        <w:numPr>
          <w:ilvl w:val="0"/>
          <w:numId w:val="10"/>
        </w:numPr>
        <w:spacing w:before="120" w:after="0" w:line="276" w:lineRule="auto"/>
        <w:ind w:left="426" w:hanging="142"/>
        <w:jc w:val="both"/>
        <w:rPr>
          <w:ins w:id="136" w:author="GOISLOT Damien" w:date="2023-05-16T18:19:00Z"/>
          <w:rFonts w:ascii="Liberation Sans" w:hAnsi="Liberation Sans" w:cs="Liberation Sans"/>
          <w:sz w:val="22"/>
          <w:szCs w:val="22"/>
        </w:rPr>
      </w:pPr>
      <w:ins w:id="137" w:author="GOISLOT Damien" w:date="2023-05-16T18:19:00Z">
        <w:r>
          <w:rPr>
            <w:rFonts w:ascii="Liberation Sans" w:hAnsi="Liberation Sans" w:cs="Liberation Sans"/>
            <w:sz w:val="22"/>
            <w:szCs w:val="22"/>
          </w:rPr>
          <w:t>le nombre total de maisons individuelles rénovées ;</w:t>
        </w:r>
      </w:ins>
    </w:p>
    <w:p w14:paraId="4A3885B2" w14:textId="77777777" w:rsidR="00754BB3" w:rsidRDefault="00754BB3" w:rsidP="00754BB3">
      <w:pPr>
        <w:pStyle w:val="NormalWeb"/>
        <w:numPr>
          <w:ilvl w:val="0"/>
          <w:numId w:val="10"/>
        </w:numPr>
        <w:spacing w:before="120" w:after="0" w:line="276" w:lineRule="auto"/>
        <w:ind w:left="426" w:hanging="142"/>
        <w:jc w:val="both"/>
        <w:rPr>
          <w:ins w:id="138" w:author="GOISLOT Damien" w:date="2023-05-16T18:19:00Z"/>
          <w:rFonts w:ascii="Liberation Sans" w:hAnsi="Liberation Sans" w:cs="Liberation Sans"/>
          <w:sz w:val="22"/>
          <w:szCs w:val="22"/>
        </w:rPr>
      </w:pPr>
      <w:ins w:id="139" w:author="GOISLOT Damien" w:date="2023-05-16T18:19:00Z">
        <w:r>
          <w:rPr>
            <w:rFonts w:ascii="Liberation Sans" w:hAnsi="Liberation Sans" w:cs="Liberation Sans"/>
            <w:sz w:val="22"/>
            <w:szCs w:val="22"/>
          </w:rPr>
          <w:t>la surface totale habitable des maisons individuelles rénovées ;</w:t>
        </w:r>
      </w:ins>
    </w:p>
    <w:p w14:paraId="756DDB66" w14:textId="77777777" w:rsidR="00754BB3" w:rsidRDefault="00754BB3" w:rsidP="00754BB3">
      <w:pPr>
        <w:pStyle w:val="NormalWeb"/>
        <w:numPr>
          <w:ilvl w:val="0"/>
          <w:numId w:val="10"/>
        </w:numPr>
        <w:spacing w:before="120" w:after="0" w:line="276" w:lineRule="auto"/>
        <w:ind w:left="426" w:hanging="142"/>
        <w:jc w:val="both"/>
        <w:rPr>
          <w:ins w:id="140" w:author="GOISLOT Damien" w:date="2023-05-16T18:19:00Z"/>
          <w:rFonts w:ascii="Liberation Sans" w:hAnsi="Liberation Sans" w:cs="Liberation Sans"/>
          <w:sz w:val="22"/>
          <w:szCs w:val="22"/>
        </w:rPr>
      </w:pPr>
      <w:ins w:id="141" w:author="GOISLOT Damien" w:date="2023-05-16T18:19:00Z">
        <w:r>
          <w:rPr>
            <w:rFonts w:ascii="Liberation Sans" w:hAnsi="Liberation Sans" w:cs="Liberation Sans"/>
            <w:sz w:val="22"/>
            <w:szCs w:val="22"/>
          </w:rPr>
          <w:t>le bilan statistique de la rénovation des bâtiments en fonction de leur classe énergétique et de leur énergie de chauffage, avant et après travaux ;</w:t>
        </w:r>
      </w:ins>
    </w:p>
    <w:p w14:paraId="1286D1D1" w14:textId="77777777" w:rsidR="00754BB3" w:rsidRDefault="00754BB3" w:rsidP="00754BB3">
      <w:pPr>
        <w:pStyle w:val="NormalWeb"/>
        <w:numPr>
          <w:ilvl w:val="0"/>
          <w:numId w:val="10"/>
        </w:numPr>
        <w:spacing w:before="120" w:after="0" w:line="276" w:lineRule="auto"/>
        <w:ind w:left="426" w:hanging="142"/>
        <w:jc w:val="both"/>
        <w:rPr>
          <w:ins w:id="142" w:author="GOISLOT Damien" w:date="2023-05-16T18:19:00Z"/>
          <w:rFonts w:ascii="Liberation Sans" w:hAnsi="Liberation Sans" w:cs="Liberation Sans"/>
          <w:sz w:val="22"/>
          <w:szCs w:val="22"/>
        </w:rPr>
      </w:pPr>
      <w:ins w:id="143" w:author="GOISLOT Damien" w:date="2023-05-16T18:19:00Z">
        <w:r>
          <w:rPr>
            <w:rFonts w:ascii="Liberation Sans" w:hAnsi="Liberation Sans" w:cs="Liberation Sans"/>
            <w:sz w:val="22"/>
            <w:szCs w:val="22"/>
          </w:rPr>
          <w:t>le montant des travaux engagés et le montant des travaux achevés ;</w:t>
        </w:r>
      </w:ins>
    </w:p>
    <w:p w14:paraId="592BF8D8" w14:textId="77777777" w:rsidR="00754BB3" w:rsidRDefault="00754BB3" w:rsidP="00754BB3">
      <w:pPr>
        <w:pStyle w:val="NormalWeb"/>
        <w:numPr>
          <w:ilvl w:val="0"/>
          <w:numId w:val="10"/>
        </w:numPr>
        <w:spacing w:before="120" w:after="0" w:line="276" w:lineRule="auto"/>
        <w:ind w:left="426" w:hanging="142"/>
        <w:jc w:val="both"/>
        <w:rPr>
          <w:ins w:id="144" w:author="GOISLOT Damien" w:date="2023-05-16T18:19:00Z"/>
          <w:rFonts w:ascii="Liberation Sans" w:hAnsi="Liberation Sans" w:cs="Liberation Sans"/>
          <w:sz w:val="22"/>
          <w:szCs w:val="22"/>
        </w:rPr>
      </w:pPr>
      <w:ins w:id="145" w:author="GOISLOT Damien" w:date="2023-05-16T18:19:00Z">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ins>
    </w:p>
    <w:p w14:paraId="06F65FF9" w14:textId="77777777" w:rsidR="00754BB3" w:rsidRPr="00A96E75" w:rsidRDefault="00754BB3" w:rsidP="00754BB3">
      <w:pPr>
        <w:pStyle w:val="NormalWeb"/>
        <w:numPr>
          <w:ilvl w:val="0"/>
          <w:numId w:val="10"/>
        </w:numPr>
        <w:spacing w:before="120" w:after="0" w:line="276" w:lineRule="auto"/>
        <w:ind w:left="426" w:hanging="142"/>
        <w:jc w:val="both"/>
        <w:rPr>
          <w:ins w:id="146" w:author="GOISLOT Damien" w:date="2023-05-16T18:19:00Z"/>
          <w:rFonts w:ascii="Liberation Sans" w:hAnsi="Liberation Sans" w:cs="Liberation Sans"/>
          <w:sz w:val="22"/>
          <w:szCs w:val="22"/>
        </w:rPr>
      </w:pPr>
      <w:ins w:id="147" w:author="GOISLOT Damien" w:date="2023-05-16T18:19:00Z">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ins>
    </w:p>
    <w:p w14:paraId="34CC7D58" w14:textId="77777777" w:rsidR="00754BB3" w:rsidRPr="001C7604" w:rsidRDefault="00754BB3" w:rsidP="00754BB3">
      <w:pPr>
        <w:pStyle w:val="NormalWeb"/>
        <w:spacing w:before="360" w:after="360" w:line="276" w:lineRule="auto"/>
        <w:jc w:val="center"/>
        <w:rPr>
          <w:ins w:id="148" w:author="GOISLOT Damien" w:date="2023-05-16T18:19:00Z"/>
          <w:rFonts w:ascii="Liberation Sans" w:hAnsi="Liberation Sans" w:cs="Liberation Sans"/>
          <w:b/>
          <w:sz w:val="22"/>
          <w:szCs w:val="22"/>
          <w:u w:val="single"/>
        </w:rPr>
      </w:pPr>
      <w:ins w:id="149" w:author="GOISLOT Damien" w:date="2023-05-16T18:19:00Z">
        <w:r>
          <w:rPr>
            <w:rFonts w:ascii="Liberation Sans" w:hAnsi="Liberation Sans" w:cs="Liberation Sans"/>
            <w:b/>
            <w:sz w:val="22"/>
            <w:szCs w:val="22"/>
            <w:u w:val="single"/>
          </w:rPr>
          <w:t>CUMUL DES AIDES</w:t>
        </w:r>
      </w:ins>
    </w:p>
    <w:p w14:paraId="23F1610D" w14:textId="77777777" w:rsidR="00754BB3" w:rsidRPr="00DE6DD3" w:rsidRDefault="00754BB3" w:rsidP="00754BB3">
      <w:pPr>
        <w:pStyle w:val="NormalWeb"/>
        <w:spacing w:before="120" w:after="0" w:line="276" w:lineRule="auto"/>
        <w:jc w:val="both"/>
        <w:rPr>
          <w:ins w:id="150" w:author="GOISLOT Damien" w:date="2023-05-16T18:19:00Z"/>
          <w:rFonts w:ascii="Liberation Sans" w:hAnsi="Liberation Sans" w:cs="Liberation Sans"/>
          <w:sz w:val="22"/>
          <w:szCs w:val="22"/>
        </w:rPr>
      </w:pPr>
      <w:ins w:id="151" w:author="GOISLOT Damien" w:date="2023-05-16T18:19:00Z">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ins>
    </w:p>
    <w:p w14:paraId="7E24FF85" w14:textId="77777777" w:rsidR="00754BB3" w:rsidRPr="00DE6DD3" w:rsidRDefault="00754BB3" w:rsidP="00754BB3">
      <w:pPr>
        <w:pStyle w:val="NormalWeb"/>
        <w:spacing w:before="360" w:after="360" w:line="276" w:lineRule="auto"/>
        <w:jc w:val="center"/>
        <w:rPr>
          <w:ins w:id="152" w:author="GOISLOT Damien" w:date="2023-05-16T18:19:00Z"/>
          <w:rFonts w:ascii="Liberation Sans" w:hAnsi="Liberation Sans" w:cs="Liberation Sans"/>
          <w:b/>
          <w:sz w:val="22"/>
          <w:szCs w:val="22"/>
          <w:u w:val="single"/>
        </w:rPr>
      </w:pPr>
      <w:ins w:id="153" w:author="GOISLOT Damien" w:date="2023-05-16T18:19:00Z">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ins>
    </w:p>
    <w:p w14:paraId="6C6B7C50" w14:textId="77777777" w:rsidR="00754BB3" w:rsidRPr="00EE56C8" w:rsidRDefault="00754BB3" w:rsidP="00754BB3">
      <w:pPr>
        <w:pStyle w:val="NormalWeb"/>
        <w:spacing w:line="276" w:lineRule="auto"/>
        <w:jc w:val="both"/>
        <w:rPr>
          <w:ins w:id="154" w:author="GOISLOT Damien" w:date="2023-05-16T18:19:00Z"/>
          <w:rFonts w:ascii="Liberation Sans" w:hAnsi="Liberation Sans" w:cs="Liberation Sans"/>
          <w:sz w:val="22"/>
          <w:szCs w:val="22"/>
        </w:rPr>
      </w:pPr>
      <w:ins w:id="155" w:author="GOISLOT Damien" w:date="2023-05-16T18:19:00Z">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sidRPr="00EE56C8">
          <w:rPr>
            <w:rFonts w:ascii="Liberation Sans" w:hAnsi="Liberation Sans" w:cs="Liberation Sans"/>
            <w:sz w:val="22"/>
            <w:szCs w:val="22"/>
          </w:rPr>
          <w:t>.</w:t>
        </w:r>
        <w:r>
          <w:rPr>
            <w:rFonts w:ascii="Liberation Sans" w:hAnsi="Liberation Sans" w:cs="Liberation Sans"/>
            <w:sz w:val="22"/>
            <w:szCs w:val="22"/>
          </w:rPr>
          <w:t xml:space="preserve"> L</w:t>
        </w:r>
        <w:r w:rsidRPr="00EE56C8">
          <w:rPr>
            <w:rFonts w:ascii="Liberation Sans" w:hAnsi="Liberation Sans" w:cs="Liberation Sans"/>
            <w:sz w:val="22"/>
            <w:szCs w:val="22"/>
          </w:rPr>
          <w:t>e bénéficiaire formule par écrit sa décision sur l'acceptation ou le refus des prestations proposées.</w:t>
        </w:r>
      </w:ins>
    </w:p>
    <w:p w14:paraId="728CF196" w14:textId="77777777" w:rsidR="00754BB3" w:rsidRPr="001F29E4" w:rsidRDefault="00754BB3" w:rsidP="00754BB3">
      <w:pPr>
        <w:pStyle w:val="NormalWeb"/>
        <w:spacing w:after="0" w:line="276" w:lineRule="auto"/>
        <w:jc w:val="both"/>
        <w:rPr>
          <w:ins w:id="156" w:author="GOISLOT Damien" w:date="2023-05-16T18:19:00Z"/>
          <w:rFonts w:ascii="Liberation Sans" w:hAnsi="Liberation Sans" w:cs="Liberation Sans"/>
          <w:sz w:val="22"/>
          <w:szCs w:val="22"/>
          <w:lang w:eastAsia="fr-FR"/>
        </w:rPr>
      </w:pPr>
      <w:ins w:id="157" w:author="GOISLOT Damien" w:date="2023-05-16T18:19:00Z">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 xml:space="preserve">un calendrier de paiement des subventions </w:t>
        </w:r>
        <w:r>
          <w:rPr>
            <w:rFonts w:ascii="Liberation Sans" w:hAnsi="Liberation Sans" w:cs="Liberation Sans"/>
            <w:sz w:val="22"/>
            <w:szCs w:val="22"/>
          </w:rPr>
          <w:t xml:space="preserve">adapté et </w:t>
        </w:r>
        <w:r w:rsidRPr="001F29E4">
          <w:rPr>
            <w:rFonts w:ascii="Liberation Sans" w:hAnsi="Liberation Sans" w:cs="Liberation Sans"/>
            <w:sz w:val="22"/>
            <w:szCs w:val="22"/>
          </w:rPr>
          <w:t>la distribution de prêts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w:t>
        </w:r>
      </w:ins>
    </w:p>
    <w:p w14:paraId="241CF052" w14:textId="77777777" w:rsidR="00754BB3" w:rsidRDefault="00754BB3" w:rsidP="00754BB3">
      <w:pPr>
        <w:pStyle w:val="NormalWeb"/>
        <w:spacing w:before="120" w:after="0" w:line="276" w:lineRule="auto"/>
        <w:jc w:val="both"/>
        <w:rPr>
          <w:ins w:id="158" w:author="GOISLOT Damien" w:date="2023-05-16T18:19:00Z"/>
          <w:rFonts w:ascii="Liberation Sans" w:hAnsi="Liberation Sans" w:cs="Liberation Sans"/>
          <w:sz w:val="22"/>
          <w:szCs w:val="22"/>
        </w:rPr>
      </w:pPr>
      <w:ins w:id="159" w:author="GOISLOT Damien" w:date="2023-05-16T18:19:00Z">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w:t>
        </w:r>
        <w:r>
          <w:rPr>
            <w:rFonts w:ascii="Liberation Sans" w:hAnsi="Liberation Sans" w:cs="Liberation Sans"/>
            <w:b/>
            <w:color w:val="FFC000"/>
            <w:sz w:val="22"/>
            <w:szCs w:val="22"/>
          </w:rPr>
          <w:t>rance Renov’</w:t>
        </w:r>
        <w:r w:rsidRPr="007550FD">
          <w:rPr>
            <w:rFonts w:ascii="Liberation Sans" w:hAnsi="Liberation Sans" w:cs="Liberation Sans"/>
            <w:sz w:val="22"/>
            <w:szCs w:val="22"/>
          </w:rPr>
          <w:t>.</w:t>
        </w:r>
      </w:ins>
    </w:p>
    <w:p w14:paraId="053C31C4" w14:textId="77777777" w:rsidR="00754BB3" w:rsidRPr="002F3614" w:rsidRDefault="00754BB3" w:rsidP="00754BB3">
      <w:pPr>
        <w:pStyle w:val="NormalWeb"/>
        <w:spacing w:before="360" w:after="360" w:line="276" w:lineRule="auto"/>
        <w:jc w:val="center"/>
        <w:rPr>
          <w:ins w:id="160" w:author="GOISLOT Damien" w:date="2023-05-16T18:19:00Z"/>
          <w:rFonts w:ascii="Liberation Sans" w:hAnsi="Liberation Sans" w:cs="Liberation Sans"/>
          <w:b/>
          <w:sz w:val="22"/>
          <w:szCs w:val="22"/>
          <w:u w:val="single"/>
        </w:rPr>
      </w:pPr>
      <w:ins w:id="161" w:author="GOISLOT Damien" w:date="2023-05-16T18:19:00Z">
        <w:r w:rsidRPr="002F3614">
          <w:rPr>
            <w:rFonts w:ascii="Liberation Sans" w:hAnsi="Liberation Sans" w:cs="Liberation Sans"/>
            <w:b/>
            <w:sz w:val="22"/>
            <w:szCs w:val="22"/>
            <w:u w:val="single"/>
          </w:rPr>
          <w:t>SITE INTERNET</w:t>
        </w:r>
      </w:ins>
    </w:p>
    <w:p w14:paraId="714DD39D" w14:textId="77777777" w:rsidR="00754BB3" w:rsidRDefault="00754BB3" w:rsidP="00754BB3">
      <w:pPr>
        <w:pStyle w:val="NormalWeb"/>
        <w:spacing w:after="0" w:line="276" w:lineRule="auto"/>
        <w:jc w:val="both"/>
        <w:rPr>
          <w:ins w:id="162" w:author="GOISLOT Damien" w:date="2023-05-16T18:19:00Z"/>
        </w:rPr>
      </w:pPr>
      <w:ins w:id="163" w:author="GOISLOT Damien" w:date="2023-05-16T18:19:00Z">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ins>
    </w:p>
    <w:p w14:paraId="51BC1CB4" w14:textId="77777777" w:rsidR="00754BB3" w:rsidRPr="00276286" w:rsidRDefault="00754BB3" w:rsidP="00754BB3">
      <w:pPr>
        <w:pStyle w:val="NormalWeb"/>
        <w:numPr>
          <w:ilvl w:val="0"/>
          <w:numId w:val="6"/>
        </w:numPr>
        <w:spacing w:before="0" w:after="0" w:line="276" w:lineRule="auto"/>
        <w:jc w:val="both"/>
        <w:rPr>
          <w:ins w:id="164" w:author="GOISLOT Damien" w:date="2023-05-16T18:19:00Z"/>
        </w:rPr>
      </w:pPr>
      <w:ins w:id="165" w:author="GOISLOT Damien" w:date="2023-05-16T18:19:00Z">
        <w:r>
          <w:rPr>
            <w:rFonts w:ascii="Liberation Sans" w:hAnsi="Liberation Sans" w:cs="Liberation Sans"/>
            <w:sz w:val="22"/>
            <w:szCs w:val="22"/>
          </w:rPr>
          <w:t>une présentation du dispositif, de ses objectifs et des offres proposées ;</w:t>
        </w:r>
      </w:ins>
    </w:p>
    <w:p w14:paraId="38A60A2C" w14:textId="77777777" w:rsidR="00754BB3" w:rsidRDefault="00754BB3" w:rsidP="00754BB3">
      <w:pPr>
        <w:pStyle w:val="NormalWeb"/>
        <w:numPr>
          <w:ilvl w:val="0"/>
          <w:numId w:val="6"/>
        </w:numPr>
        <w:spacing w:before="0" w:after="0" w:line="276" w:lineRule="auto"/>
        <w:jc w:val="both"/>
        <w:rPr>
          <w:ins w:id="166" w:author="GOISLOT Damien" w:date="2023-05-16T18:19:00Z"/>
        </w:rPr>
      </w:pPr>
      <w:ins w:id="167" w:author="GOISLOT Damien" w:date="2023-05-16T18:19:00Z">
        <w:r>
          <w:rPr>
            <w:rFonts w:ascii="Liberation Sans" w:hAnsi="Liberation Sans" w:cs="Liberation Sans"/>
            <w:sz w:val="22"/>
            <w:szCs w:val="22"/>
          </w:rPr>
          <w:t>une présentation synthétique des prestations d’assistance à maîtrise d’ouvrage et des solutions de financement que je propose dans le cadre de mes offres ;</w:t>
        </w:r>
      </w:ins>
    </w:p>
    <w:p w14:paraId="54E0F939" w14:textId="77777777" w:rsidR="00754BB3" w:rsidRPr="007C7C2E" w:rsidRDefault="00754BB3" w:rsidP="00754BB3">
      <w:pPr>
        <w:pStyle w:val="NormalWeb"/>
        <w:numPr>
          <w:ilvl w:val="0"/>
          <w:numId w:val="6"/>
        </w:numPr>
        <w:spacing w:before="0" w:after="0" w:line="276" w:lineRule="auto"/>
        <w:jc w:val="both"/>
        <w:rPr>
          <w:ins w:id="168" w:author="GOISLOT Damien" w:date="2023-05-16T18:19:00Z"/>
          <w:rFonts w:ascii="Liberation Sans" w:hAnsi="Liberation Sans" w:cs="Liberation Sans"/>
        </w:rPr>
      </w:pPr>
      <w:ins w:id="169" w:author="GOISLOT Damien" w:date="2023-05-16T18:19:00Z">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ins>
    </w:p>
    <w:p w14:paraId="55C5E53C" w14:textId="77777777" w:rsidR="00754BB3" w:rsidRPr="007C7C2E" w:rsidRDefault="00754BB3" w:rsidP="00754BB3">
      <w:pPr>
        <w:pStyle w:val="NormalWeb"/>
        <w:numPr>
          <w:ilvl w:val="0"/>
          <w:numId w:val="6"/>
        </w:numPr>
        <w:spacing w:before="0" w:after="0" w:line="276" w:lineRule="auto"/>
        <w:jc w:val="both"/>
        <w:rPr>
          <w:ins w:id="170" w:author="GOISLOT Damien" w:date="2023-05-16T18:19:00Z"/>
          <w:rFonts w:ascii="Liberation Sans" w:hAnsi="Liberation Sans" w:cs="Liberation Sans"/>
        </w:rPr>
      </w:pPr>
      <w:ins w:id="171" w:author="GOISLOT Damien" w:date="2023-05-16T18:19:00Z">
        <w:r w:rsidRPr="007C7C2E">
          <w:rPr>
            <w:rFonts w:ascii="Liberation Sans" w:hAnsi="Liberation Sans" w:cs="Liberation Sans"/>
            <w:sz w:val="22"/>
            <w:szCs w:val="22"/>
          </w:rPr>
          <w:t>les montants de primes ainsi que les critères techniques et exigences à respecter pour les travaux à réaliser ;</w:t>
        </w:r>
      </w:ins>
    </w:p>
    <w:p w14:paraId="23F80D5C" w14:textId="77777777" w:rsidR="00754BB3" w:rsidRPr="007C7C2E" w:rsidRDefault="00754BB3" w:rsidP="00754BB3">
      <w:pPr>
        <w:pStyle w:val="NormalWeb"/>
        <w:numPr>
          <w:ilvl w:val="0"/>
          <w:numId w:val="6"/>
        </w:numPr>
        <w:spacing w:before="0" w:after="0" w:line="276" w:lineRule="auto"/>
        <w:jc w:val="both"/>
        <w:rPr>
          <w:ins w:id="172" w:author="GOISLOT Damien" w:date="2023-05-16T18:19:00Z"/>
          <w:rFonts w:ascii="Liberation Sans" w:hAnsi="Liberation Sans" w:cs="Liberation Sans"/>
        </w:rPr>
      </w:pPr>
      <w:ins w:id="173" w:author="GOISLOT Damien" w:date="2023-05-16T18:19:00Z">
        <w:r w:rsidRPr="007C7C2E">
          <w:rPr>
            <w:rFonts w:ascii="Liberation Sans" w:hAnsi="Liberation Sans" w:cs="Liberation Sans"/>
            <w:sz w:val="22"/>
            <w:szCs w:val="22"/>
          </w:rPr>
          <w:t>les critères d’éligibilité des bénéficiaires notamment l’étendue de la zone de couverture géographique de mes offres ;</w:t>
        </w:r>
      </w:ins>
    </w:p>
    <w:p w14:paraId="7E253EBC" w14:textId="77777777" w:rsidR="00754BB3" w:rsidRPr="007C7C2E" w:rsidRDefault="00754BB3" w:rsidP="00754BB3">
      <w:pPr>
        <w:pStyle w:val="NormalWeb"/>
        <w:numPr>
          <w:ilvl w:val="0"/>
          <w:numId w:val="6"/>
        </w:numPr>
        <w:spacing w:before="0" w:after="0" w:line="276" w:lineRule="auto"/>
        <w:jc w:val="both"/>
        <w:rPr>
          <w:ins w:id="174" w:author="GOISLOT Damien" w:date="2023-05-16T18:19:00Z"/>
          <w:rFonts w:ascii="Liberation Sans" w:hAnsi="Liberation Sans" w:cs="Liberation Sans"/>
        </w:rPr>
      </w:pPr>
      <w:ins w:id="175" w:author="GOISLOT Damien" w:date="2023-05-16T18:19:00Z">
        <w:r w:rsidRPr="007C7C2E">
          <w:rPr>
            <w:rFonts w:ascii="Liberation Sans" w:hAnsi="Liberation Sans" w:cs="Liberation Sans"/>
            <w:sz w:val="22"/>
            <w:szCs w:val="22"/>
          </w:rPr>
          <w:t>la politique de contrôle par des organismes tiers mise en place dans le cadre de la charte ;</w:t>
        </w:r>
      </w:ins>
    </w:p>
    <w:p w14:paraId="75E4BAF7" w14:textId="77777777" w:rsidR="00754BB3" w:rsidRDefault="00754BB3" w:rsidP="00754BB3">
      <w:pPr>
        <w:pStyle w:val="NormalWeb"/>
        <w:numPr>
          <w:ilvl w:val="0"/>
          <w:numId w:val="6"/>
        </w:numPr>
        <w:spacing w:before="0" w:after="0" w:line="276" w:lineRule="auto"/>
        <w:jc w:val="both"/>
        <w:rPr>
          <w:ins w:id="176" w:author="GOISLOT Damien" w:date="2023-05-16T18:19:00Z"/>
          <w:rFonts w:ascii="Liberation Sans" w:hAnsi="Liberation Sans" w:cs="Liberation Sans"/>
          <w:sz w:val="22"/>
          <w:szCs w:val="22"/>
        </w:rPr>
      </w:pPr>
      <w:ins w:id="177" w:author="GOISLOT Damien" w:date="2023-05-16T18:19:00Z">
        <w:r w:rsidRPr="00521C14">
          <w:rPr>
            <w:rFonts w:ascii="Liberation Sans" w:hAnsi="Liberation Sans" w:cs="Liberation Sans"/>
            <w:sz w:val="22"/>
            <w:szCs w:val="22"/>
          </w:rPr>
          <w:t xml:space="preserve">les informations sur les dispositifs d’aides existants ou les liens renvoyant vers ces informations ainsi que la promotion du réseau </w:t>
        </w:r>
        <w:r>
          <w:rPr>
            <w:rFonts w:ascii="Liberation Sans" w:hAnsi="Liberation Sans" w:cs="Liberation Sans"/>
            <w:b/>
            <w:color w:val="FFC000"/>
            <w:sz w:val="22"/>
            <w:szCs w:val="22"/>
          </w:rPr>
          <w:t>France Rénov’</w:t>
        </w:r>
        <w:r w:rsidRPr="00521C14">
          <w:rPr>
            <w:rFonts w:ascii="Liberation Sans" w:hAnsi="Liberation Sans" w:cs="Liberation Sans"/>
            <w:sz w:val="22"/>
            <w:szCs w:val="22"/>
          </w:rPr>
          <w:t>.</w:t>
        </w:r>
      </w:ins>
    </w:p>
    <w:p w14:paraId="62E57B8E" w14:textId="77777777" w:rsidR="00754BB3" w:rsidRPr="007C7C2E" w:rsidRDefault="00754BB3" w:rsidP="00754BB3">
      <w:pPr>
        <w:pStyle w:val="NormalWeb"/>
        <w:spacing w:before="360" w:after="360" w:line="276" w:lineRule="auto"/>
        <w:jc w:val="center"/>
        <w:rPr>
          <w:ins w:id="178" w:author="GOISLOT Damien" w:date="2023-05-16T18:19:00Z"/>
          <w:rFonts w:ascii="Liberation Sans" w:hAnsi="Liberation Sans" w:cs="Liberation Sans"/>
          <w:b/>
          <w:sz w:val="22"/>
          <w:szCs w:val="22"/>
          <w:u w:val="single"/>
        </w:rPr>
      </w:pPr>
      <w:ins w:id="179" w:author="GOISLOT Damien" w:date="2023-05-16T18:19:00Z">
        <w:r w:rsidRPr="007C7C2E">
          <w:rPr>
            <w:rFonts w:ascii="Liberation Sans" w:hAnsi="Liberation Sans" w:cs="Liberation Sans"/>
            <w:b/>
            <w:sz w:val="22"/>
            <w:szCs w:val="22"/>
            <w:u w:val="single"/>
          </w:rPr>
          <w:t>POLITIQUE DE CONTROLE</w:t>
        </w:r>
      </w:ins>
    </w:p>
    <w:p w14:paraId="18C1F119" w14:textId="77777777" w:rsidR="00754BB3" w:rsidRPr="007C7C2E" w:rsidRDefault="00754BB3" w:rsidP="00754BB3">
      <w:pPr>
        <w:pStyle w:val="NormalWeb"/>
        <w:spacing w:after="0" w:line="276" w:lineRule="auto"/>
        <w:jc w:val="both"/>
        <w:rPr>
          <w:ins w:id="180" w:author="GOISLOT Damien" w:date="2023-05-16T18:19:00Z"/>
          <w:rFonts w:ascii="Liberation Sans" w:hAnsi="Liberation Sans" w:cs="Liberation Sans"/>
        </w:rPr>
      </w:pPr>
      <w:ins w:id="181" w:author="GOISLOT Damien" w:date="2023-05-16T18:19:00Z">
        <w:r w:rsidRPr="007C7C2E">
          <w:rPr>
            <w:rFonts w:ascii="Liberation Sans" w:hAnsi="Liberation Sans" w:cs="Liberation Sans"/>
            <w:b/>
            <w:color w:val="92B93A"/>
            <w:sz w:val="22"/>
            <w:szCs w:val="22"/>
          </w:rPr>
          <w:t>Je m’engage à mettre en place une politique de contrôle sur site</w:t>
        </w:r>
        <w:r w:rsidRPr="007C7C2E">
          <w:rPr>
            <w:rFonts w:ascii="Liberation Sans" w:hAnsi="Liberation Sans" w:cs="Liberation Sans"/>
            <w:b/>
            <w:sz w:val="22"/>
            <w:szCs w:val="22"/>
          </w:rPr>
          <w:t xml:space="preserve"> </w:t>
        </w:r>
        <w:r w:rsidRPr="007C7C2E">
          <w:rPr>
            <w:rFonts w:ascii="Liberation Sans" w:hAnsi="Liberation Sans" w:cs="Liberation Sans"/>
            <w:sz w:val="22"/>
            <w:szCs w:val="22"/>
          </w:rPr>
          <w:t>des opérations relevant de la fiche d’opération standardisée BAR-TH-1</w:t>
        </w:r>
        <w:r>
          <w:rPr>
            <w:rFonts w:ascii="Liberation Sans" w:hAnsi="Liberation Sans" w:cs="Liberation Sans"/>
            <w:sz w:val="22"/>
            <w:szCs w:val="22"/>
          </w:rPr>
          <w:t>64</w:t>
        </w:r>
        <w:r w:rsidRPr="007C7C2E">
          <w:rPr>
            <w:rFonts w:ascii="Liberation Sans" w:hAnsi="Liberation Sans" w:cs="Liberation Sans"/>
            <w:sz w:val="22"/>
            <w:szCs w:val="22"/>
          </w:rPr>
          <w:t>, réalisées avec mon concours dans le cadre de la présente charte et à compter de la date de prise d’effet de mon engagement.</w:t>
        </w:r>
      </w:ins>
    </w:p>
    <w:p w14:paraId="634AFEE2" w14:textId="77777777" w:rsidR="00754BB3" w:rsidRPr="007C7C2E" w:rsidRDefault="00754BB3" w:rsidP="00754BB3">
      <w:pPr>
        <w:suppressAutoHyphens w:val="0"/>
        <w:spacing w:line="276" w:lineRule="auto"/>
        <w:contextualSpacing/>
        <w:jc w:val="both"/>
        <w:rPr>
          <w:ins w:id="182" w:author="GOISLOT Damien" w:date="2023-05-16T18:19:00Z"/>
          <w:rFonts w:ascii="Liberation Sans" w:hAnsi="Liberation Sans" w:cs="Liberation Sans"/>
          <w:sz w:val="22"/>
          <w:szCs w:val="22"/>
        </w:rPr>
      </w:pPr>
    </w:p>
    <w:p w14:paraId="4F2103C9" w14:textId="77777777" w:rsidR="00754BB3" w:rsidRPr="007C7C2E" w:rsidRDefault="00754BB3" w:rsidP="00754BB3">
      <w:pPr>
        <w:suppressAutoHyphens w:val="0"/>
        <w:autoSpaceDE w:val="0"/>
        <w:autoSpaceDN w:val="0"/>
        <w:adjustRightInd w:val="0"/>
        <w:spacing w:line="276" w:lineRule="auto"/>
        <w:jc w:val="both"/>
        <w:rPr>
          <w:ins w:id="183" w:author="GOISLOT Damien" w:date="2023-05-16T18:19:00Z"/>
          <w:rFonts w:ascii="Liberation Sans" w:hAnsi="Liberation Sans" w:cs="Liberation Sans"/>
          <w:sz w:val="22"/>
          <w:szCs w:val="22"/>
        </w:rPr>
      </w:pPr>
      <w:ins w:id="184" w:author="GOISLOT Damien" w:date="2023-05-16T18:19:00Z">
        <w:r w:rsidRPr="007C7C2E">
          <w:rPr>
            <w:rFonts w:ascii="Liberation Sans" w:hAnsi="Liberation Sans" w:cs="Liberation Sans"/>
            <w:sz w:val="22"/>
            <w:szCs w:val="22"/>
          </w:rPr>
          <w:t xml:space="preserve">Ces contrôles sont réalisés </w:t>
        </w:r>
        <w:r w:rsidRPr="007C7C2E">
          <w:rPr>
            <w:rFonts w:ascii="Liberation Sans" w:hAnsi="Liberation Sans" w:cs="Liberation Sans"/>
            <w:sz w:val="22"/>
            <w:szCs w:val="22"/>
            <w:lang w:eastAsia="fr-FR"/>
          </w:rPr>
          <w:t>sur chacune des opérations de rénovation globale réalisées correspondant à la fiche BAR-TH-1</w:t>
        </w:r>
        <w:r>
          <w:rPr>
            <w:rFonts w:ascii="Liberation Sans" w:hAnsi="Liberation Sans" w:cs="Liberation Sans"/>
            <w:sz w:val="22"/>
            <w:szCs w:val="22"/>
            <w:lang w:eastAsia="fr-FR"/>
          </w:rPr>
          <w:t>64</w:t>
        </w:r>
        <w:r w:rsidRPr="007C7C2E">
          <w:rPr>
            <w:rFonts w:ascii="Liberation Sans" w:hAnsi="Liberation Sans" w:cs="Liberation Sans"/>
            <w:sz w:val="22"/>
            <w:szCs w:val="22"/>
            <w:lang w:eastAsia="fr-FR"/>
          </w:rPr>
          <w:t xml:space="preserve">,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 d’économies d’énergie (PNCEE).</w:t>
        </w:r>
      </w:ins>
    </w:p>
    <w:p w14:paraId="409B0E23" w14:textId="77777777" w:rsidR="00754BB3" w:rsidRPr="007C7C2E" w:rsidRDefault="00754BB3" w:rsidP="00754BB3">
      <w:pPr>
        <w:suppressAutoHyphens w:val="0"/>
        <w:autoSpaceDE w:val="0"/>
        <w:autoSpaceDN w:val="0"/>
        <w:adjustRightInd w:val="0"/>
        <w:spacing w:line="276" w:lineRule="auto"/>
        <w:jc w:val="both"/>
        <w:rPr>
          <w:ins w:id="185" w:author="GOISLOT Damien" w:date="2023-05-16T18:19:00Z"/>
          <w:rFonts w:ascii="Liberation Sans" w:hAnsi="Liberation Sans" w:cs="Liberation Sans"/>
          <w:sz w:val="22"/>
          <w:szCs w:val="22"/>
        </w:rPr>
      </w:pPr>
    </w:p>
    <w:p w14:paraId="177A1F92" w14:textId="77777777" w:rsidR="00754BB3" w:rsidRDefault="00754BB3" w:rsidP="00754BB3">
      <w:pPr>
        <w:suppressAutoHyphens w:val="0"/>
        <w:autoSpaceDE w:val="0"/>
        <w:autoSpaceDN w:val="0"/>
        <w:adjustRightInd w:val="0"/>
        <w:spacing w:line="276" w:lineRule="auto"/>
        <w:jc w:val="both"/>
        <w:rPr>
          <w:ins w:id="186" w:author="GOISLOT Damien" w:date="2023-05-16T18:19:00Z"/>
          <w:rFonts w:ascii="Liberation Sans" w:hAnsi="Liberation Sans" w:cs="Liberation Sans"/>
          <w:sz w:val="22"/>
          <w:szCs w:val="22"/>
        </w:rPr>
      </w:pPr>
      <w:ins w:id="187" w:author="GOISLOT Damien" w:date="2023-05-16T18:19:00Z">
        <w:r w:rsidRPr="007C7C2E">
          <w:rPr>
            <w:rFonts w:ascii="Liberation Sans" w:hAnsi="Liberation Sans" w:cs="Liberation Sans"/>
            <w:sz w:val="22"/>
            <w:szCs w:val="22"/>
          </w:rPr>
          <w:t xml:space="preserve">Ces contrôles sont conduits par un </w:t>
        </w:r>
        <w:r w:rsidRPr="007C7C2E">
          <w:rPr>
            <w:rFonts w:ascii="Liberation Sans" w:hAnsi="Liberation Sans" w:cs="Liberation Sans"/>
            <w:b/>
            <w:sz w:val="22"/>
            <w:szCs w:val="22"/>
          </w:rPr>
          <w:t xml:space="preserve">organisme de contrôle accrédité </w:t>
        </w:r>
        <w:r w:rsidRPr="007C7C2E">
          <w:rPr>
            <w:rFonts w:ascii="Liberation Sans" w:hAnsi="Liberation Sans" w:cs="Liberation Sans"/>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sz w:val="22"/>
            <w:szCs w:val="22"/>
          </w:rPr>
          <w:t>.</w:t>
        </w:r>
      </w:ins>
    </w:p>
    <w:p w14:paraId="4319E920" w14:textId="77777777" w:rsidR="00754BB3" w:rsidRDefault="00754BB3" w:rsidP="00754BB3">
      <w:pPr>
        <w:suppressAutoHyphens w:val="0"/>
        <w:autoSpaceDE w:val="0"/>
        <w:autoSpaceDN w:val="0"/>
        <w:adjustRightInd w:val="0"/>
        <w:spacing w:line="276" w:lineRule="auto"/>
        <w:jc w:val="both"/>
        <w:rPr>
          <w:ins w:id="188" w:author="GOISLOT Damien" w:date="2023-05-16T18:19:00Z"/>
          <w:rFonts w:ascii="Liberation Sans" w:hAnsi="Liberation Sans" w:cs="Liberation Sans"/>
          <w:sz w:val="22"/>
          <w:szCs w:val="22"/>
        </w:rPr>
      </w:pPr>
    </w:p>
    <w:p w14:paraId="5411363C" w14:textId="77777777" w:rsidR="00754BB3" w:rsidRPr="007C7C2E" w:rsidRDefault="00754BB3" w:rsidP="00754BB3">
      <w:pPr>
        <w:suppressAutoHyphens w:val="0"/>
        <w:autoSpaceDE w:val="0"/>
        <w:autoSpaceDN w:val="0"/>
        <w:adjustRightInd w:val="0"/>
        <w:spacing w:line="276" w:lineRule="auto"/>
        <w:jc w:val="both"/>
        <w:rPr>
          <w:ins w:id="189" w:author="GOISLOT Damien" w:date="2023-05-16T18:19:00Z"/>
          <w:rFonts w:ascii="Liberation Sans" w:hAnsi="Liberation Sans" w:cs="Liberation Sans"/>
          <w:sz w:val="22"/>
          <w:szCs w:val="22"/>
        </w:rPr>
      </w:pPr>
      <w:ins w:id="190" w:author="GOISLOT Damien" w:date="2023-05-16T18:19:00Z">
        <w:r w:rsidRPr="0044741C">
          <w:rPr>
            <w:rFonts w:ascii="Liberation Sans" w:hAnsi="Liberation Sans" w:cs="Liberation Sans"/>
            <w:sz w:val="22"/>
            <w:szCs w:val="22"/>
          </w:rPr>
          <w:t xml:space="preserve">Un organisme de contrôle ne peut effectuer le contrôle d’une opération pour laquelle il a, le cas échéant, réalisé </w:t>
        </w:r>
        <w:r>
          <w:rPr>
            <w:rFonts w:ascii="Liberation Sans" w:hAnsi="Liberation Sans" w:cs="Liberation Sans"/>
            <w:sz w:val="22"/>
            <w:szCs w:val="22"/>
          </w:rPr>
          <w:t>l’audit énergétique</w:t>
        </w:r>
        <w:r w:rsidRPr="0044741C">
          <w:rPr>
            <w:rFonts w:ascii="Liberation Sans" w:hAnsi="Liberation Sans" w:cs="Liberation Sans"/>
            <w:sz w:val="22"/>
            <w:szCs w:val="22"/>
          </w:rPr>
          <w:t>.</w:t>
        </w:r>
      </w:ins>
    </w:p>
    <w:p w14:paraId="335A6BD2" w14:textId="77777777" w:rsidR="00754BB3" w:rsidRPr="00954FC1" w:rsidRDefault="00754BB3" w:rsidP="00754BB3">
      <w:pPr>
        <w:suppressAutoHyphens w:val="0"/>
        <w:spacing w:after="160" w:line="276" w:lineRule="auto"/>
        <w:contextualSpacing/>
        <w:jc w:val="both"/>
        <w:rPr>
          <w:ins w:id="191" w:author="GOISLOT Damien" w:date="2023-05-16T18:19:00Z"/>
          <w:rFonts w:ascii="Liberation Sans" w:hAnsi="Liberation Sans" w:cs="Liberation Sans"/>
          <w:sz w:val="22"/>
          <w:szCs w:val="22"/>
        </w:rPr>
      </w:pPr>
    </w:p>
    <w:p w14:paraId="2EE730D4" w14:textId="77777777" w:rsidR="00754BB3" w:rsidRDefault="00754BB3" w:rsidP="00754BB3">
      <w:pPr>
        <w:suppressAutoHyphens w:val="0"/>
        <w:spacing w:after="160" w:line="276" w:lineRule="auto"/>
        <w:contextualSpacing/>
        <w:jc w:val="both"/>
        <w:rPr>
          <w:ins w:id="192" w:author="GOISLOT Damien" w:date="2023-05-16T18:19:00Z"/>
          <w:rFonts w:ascii="Liberation Sans" w:hAnsi="Liberation Sans" w:cs="Liberation Sans"/>
          <w:sz w:val="22"/>
          <w:szCs w:val="22"/>
        </w:rPr>
      </w:pPr>
      <w:ins w:id="193" w:author="GOISLOT Damien" w:date="2023-05-16T18:19:00Z">
        <w:r w:rsidRPr="00954FC1">
          <w:rPr>
            <w:rFonts w:ascii="Liberation Sans" w:hAnsi="Liberation Sans" w:cs="Liberation Sans"/>
            <w:sz w:val="22"/>
            <w:szCs w:val="22"/>
          </w:rPr>
          <w:t xml:space="preserve">Chaque opération contrôlée fait l’objet d’un </w:t>
        </w:r>
        <w:r w:rsidRPr="00954FC1">
          <w:rPr>
            <w:rFonts w:ascii="Liberation Sans" w:hAnsi="Liberation Sans" w:cs="Liberation Sans"/>
            <w:b/>
            <w:sz w:val="22"/>
            <w:szCs w:val="22"/>
          </w:rPr>
          <w:t>rapport</w:t>
        </w:r>
        <w:r>
          <w:rPr>
            <w:rFonts w:ascii="Liberation Sans" w:hAnsi="Liberation Sans" w:cs="Liberation Sans"/>
            <w:sz w:val="22"/>
            <w:szCs w:val="22"/>
          </w:rPr>
          <w:t>.</w:t>
        </w:r>
      </w:ins>
    </w:p>
    <w:p w14:paraId="7649112D" w14:textId="77777777" w:rsidR="00754BB3" w:rsidRDefault="00754BB3" w:rsidP="00754BB3">
      <w:pPr>
        <w:suppressAutoHyphens w:val="0"/>
        <w:spacing w:after="160" w:line="276" w:lineRule="auto"/>
        <w:contextualSpacing/>
        <w:jc w:val="both"/>
        <w:rPr>
          <w:ins w:id="194" w:author="GOISLOT Damien" w:date="2023-05-16T18:19:00Z"/>
          <w:rFonts w:ascii="Liberation Sans" w:hAnsi="Liberation Sans" w:cs="Liberation Sans"/>
          <w:sz w:val="22"/>
          <w:szCs w:val="22"/>
        </w:rPr>
      </w:pPr>
    </w:p>
    <w:p w14:paraId="6C24D538" w14:textId="77777777" w:rsidR="00754BB3" w:rsidRPr="00276286" w:rsidRDefault="00754BB3" w:rsidP="00754BB3">
      <w:pPr>
        <w:suppressAutoHyphens w:val="0"/>
        <w:spacing w:after="160" w:line="276" w:lineRule="auto"/>
        <w:contextualSpacing/>
        <w:jc w:val="both"/>
        <w:rPr>
          <w:ins w:id="195" w:author="GOISLOT Damien" w:date="2023-05-16T18:19:00Z"/>
          <w:rFonts w:ascii="Liberation Sans" w:hAnsi="Liberation Sans" w:cs="Liberation Sans"/>
          <w:sz w:val="22"/>
          <w:szCs w:val="22"/>
        </w:rPr>
      </w:pPr>
      <w:ins w:id="196" w:author="GOISLOT Damien" w:date="2023-05-16T18:19:00Z">
        <w:r w:rsidRPr="00954FC1">
          <w:rPr>
            <w:rFonts w:ascii="Liberation Sans" w:hAnsi="Liberation Sans" w:cs="Liberation Sans"/>
            <w:sz w:val="22"/>
            <w:szCs w:val="22"/>
          </w:rPr>
          <w:t>Le rapport de contrôle atteste :</w:t>
        </w:r>
      </w:ins>
    </w:p>
    <w:p w14:paraId="5C14B882" w14:textId="77777777" w:rsidR="00754BB3" w:rsidRPr="00276286" w:rsidRDefault="00754BB3" w:rsidP="00754BB3">
      <w:pPr>
        <w:numPr>
          <w:ilvl w:val="0"/>
          <w:numId w:val="6"/>
        </w:numPr>
        <w:suppressAutoHyphens w:val="0"/>
        <w:spacing w:after="160" w:line="276" w:lineRule="auto"/>
        <w:contextualSpacing/>
        <w:jc w:val="both"/>
        <w:rPr>
          <w:ins w:id="197" w:author="GOISLOT Damien" w:date="2023-05-16T18:19:00Z"/>
          <w:rFonts w:ascii="Liberation Sans" w:hAnsi="Liberation Sans" w:cs="Liberation Sans"/>
          <w:sz w:val="22"/>
          <w:szCs w:val="22"/>
        </w:rPr>
      </w:pPr>
      <w:ins w:id="198" w:author="GOISLOT Damien" w:date="2023-05-16T18:19:00Z">
        <w:r>
          <w:rPr>
            <w:rFonts w:ascii="Liberation Sans" w:hAnsi="Liberation Sans" w:cs="Liberation Sans"/>
            <w:sz w:val="22"/>
            <w:szCs w:val="22"/>
          </w:rPr>
          <w:t>De l</w:t>
        </w:r>
        <w:r w:rsidRPr="00954FC1">
          <w:rPr>
            <w:rFonts w:ascii="Liberation Sans" w:hAnsi="Liberation Sans" w:cs="Liberation Sans"/>
            <w:sz w:val="22"/>
            <w:szCs w:val="22"/>
          </w:rPr>
          <w:t>a date de la visite sur site de l’organisme de contrôle ;</w:t>
        </w:r>
      </w:ins>
    </w:p>
    <w:p w14:paraId="21F7341C" w14:textId="77777777" w:rsidR="00754BB3" w:rsidRPr="00276286" w:rsidRDefault="00754BB3" w:rsidP="00754BB3">
      <w:pPr>
        <w:numPr>
          <w:ilvl w:val="0"/>
          <w:numId w:val="6"/>
        </w:numPr>
        <w:suppressAutoHyphens w:val="0"/>
        <w:spacing w:after="160" w:line="276" w:lineRule="auto"/>
        <w:contextualSpacing/>
        <w:jc w:val="both"/>
        <w:rPr>
          <w:ins w:id="199" w:author="GOISLOT Damien" w:date="2023-05-16T18:19:00Z"/>
          <w:rFonts w:ascii="Liberation Sans" w:hAnsi="Liberation Sans" w:cs="Liberation Sans"/>
          <w:sz w:val="22"/>
          <w:szCs w:val="22"/>
        </w:rPr>
      </w:pPr>
      <w:ins w:id="200" w:author="GOISLOT Damien" w:date="2023-05-16T18:19:00Z">
        <w:r>
          <w:rPr>
            <w:rFonts w:ascii="Liberation Sans" w:hAnsi="Liberation Sans" w:cs="Liberation Sans"/>
            <w:sz w:val="22"/>
            <w:szCs w:val="22"/>
          </w:rPr>
          <w:t>Des informations d’identification du bénéficiaire (nom, adresse, nombre et nature des lots) ;</w:t>
        </w:r>
      </w:ins>
    </w:p>
    <w:p w14:paraId="2396EAB1" w14:textId="77777777" w:rsidR="00754BB3" w:rsidRPr="00B34852" w:rsidRDefault="00754BB3" w:rsidP="00754BB3">
      <w:pPr>
        <w:numPr>
          <w:ilvl w:val="0"/>
          <w:numId w:val="6"/>
        </w:numPr>
        <w:suppressAutoHyphens w:val="0"/>
        <w:spacing w:after="160" w:line="276" w:lineRule="auto"/>
        <w:contextualSpacing/>
        <w:jc w:val="both"/>
        <w:rPr>
          <w:ins w:id="201" w:author="GOISLOT Damien" w:date="2023-05-16T18:19:00Z"/>
          <w:rFonts w:ascii="Liberation Sans" w:hAnsi="Liberation Sans" w:cs="Liberation Sans"/>
          <w:sz w:val="22"/>
          <w:szCs w:val="22"/>
        </w:rPr>
      </w:pPr>
      <w:ins w:id="202" w:author="GOISLOT Damien" w:date="2023-05-16T18:19:00Z">
        <w:r w:rsidRPr="006C70E8">
          <w:rPr>
            <w:rFonts w:ascii="Liberation Sans" w:hAnsi="Liberation Sans" w:cs="Liberation Sans"/>
            <w:sz w:val="22"/>
            <w:szCs w:val="22"/>
          </w:rPr>
          <w:t>De la conformité des travaux au référentiel de contrôle défini en partie E de l</w:t>
        </w:r>
        <w:r w:rsidRPr="00406BA6">
          <w:rPr>
            <w:rFonts w:ascii="Liberation Sans" w:hAnsi="Liberation Sans" w:cs="Liberation Sans"/>
            <w:sz w:val="22"/>
            <w:szCs w:val="22"/>
          </w:rPr>
          <w:t>’annexe III de l’</w:t>
        </w:r>
        <w:r w:rsidRPr="00B652FA">
          <w:rPr>
            <w:rFonts w:ascii="Liberation Sans" w:hAnsi="Liberation Sans" w:cs="Liberation Sans"/>
            <w:sz w:val="22"/>
            <w:szCs w:val="22"/>
          </w:rPr>
          <w:t>arrêté du 28 septembre 2021</w:t>
        </w:r>
        <w:r>
          <w:rPr>
            <w:rFonts w:ascii="Liberation Sans" w:hAnsi="Liberation Sans" w:cs="Liberation Sans"/>
            <w:sz w:val="22"/>
            <w:szCs w:val="22"/>
          </w:rPr>
          <w:t xml:space="preserve"> </w:t>
        </w:r>
        <w:r w:rsidRPr="00B34852">
          <w:rPr>
            <w:rFonts w:ascii="Liberation Sans" w:hAnsi="Liberation Sans" w:cs="Liberation Sans"/>
            <w:sz w:val="22"/>
            <w:szCs w:val="22"/>
          </w:rPr>
          <w:t>relatif aux contrôles dans le cadre du dispositif des certificats d’économies d’énergie</w:t>
        </w:r>
        <w:r>
          <w:rPr>
            <w:rFonts w:ascii="Liberation Sans" w:hAnsi="Liberation Sans" w:cs="Liberation Sans"/>
            <w:sz w:val="22"/>
            <w:szCs w:val="22"/>
          </w:rPr>
          <w:t> ;</w:t>
        </w:r>
      </w:ins>
    </w:p>
    <w:p w14:paraId="6FB65DF1" w14:textId="77777777" w:rsidR="00754BB3" w:rsidRPr="00276286" w:rsidRDefault="00754BB3" w:rsidP="00754BB3">
      <w:pPr>
        <w:numPr>
          <w:ilvl w:val="0"/>
          <w:numId w:val="6"/>
        </w:numPr>
        <w:suppressAutoHyphens w:val="0"/>
        <w:spacing w:line="276" w:lineRule="auto"/>
        <w:contextualSpacing/>
        <w:jc w:val="both"/>
        <w:rPr>
          <w:ins w:id="203" w:author="GOISLOT Damien" w:date="2023-05-16T18:19:00Z"/>
          <w:rFonts w:ascii="Liberation Sans" w:hAnsi="Liberation Sans" w:cs="Liberation Sans"/>
          <w:sz w:val="22"/>
          <w:szCs w:val="22"/>
        </w:rPr>
      </w:pPr>
      <w:ins w:id="204" w:author="GOISLOT Damien" w:date="2023-05-16T18:19:00Z">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ins>
    </w:p>
    <w:p w14:paraId="423ED7FE" w14:textId="77777777" w:rsidR="00754BB3" w:rsidRPr="00A90908" w:rsidRDefault="00754BB3" w:rsidP="00754BB3">
      <w:pPr>
        <w:suppressAutoHyphens w:val="0"/>
        <w:spacing w:after="160" w:line="276" w:lineRule="auto"/>
        <w:contextualSpacing/>
        <w:jc w:val="both"/>
        <w:rPr>
          <w:ins w:id="205" w:author="GOISLOT Damien" w:date="2023-05-16T18:19:00Z"/>
          <w:rFonts w:ascii="Liberation Sans" w:hAnsi="Liberation Sans" w:cs="Liberation Sans"/>
          <w:sz w:val="22"/>
          <w:szCs w:val="22"/>
        </w:rPr>
      </w:pPr>
    </w:p>
    <w:p w14:paraId="7FF10569" w14:textId="77777777" w:rsidR="00754BB3" w:rsidRPr="00A90908" w:rsidRDefault="00754BB3" w:rsidP="00754BB3">
      <w:pPr>
        <w:suppressAutoHyphens w:val="0"/>
        <w:spacing w:line="276" w:lineRule="auto"/>
        <w:contextualSpacing/>
        <w:jc w:val="both"/>
        <w:rPr>
          <w:ins w:id="206" w:author="GOISLOT Damien" w:date="2023-05-16T18:19:00Z"/>
          <w:rFonts w:ascii="Liberation Sans" w:hAnsi="Liberation Sans" w:cs="Liberation Sans"/>
          <w:sz w:val="22"/>
          <w:szCs w:val="22"/>
        </w:rPr>
      </w:pPr>
      <w:ins w:id="207" w:author="GOISLOT Damien" w:date="2023-05-16T18:19:00Z">
        <w:r w:rsidRPr="00954FC1">
          <w:rPr>
            <w:rFonts w:ascii="Liberation Sans" w:hAnsi="Liberation Sans" w:cs="Liberation Sans"/>
            <w:b/>
            <w:color w:val="92B93A"/>
            <w:sz w:val="22"/>
            <w:szCs w:val="22"/>
          </w:rPr>
          <w:t>Je m’engage</w:t>
        </w:r>
        <w:r w:rsidRPr="00954FC1">
          <w:rPr>
            <w:rFonts w:ascii="Liberation Sans" w:hAnsi="Liberation Sans" w:cs="Liberation Sans"/>
            <w:sz w:val="22"/>
            <w:szCs w:val="22"/>
          </w:rPr>
          <w:t xml:space="preserve"> à archiver et à tenir à la disposition du PNCEE les rapports de contrôle des opérations contrôlées.</w:t>
        </w:r>
      </w:ins>
    </w:p>
    <w:p w14:paraId="5C697AB0" w14:textId="77777777" w:rsidR="00754BB3" w:rsidRDefault="00754BB3" w:rsidP="00754BB3">
      <w:pPr>
        <w:suppressAutoHyphens w:val="0"/>
        <w:spacing w:line="276" w:lineRule="auto"/>
        <w:contextualSpacing/>
        <w:jc w:val="both"/>
        <w:rPr>
          <w:ins w:id="208" w:author="GOISLOT Damien" w:date="2023-05-16T18:19:00Z"/>
          <w:rFonts w:ascii="Liberation Sans" w:hAnsi="Liberation Sans" w:cs="Liberation Sans"/>
          <w:sz w:val="22"/>
          <w:szCs w:val="22"/>
        </w:rPr>
      </w:pPr>
    </w:p>
    <w:p w14:paraId="5594A15B" w14:textId="77777777" w:rsidR="00754BB3" w:rsidRDefault="00754BB3" w:rsidP="00754BB3">
      <w:pPr>
        <w:suppressAutoHyphens w:val="0"/>
        <w:spacing w:line="276" w:lineRule="auto"/>
        <w:contextualSpacing/>
        <w:jc w:val="both"/>
        <w:rPr>
          <w:ins w:id="209" w:author="GOISLOT Damien" w:date="2023-05-16T18:19:00Z"/>
        </w:rPr>
      </w:pPr>
      <w:ins w:id="210" w:author="GOISLOT Damien" w:date="2023-05-16T18:19:00Z">
        <w:r>
          <w:rPr>
            <w:rFonts w:ascii="Liberation Sans" w:hAnsi="Liberation Sans" w:cs="Liberation Sans"/>
            <w:sz w:val="22"/>
            <w:szCs w:val="22"/>
          </w:rPr>
          <w:t xml:space="preserve">Une </w:t>
        </w:r>
        <w:r>
          <w:rPr>
            <w:rFonts w:ascii="Liberation Sans" w:hAnsi="Liberation Sans" w:cs="Liberation Sans"/>
            <w:b/>
            <w:sz w:val="22"/>
            <w:szCs w:val="22"/>
          </w:rPr>
          <w:t>synthèse</w:t>
        </w:r>
        <w:r>
          <w:rPr>
            <w:rFonts w:ascii="Liberation Sans" w:hAnsi="Liberation Sans" w:cs="Liberation Sans"/>
            <w:sz w:val="22"/>
            <w:szCs w:val="22"/>
          </w:rPr>
          <w:t xml:space="preserve"> des contrôles menés sur les opérations d’un dossier de demande est </w:t>
        </w:r>
        <w:r>
          <w:rPr>
            <w:rFonts w:ascii="Liberation Sans" w:hAnsi="Liberation Sans" w:cs="Liberation Sans"/>
            <w:b/>
            <w:sz w:val="22"/>
            <w:szCs w:val="22"/>
          </w:rPr>
          <w:t>réalisée par l’organisme de contrôle</w:t>
        </w:r>
        <w:r>
          <w:rPr>
            <w:rFonts w:ascii="Liberation Sans" w:hAnsi="Liberation Sans" w:cs="Liberation Sans"/>
            <w:sz w:val="22"/>
            <w:szCs w:val="22"/>
          </w:rPr>
          <w:t>. Cette synthèse comprend notamment la liste des opérations contrôlées, les paramètres contrôlés, les résultats obtenus, les écarts constatés y compris sur la qualité des travaux et les contrôles non satisfaisants.</w:t>
        </w:r>
      </w:ins>
    </w:p>
    <w:p w14:paraId="41FEFDB8" w14:textId="77777777" w:rsidR="00754BB3" w:rsidRDefault="00754BB3" w:rsidP="00754BB3">
      <w:pPr>
        <w:suppressAutoHyphens w:val="0"/>
        <w:spacing w:line="252" w:lineRule="auto"/>
        <w:contextualSpacing/>
        <w:jc w:val="both"/>
        <w:rPr>
          <w:ins w:id="211" w:author="GOISLOT Damien" w:date="2023-05-16T18:19:00Z"/>
          <w:rFonts w:ascii="Liberation Sans" w:hAnsi="Liberation Sans" w:cs="Liberation Sans"/>
          <w:sz w:val="22"/>
          <w:szCs w:val="22"/>
        </w:rPr>
      </w:pPr>
    </w:p>
    <w:p w14:paraId="6E5857A1" w14:textId="77777777" w:rsidR="00754BB3" w:rsidRDefault="00754BB3" w:rsidP="00754BB3">
      <w:pPr>
        <w:suppressAutoHyphens w:val="0"/>
        <w:spacing w:line="276" w:lineRule="auto"/>
        <w:contextualSpacing/>
        <w:jc w:val="both"/>
        <w:rPr>
          <w:ins w:id="212" w:author="GOISLOT Damien" w:date="2023-05-16T18:19:00Z"/>
        </w:rPr>
      </w:pPr>
      <w:ins w:id="213" w:author="GOISLOT Damien" w:date="2023-05-16T18:19:00Z">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tenir à disposition du PNCEE, pour chaque dossier de demande contenant des opérations relevant de la présente charte, la synthèse des contrôles menés sur les opérations incluses dans cette demande ainsi que des informations sur les suites données aux contrôles non satisfaisants.</w:t>
        </w:r>
      </w:ins>
    </w:p>
    <w:p w14:paraId="4E26A8E2" w14:textId="77777777" w:rsidR="00754BB3" w:rsidRDefault="00754BB3" w:rsidP="00754BB3">
      <w:pPr>
        <w:suppressAutoHyphens w:val="0"/>
        <w:spacing w:line="276" w:lineRule="auto"/>
        <w:contextualSpacing/>
        <w:jc w:val="both"/>
        <w:rPr>
          <w:ins w:id="214" w:author="GOISLOT Damien" w:date="2023-05-16T18:19:00Z"/>
          <w:rFonts w:ascii="Liberation Sans" w:hAnsi="Liberation Sans" w:cs="Liberation Sans"/>
          <w:sz w:val="22"/>
          <w:szCs w:val="22"/>
        </w:rPr>
      </w:pPr>
    </w:p>
    <w:p w14:paraId="3C29C76F" w14:textId="77777777" w:rsidR="00754BB3" w:rsidRDefault="00754BB3" w:rsidP="00754BB3">
      <w:pPr>
        <w:suppressAutoHyphens w:val="0"/>
        <w:spacing w:line="276" w:lineRule="auto"/>
        <w:contextualSpacing/>
        <w:jc w:val="both"/>
        <w:rPr>
          <w:ins w:id="215" w:author="GOISLOT Damien" w:date="2023-05-16T18:19:00Z"/>
        </w:rPr>
      </w:pPr>
      <w:ins w:id="216" w:author="GOISLOT Damien" w:date="2023-05-16T18:19:00Z">
        <w:r>
          <w:rPr>
            <w:rFonts w:ascii="Liberation Sans" w:hAnsi="Liberation Sans" w:cs="Liberation Sans"/>
            <w:b/>
            <w:color w:val="92B93A"/>
            <w:sz w:val="22"/>
            <w:szCs w:val="22"/>
          </w:rPr>
          <w:t>Je m’engage</w:t>
        </w:r>
        <w:r>
          <w:rPr>
            <w:rFonts w:ascii="Liberation Sans" w:hAnsi="Liberation Sans" w:cs="Liberation Sans"/>
            <w:sz w:val="22"/>
            <w:szCs w:val="22"/>
          </w:rPr>
          <w:t xml:space="preserve"> à apporter des </w:t>
        </w:r>
        <w:r>
          <w:rPr>
            <w:rFonts w:ascii="Liberation Sans" w:hAnsi="Liberation Sans" w:cs="Liberation Sans"/>
            <w:b/>
            <w:sz w:val="22"/>
            <w:szCs w:val="22"/>
          </w:rPr>
          <w:t>mesures correctives</w:t>
        </w:r>
        <w:r>
          <w:rPr>
            <w:rFonts w:ascii="Liberation Sans" w:hAnsi="Liberation Sans" w:cs="Liberation Sans"/>
            <w:sz w:val="22"/>
            <w:szCs w:val="22"/>
          </w:rPr>
          <w:t xml:space="preserve"> en cas de problème détecté lors des contrôles.</w:t>
        </w:r>
      </w:ins>
    </w:p>
    <w:p w14:paraId="29D4C54B" w14:textId="77777777" w:rsidR="00754BB3" w:rsidRDefault="00754BB3" w:rsidP="00754BB3">
      <w:pPr>
        <w:pStyle w:val="NormalWeb"/>
        <w:spacing w:after="0" w:line="276" w:lineRule="auto"/>
        <w:jc w:val="both"/>
        <w:rPr>
          <w:ins w:id="217" w:author="GOISLOT Damien" w:date="2023-05-16T18:19:00Z"/>
        </w:rPr>
      </w:pPr>
      <w:ins w:id="218" w:author="GOISLOT Damien" w:date="2023-05-16T18:19:00Z">
        <w:r>
          <w:rPr>
            <w:rFonts w:ascii="Liberation Sans" w:hAnsi="Liberation Sans" w:cs="Liberation Sans"/>
            <w:sz w:val="22"/>
            <w:szCs w:val="22"/>
          </w:rPr>
          <w:t>En cas de mesures correctives jugées insuffisantes, le présent engagement est caduc après mise en demeure par le ministère chargé de l’Energie non suivie d’effets.</w:t>
        </w:r>
      </w:ins>
    </w:p>
    <w:p w14:paraId="62A18B29" w14:textId="77777777" w:rsidR="00754BB3" w:rsidRPr="00C233CB" w:rsidRDefault="00754BB3" w:rsidP="00754BB3">
      <w:pPr>
        <w:pStyle w:val="NormalWeb"/>
        <w:spacing w:before="360" w:after="360" w:line="276" w:lineRule="auto"/>
        <w:jc w:val="center"/>
        <w:rPr>
          <w:ins w:id="219" w:author="GOISLOT Damien" w:date="2023-05-16T18:19:00Z"/>
          <w:rFonts w:ascii="Liberation Sans" w:hAnsi="Liberation Sans" w:cs="Liberation Sans"/>
          <w:b/>
          <w:sz w:val="22"/>
          <w:szCs w:val="22"/>
          <w:u w:val="single"/>
        </w:rPr>
      </w:pPr>
      <w:ins w:id="220" w:author="GOISLOT Damien" w:date="2023-05-16T18:19:00Z">
        <w:r w:rsidRPr="002F3614">
          <w:rPr>
            <w:rFonts w:ascii="Liberation Sans" w:hAnsi="Liberation Sans" w:cs="Liberation Sans"/>
            <w:b/>
            <w:sz w:val="22"/>
            <w:szCs w:val="22"/>
            <w:u w:val="single"/>
          </w:rPr>
          <w:t>RECONNAISSANCE ET SUIVI DE MON ENGAGEMENT</w:t>
        </w:r>
      </w:ins>
    </w:p>
    <w:p w14:paraId="6A649795" w14:textId="77777777" w:rsidR="00754BB3" w:rsidRDefault="00754BB3" w:rsidP="00754BB3">
      <w:pPr>
        <w:pStyle w:val="NormalWeb"/>
        <w:spacing w:after="0" w:line="276" w:lineRule="auto"/>
        <w:jc w:val="both"/>
        <w:rPr>
          <w:ins w:id="221" w:author="GOISLOT Damien" w:date="2023-05-16T18:19:00Z"/>
        </w:rPr>
      </w:pPr>
      <w:ins w:id="222" w:author="GOISLOT Damien" w:date="2023-05-16T18:19:00Z">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ins>
    </w:p>
    <w:p w14:paraId="30181A5A" w14:textId="77777777" w:rsidR="00754BB3" w:rsidRDefault="00754BB3" w:rsidP="00754BB3">
      <w:pPr>
        <w:pStyle w:val="NormalWeb"/>
        <w:numPr>
          <w:ilvl w:val="0"/>
          <w:numId w:val="9"/>
        </w:numPr>
        <w:tabs>
          <w:tab w:val="clear" w:pos="0"/>
          <w:tab w:val="num" w:pos="720"/>
        </w:tabs>
        <w:spacing w:before="120" w:after="0" w:line="276" w:lineRule="auto"/>
        <w:ind w:left="714" w:hanging="357"/>
        <w:jc w:val="both"/>
        <w:rPr>
          <w:ins w:id="223" w:author="GOISLOT Damien" w:date="2023-05-16T18:19:00Z"/>
        </w:rPr>
      </w:pPr>
      <w:ins w:id="224" w:author="GOISLOT Damien" w:date="2023-05-16T18:19:00Z">
        <w:r>
          <w:rPr>
            <w:rFonts w:ascii="Liberation Sans" w:hAnsi="Liberation Sans" w:cs="Liberation Sans"/>
            <w:sz w:val="22"/>
            <w:szCs w:val="22"/>
          </w:rPr>
          <w:t>la présente charte dûment complétée, datée et porteuse de ma signature et de mon cachet commercial ;</w:t>
        </w:r>
      </w:ins>
    </w:p>
    <w:p w14:paraId="27B7C5C4" w14:textId="77777777" w:rsidR="00754BB3" w:rsidRDefault="00754BB3" w:rsidP="00754BB3">
      <w:pPr>
        <w:pStyle w:val="NormalWeb"/>
        <w:numPr>
          <w:ilvl w:val="0"/>
          <w:numId w:val="9"/>
        </w:numPr>
        <w:tabs>
          <w:tab w:val="clear" w:pos="0"/>
          <w:tab w:val="num" w:pos="720"/>
        </w:tabs>
        <w:spacing w:before="120" w:after="0" w:line="276" w:lineRule="auto"/>
        <w:ind w:left="714" w:hanging="357"/>
        <w:jc w:val="both"/>
        <w:rPr>
          <w:ins w:id="225" w:author="GOISLOT Damien" w:date="2023-05-16T18:19:00Z"/>
        </w:rPr>
      </w:pPr>
      <w:ins w:id="226" w:author="GOISLOT Damien" w:date="2023-05-16T18:19:00Z">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ins>
    </w:p>
    <w:p w14:paraId="502AA63A" w14:textId="77777777" w:rsidR="00754BB3" w:rsidRDefault="00754BB3" w:rsidP="00754BB3">
      <w:pPr>
        <w:pStyle w:val="NormalWeb"/>
        <w:spacing w:after="0" w:line="276" w:lineRule="auto"/>
        <w:jc w:val="both"/>
        <w:rPr>
          <w:ins w:id="227" w:author="GOISLOT Damien" w:date="2023-05-16T18:19:00Z"/>
        </w:rPr>
      </w:pPr>
      <w:ins w:id="228" w:author="GOISLOT Damien" w:date="2023-05-16T18:19:00Z">
        <w:r>
          <w:rPr>
            <w:rFonts w:ascii="Liberation Sans" w:hAnsi="Liberation Sans" w:cs="Liberation Sans"/>
            <w:sz w:val="22"/>
            <w:szCs w:val="22"/>
          </w:rPr>
          <w:t>Dès publication des références de mon offre sur le site Internet du ministère chargé de l’énergie, je serai autorisé à :</w:t>
        </w:r>
      </w:ins>
    </w:p>
    <w:p w14:paraId="0F37D77D" w14:textId="77777777" w:rsidR="00754BB3" w:rsidRDefault="00754BB3" w:rsidP="00754BB3">
      <w:pPr>
        <w:pStyle w:val="western"/>
        <w:numPr>
          <w:ilvl w:val="0"/>
          <w:numId w:val="5"/>
        </w:numPr>
        <w:tabs>
          <w:tab w:val="clear" w:pos="720"/>
          <w:tab w:val="num" w:pos="0"/>
        </w:tabs>
        <w:suppressAutoHyphens w:val="0"/>
        <w:spacing w:before="62" w:after="62" w:line="168" w:lineRule="auto"/>
        <w:jc w:val="both"/>
        <w:rPr>
          <w:ins w:id="229" w:author="GOISLOT Damien" w:date="2023-05-16T18:19:00Z"/>
        </w:rPr>
      </w:pPr>
      <w:ins w:id="230" w:author="GOISLOT Damien" w:date="2023-05-16T18:19:00Z">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Pr>
            <w:rFonts w:ascii="Segoe Print" w:hAnsi="Segoe Print" w:cs="Liberation Sans"/>
          </w:rPr>
          <w:t xml:space="preserve"> </w:t>
        </w:r>
        <w:r>
          <w:rPr>
            <w:rFonts w:ascii="Segoe Print" w:hAnsi="Segoe Print" w:cs="Segoe Print"/>
            <w:b/>
            <w:bCs/>
            <w:color w:val="0871A5"/>
          </w:rPr>
          <w:t>Rénovation performante d’une maison individuelle</w:t>
        </w:r>
        <w:r>
          <w:rPr>
            <w:rFonts w:ascii="Segoe Print" w:hAnsi="Segoe Print" w:cs="Liberation Sans"/>
          </w:rPr>
          <w:t>"</w:t>
        </w:r>
        <w:r>
          <w:rPr>
            <w:rFonts w:ascii="Liberation Sans" w:hAnsi="Liberation Sans" w:cs="Liberation Sans"/>
          </w:rPr>
          <w:t> ;</w:t>
        </w:r>
      </w:ins>
    </w:p>
    <w:p w14:paraId="6C5296C5" w14:textId="77777777" w:rsidR="00754BB3" w:rsidRPr="002668D8" w:rsidRDefault="00754BB3" w:rsidP="00754BB3">
      <w:pPr>
        <w:pStyle w:val="NormalWeb"/>
        <w:numPr>
          <w:ilvl w:val="0"/>
          <w:numId w:val="5"/>
        </w:numPr>
        <w:tabs>
          <w:tab w:val="clear" w:pos="720"/>
          <w:tab w:val="num" w:pos="0"/>
        </w:tabs>
        <w:spacing w:before="0" w:line="276" w:lineRule="auto"/>
        <w:jc w:val="both"/>
        <w:rPr>
          <w:ins w:id="231" w:author="GOISLOT Damien" w:date="2023-05-16T18:19:00Z"/>
        </w:rPr>
      </w:pPr>
      <w:ins w:id="232" w:author="GOISLOT Damien" w:date="2023-05-16T18:19:00Z">
        <w:r>
          <w:rPr>
            <w:rFonts w:ascii="Liberation Sans" w:hAnsi="Liberation Sans" w:cs="Liberation Sans"/>
            <w:sz w:val="22"/>
            <w:szCs w:val="22"/>
          </w:rPr>
          <w:t xml:space="preserve">bénéficier de la bonification prévue par l’article 3-5-1 de l’arrêté du 29 décembre 2014 modifié relatif aux </w:t>
        </w:r>
        <w:r w:rsidRPr="002668D8">
          <w:rPr>
            <w:rFonts w:ascii="Liberation Sans" w:hAnsi="Liberation Sans" w:cs="Liberation Sans"/>
            <w:sz w:val="22"/>
            <w:szCs w:val="22"/>
          </w:rPr>
          <w:t>modalités d’application du dispositif des certificats d’économies d’énergie, pour les opérations engagées jusqu’au 31 décembre 2025 inclus, et achevées d’ici le 31 décembre 2026.</w:t>
        </w:r>
      </w:ins>
    </w:p>
    <w:p w14:paraId="376F04E5" w14:textId="77777777" w:rsidR="00754BB3" w:rsidRPr="002668D8" w:rsidRDefault="00754BB3" w:rsidP="00754BB3">
      <w:pPr>
        <w:pStyle w:val="NormalWeb"/>
        <w:spacing w:after="0" w:line="276" w:lineRule="auto"/>
        <w:jc w:val="both"/>
        <w:rPr>
          <w:ins w:id="233" w:author="GOISLOT Damien" w:date="2023-05-16T18:19:00Z"/>
          <w:rFonts w:ascii="Liberation Sans" w:hAnsi="Liberation Sans" w:cs="Liberation Sans"/>
          <w:sz w:val="22"/>
          <w:szCs w:val="22"/>
        </w:rPr>
      </w:pPr>
      <w:ins w:id="234" w:author="GOISLOT Damien" w:date="2023-05-16T18:19:00Z">
        <w:r w:rsidRPr="002668D8">
          <w:rPr>
            <w:rFonts w:ascii="Liberation Sans" w:hAnsi="Liberation Sans" w:cs="Liberation Sans"/>
            <w:b/>
            <w:bCs/>
            <w:color w:val="92B93A"/>
            <w:sz w:val="22"/>
            <w:szCs w:val="22"/>
          </w:rPr>
          <w:t>Je</w:t>
        </w:r>
        <w:r w:rsidRPr="002668D8">
          <w:rPr>
            <w:rFonts w:ascii="Liberation Sans" w:hAnsi="Liberation Sans" w:cs="Liberation Sans"/>
            <w:sz w:val="22"/>
            <w:szCs w:val="22"/>
          </w:rPr>
          <w:t xml:space="preserve"> </w:t>
        </w:r>
        <w:r w:rsidRPr="002668D8">
          <w:rPr>
            <w:rFonts w:ascii="Liberation Sans" w:hAnsi="Liberation Sans" w:cs="Liberation Sans"/>
            <w:b/>
            <w:bCs/>
            <w:color w:val="92B93A"/>
            <w:sz w:val="22"/>
            <w:szCs w:val="22"/>
          </w:rPr>
          <w:t>m’engage</w:t>
        </w:r>
        <w:r w:rsidRPr="002668D8">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ins>
    </w:p>
    <w:p w14:paraId="391B8C73" w14:textId="77777777" w:rsidR="00754BB3" w:rsidRDefault="00754BB3" w:rsidP="00754BB3">
      <w:pPr>
        <w:pStyle w:val="NormalWeb"/>
        <w:spacing w:line="276" w:lineRule="auto"/>
        <w:jc w:val="both"/>
        <w:rPr>
          <w:ins w:id="235" w:author="GOISLOT Damien" w:date="2023-05-16T18:19:00Z"/>
        </w:rPr>
      </w:pPr>
      <w:ins w:id="236" w:author="GOISLOT Damien" w:date="2023-05-16T18:19:00Z">
        <w:r w:rsidRPr="002668D8">
          <w:rPr>
            <w:rFonts w:ascii="Liberation Sans" w:hAnsi="Liberation Sans" w:cs="Liberation Sans"/>
            <w:sz w:val="22"/>
            <w:szCs w:val="22"/>
          </w:rPr>
          <w:t xml:space="preserve">Ces éléments sont transmis avant le 5 du mois suivant et incluent, le cas échéant, les opérations engagées au titre </w:t>
        </w:r>
        <w:r>
          <w:rPr>
            <w:rFonts w:ascii="Liberation Sans" w:hAnsi="Liberation Sans" w:cs="Liberation Sans"/>
            <w:sz w:val="22"/>
            <w:szCs w:val="22"/>
          </w:rPr>
          <w:t>des</w:t>
        </w:r>
        <w:r w:rsidRPr="002668D8">
          <w:rPr>
            <w:rFonts w:ascii="Liberation Sans" w:hAnsi="Liberation Sans" w:cs="Liberation Sans"/>
            <w:sz w:val="22"/>
            <w:szCs w:val="22"/>
          </w:rPr>
          <w:t xml:space="preserve"> version</w:t>
        </w:r>
        <w:r>
          <w:rPr>
            <w:rFonts w:ascii="Liberation Sans" w:hAnsi="Liberation Sans" w:cs="Liberation Sans"/>
            <w:sz w:val="22"/>
            <w:szCs w:val="22"/>
          </w:rPr>
          <w:t>s</w:t>
        </w:r>
        <w:r w:rsidRPr="002668D8">
          <w:rPr>
            <w:rFonts w:ascii="Liberation Sans" w:hAnsi="Liberation Sans" w:cs="Liberation Sans"/>
            <w:sz w:val="22"/>
            <w:szCs w:val="22"/>
          </w:rPr>
          <w:t xml:space="preserve"> précédente</w:t>
        </w:r>
        <w:r>
          <w:rPr>
            <w:rFonts w:ascii="Liberation Sans" w:hAnsi="Liberation Sans" w:cs="Liberation Sans"/>
            <w:sz w:val="22"/>
            <w:szCs w:val="22"/>
          </w:rPr>
          <w:t>s</w:t>
        </w:r>
        <w:r w:rsidRPr="002668D8">
          <w:rPr>
            <w:rFonts w:ascii="Liberation Sans" w:hAnsi="Liberation Sans" w:cs="Liberation Sans"/>
            <w:sz w:val="22"/>
            <w:szCs w:val="22"/>
          </w:rPr>
          <w:t xml:space="preserve"> de la charte.</w:t>
        </w:r>
      </w:ins>
    </w:p>
    <w:p w14:paraId="70E7E7A6" w14:textId="77777777" w:rsidR="00754BB3" w:rsidRDefault="00754BB3" w:rsidP="00754BB3">
      <w:pPr>
        <w:pStyle w:val="NormalWeb"/>
        <w:spacing w:after="0" w:line="276" w:lineRule="auto"/>
        <w:jc w:val="both"/>
        <w:rPr>
          <w:ins w:id="237" w:author="GOISLOT Damien" w:date="2023-05-16T18:19:00Z"/>
        </w:rPr>
      </w:pPr>
      <w:ins w:id="238" w:author="GOISLOT Damien" w:date="2023-05-16T18:19:00Z">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sz w:val="22"/>
            <w:szCs w:val="22"/>
          </w:rPr>
          <w:t xml:space="preserve"> </w:t>
        </w:r>
        <w:r>
          <w:rPr>
            <w:rFonts w:ascii="Liberation Sans" w:hAnsi="Liberation Sans" w:cs="Liberation Sans"/>
            <w:sz w:val="22"/>
            <w:szCs w:val="22"/>
          </w:rPr>
          <w:t>ou m’est retirée.</w:t>
        </w:r>
      </w:ins>
    </w:p>
    <w:p w14:paraId="0BAEBD46" w14:textId="77777777" w:rsidR="00754BB3" w:rsidRDefault="00754BB3" w:rsidP="00754BB3">
      <w:pPr>
        <w:pStyle w:val="NormalWeb"/>
        <w:spacing w:before="62" w:after="240" w:line="276" w:lineRule="auto"/>
        <w:jc w:val="both"/>
        <w:rPr>
          <w:ins w:id="239" w:author="GOISLOT Damien" w:date="2023-05-16T18:19:00Z"/>
          <w:rFonts w:ascii="Liberation Sans" w:hAnsi="Liberation Sans" w:cs="Liberation Sans"/>
          <w:sz w:val="22"/>
          <w:szCs w:val="22"/>
        </w:rPr>
      </w:pPr>
    </w:p>
    <w:p w14:paraId="499FE48C" w14:textId="77777777" w:rsidR="00754BB3" w:rsidRDefault="00754BB3" w:rsidP="00754BB3">
      <w:pPr>
        <w:pStyle w:val="NormalWeb"/>
        <w:spacing w:before="62" w:after="62" w:line="276" w:lineRule="auto"/>
        <w:rPr>
          <w:ins w:id="240" w:author="GOISLOT Damien" w:date="2023-05-16T18:19:00Z"/>
        </w:rPr>
      </w:pPr>
      <w:ins w:id="241" w:author="GOISLOT Damien" w:date="2023-05-16T18:19:00Z">
        <w:r>
          <w:rPr>
            <w:rFonts w:ascii="Liberation Sans" w:hAnsi="Liberation Sans" w:cs="Liberation Sans"/>
            <w:sz w:val="22"/>
            <w:szCs w:val="22"/>
          </w:rPr>
          <w:t xml:space="preserve">Fait à </w:t>
        </w:r>
      </w:ins>
    </w:p>
    <w:p w14:paraId="160F9897" w14:textId="77777777" w:rsidR="00754BB3" w:rsidRDefault="00754BB3" w:rsidP="00754BB3">
      <w:pPr>
        <w:pStyle w:val="NormalWeb"/>
        <w:spacing w:before="62" w:after="240" w:line="276" w:lineRule="auto"/>
        <w:rPr>
          <w:ins w:id="242" w:author="GOISLOT Damien" w:date="2023-05-16T18:19:00Z"/>
        </w:rPr>
      </w:pPr>
    </w:p>
    <w:p w14:paraId="6F5DA880" w14:textId="77777777" w:rsidR="00754BB3" w:rsidRDefault="00754BB3" w:rsidP="00754BB3">
      <w:pPr>
        <w:pStyle w:val="NormalWeb"/>
        <w:spacing w:before="62" w:after="62" w:line="276" w:lineRule="auto"/>
        <w:rPr>
          <w:ins w:id="243" w:author="GOISLOT Damien" w:date="2023-05-16T18:19:00Z"/>
        </w:rPr>
      </w:pPr>
      <w:ins w:id="244" w:author="GOISLOT Damien" w:date="2023-05-16T18:19:00Z">
        <w:r>
          <w:rPr>
            <w:rFonts w:ascii="Liberation Sans" w:hAnsi="Liberation Sans" w:cs="Liberation Sans"/>
            <w:sz w:val="22"/>
            <w:szCs w:val="22"/>
          </w:rPr>
          <w:t>Le ……/……………/……</w:t>
        </w:r>
      </w:ins>
    </w:p>
    <w:p w14:paraId="771639EC" w14:textId="77777777" w:rsidR="00754BB3" w:rsidRDefault="00754BB3" w:rsidP="00754BB3">
      <w:pPr>
        <w:pStyle w:val="NormalWeb"/>
        <w:spacing w:before="62" w:after="240" w:line="276" w:lineRule="auto"/>
        <w:rPr>
          <w:ins w:id="245" w:author="GOISLOT Damien" w:date="2023-05-16T18:19:00Z"/>
        </w:rPr>
      </w:pPr>
    </w:p>
    <w:p w14:paraId="2AB903A7" w14:textId="77777777" w:rsidR="00754BB3" w:rsidRDefault="00754BB3" w:rsidP="00754BB3">
      <w:pPr>
        <w:rPr>
          <w:ins w:id="246" w:author="GOISLOT Damien" w:date="2023-05-16T18:19:00Z"/>
        </w:rPr>
      </w:pPr>
      <w:ins w:id="247" w:author="GOISLOT Damien" w:date="2023-05-16T18:19:00Z">
        <w:r>
          <w:rPr>
            <w:rFonts w:ascii="Liberation Sans" w:hAnsi="Liberation Sans" w:cs="Liberation Sans"/>
            <w:sz w:val="22"/>
            <w:szCs w:val="22"/>
          </w:rPr>
          <w:t>(Nom et qualité du signataire, signature et cachet)</w:t>
        </w:r>
      </w:ins>
    </w:p>
    <w:p w14:paraId="16CDED52" w14:textId="77777777" w:rsidR="00754BB3" w:rsidRDefault="00754BB3" w:rsidP="00754BB3">
      <w:pPr>
        <w:pStyle w:val="Sansinterligne"/>
        <w:spacing w:before="60" w:after="60" w:line="276" w:lineRule="auto"/>
        <w:ind w:left="644"/>
        <w:jc w:val="both"/>
        <w:rPr>
          <w:ins w:id="248" w:author="GOISLOT Damien" w:date="2023-05-16T18:19:00Z"/>
          <w:rFonts w:ascii="Times New Roman" w:eastAsia="Calibri" w:hAnsi="Times New Roman" w:cs="Times New Roman"/>
          <w:sz w:val="24"/>
          <w:szCs w:val="24"/>
          <w:lang w:eastAsia="en-US"/>
        </w:rPr>
      </w:pPr>
    </w:p>
    <w:p w14:paraId="7516197C" w14:textId="77777777" w:rsidR="00754BB3" w:rsidRDefault="00754BB3" w:rsidP="00754BB3">
      <w:pPr>
        <w:pStyle w:val="Corpsdetexte"/>
        <w:rPr>
          <w:ins w:id="249" w:author="GOISLOT Damien" w:date="2023-05-16T18:19:00Z"/>
          <w:color w:val="00000A"/>
        </w:rPr>
      </w:pPr>
    </w:p>
    <w:p w14:paraId="6BDC9AD0" w14:textId="77777777" w:rsidR="00754BB3" w:rsidRDefault="00754BB3" w:rsidP="00754BB3">
      <w:pPr>
        <w:suppressAutoHyphens w:val="0"/>
        <w:rPr>
          <w:ins w:id="250" w:author="GOISLOT Damien" w:date="2023-05-16T18:19:00Z"/>
          <w:color w:val="00000A"/>
        </w:rPr>
      </w:pPr>
      <w:ins w:id="251" w:author="GOISLOT Damien" w:date="2023-05-16T18:19:00Z">
        <w:r>
          <w:rPr>
            <w:color w:val="00000A"/>
          </w:rPr>
          <w:br w:type="page"/>
        </w:r>
      </w:ins>
    </w:p>
    <w:p w14:paraId="092C05A4" w14:textId="77777777" w:rsidR="00754BB3" w:rsidRDefault="00754BB3" w:rsidP="00754BB3">
      <w:pPr>
        <w:pStyle w:val="Corpsdetexte"/>
        <w:jc w:val="center"/>
        <w:rPr>
          <w:ins w:id="252" w:author="GOISLOT Damien" w:date="2023-05-16T18:19:00Z"/>
          <w:color w:val="00000A"/>
        </w:rPr>
      </w:pPr>
      <w:ins w:id="253" w:author="GOISLOT Damien" w:date="2023-05-16T18:19:00Z">
        <w:r>
          <w:rPr>
            <w:color w:val="00000A"/>
          </w:rPr>
          <w:t>ANNEXE IV-4</w:t>
        </w:r>
      </w:ins>
    </w:p>
    <w:p w14:paraId="78E12397" w14:textId="77777777" w:rsidR="00754BB3" w:rsidRDefault="00754BB3" w:rsidP="00754BB3">
      <w:pPr>
        <w:pStyle w:val="western"/>
        <w:spacing w:before="62" w:after="240" w:line="168" w:lineRule="auto"/>
        <w:jc w:val="center"/>
        <w:rPr>
          <w:ins w:id="254" w:author="GOISLOT Damien" w:date="2023-05-16T18:19:00Z"/>
          <w:rFonts w:ascii="Times New Roman" w:hAnsi="Times New Roman" w:cs="Times New Roman"/>
          <w:i w:val="0"/>
          <w:sz w:val="24"/>
          <w:szCs w:val="24"/>
          <w:lang w:eastAsia="fr-FR"/>
        </w:rPr>
      </w:pPr>
      <w:ins w:id="255" w:author="GOISLOT Damien" w:date="2023-05-16T18:19:00Z">
        <w:r>
          <w:rPr>
            <w:noProof/>
            <w:lang w:eastAsia="fr-FR"/>
          </w:rPr>
          <w:drawing>
            <wp:anchor distT="0" distB="0" distL="0" distR="114935" simplePos="0" relativeHeight="251710464" behindDoc="0" locked="0" layoutInCell="1" allowOverlap="1" wp14:anchorId="0FCB29F4" wp14:editId="00152CB8">
              <wp:simplePos x="0" y="0"/>
              <wp:positionH relativeFrom="column">
                <wp:posOffset>194310</wp:posOffset>
              </wp:positionH>
              <wp:positionV relativeFrom="line">
                <wp:posOffset>179705</wp:posOffset>
              </wp:positionV>
              <wp:extent cx="3961130" cy="1525905"/>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ins>
    </w:p>
    <w:p w14:paraId="701F4ED7" w14:textId="77777777" w:rsidR="00754BB3" w:rsidRDefault="00754BB3" w:rsidP="00754BB3">
      <w:pPr>
        <w:pStyle w:val="western"/>
        <w:spacing w:before="62" w:after="240" w:line="168" w:lineRule="auto"/>
        <w:jc w:val="center"/>
        <w:rPr>
          <w:ins w:id="256" w:author="GOISLOT Damien" w:date="2023-05-16T18:19:00Z"/>
          <w:rFonts w:ascii="Times New Roman" w:hAnsi="Times New Roman" w:cs="Times New Roman"/>
          <w:i w:val="0"/>
          <w:sz w:val="24"/>
          <w:szCs w:val="24"/>
          <w:lang w:eastAsia="fr-FR"/>
        </w:rPr>
      </w:pPr>
    </w:p>
    <w:p w14:paraId="7C207906" w14:textId="77777777" w:rsidR="00754BB3" w:rsidRDefault="00754BB3" w:rsidP="00754BB3">
      <w:pPr>
        <w:pStyle w:val="western"/>
        <w:spacing w:before="62" w:after="62" w:line="168" w:lineRule="auto"/>
        <w:jc w:val="center"/>
        <w:rPr>
          <w:ins w:id="257" w:author="GOISLOT Damien" w:date="2023-05-16T18:19:00Z"/>
          <w:rFonts w:ascii="Segoe Print" w:hAnsi="Segoe Print" w:cs="Segoe Print"/>
          <w:b/>
          <w:bCs/>
          <w:color w:val="0871A5"/>
          <w:sz w:val="32"/>
          <w:szCs w:val="32"/>
        </w:rPr>
      </w:pPr>
    </w:p>
    <w:p w14:paraId="04CFE32E" w14:textId="77777777" w:rsidR="00754BB3" w:rsidRDefault="00754BB3" w:rsidP="00754BB3">
      <w:pPr>
        <w:pStyle w:val="western"/>
        <w:spacing w:before="62" w:after="62" w:line="168" w:lineRule="auto"/>
        <w:jc w:val="center"/>
        <w:rPr>
          <w:ins w:id="258" w:author="GOISLOT Damien" w:date="2023-05-16T18:19:00Z"/>
          <w:rFonts w:ascii="Segoe Print" w:hAnsi="Segoe Print" w:cs="Segoe Print"/>
          <w:b/>
          <w:bCs/>
          <w:color w:val="0871A5"/>
          <w:sz w:val="32"/>
          <w:szCs w:val="32"/>
        </w:rPr>
      </w:pPr>
    </w:p>
    <w:p w14:paraId="364B02E6" w14:textId="77777777" w:rsidR="00754BB3" w:rsidRDefault="00754BB3" w:rsidP="00754BB3">
      <w:pPr>
        <w:pStyle w:val="western"/>
        <w:spacing w:before="62" w:after="62" w:line="168" w:lineRule="auto"/>
        <w:jc w:val="center"/>
        <w:rPr>
          <w:ins w:id="259" w:author="GOISLOT Damien" w:date="2023-05-16T18:19:00Z"/>
          <w:rFonts w:ascii="Segoe Print" w:hAnsi="Segoe Print" w:cs="Segoe Print"/>
          <w:b/>
          <w:bCs/>
          <w:color w:val="0871A5"/>
          <w:sz w:val="32"/>
          <w:szCs w:val="32"/>
        </w:rPr>
      </w:pPr>
    </w:p>
    <w:p w14:paraId="76BB0B51" w14:textId="77777777" w:rsidR="00754BB3" w:rsidRDefault="00754BB3" w:rsidP="00754BB3">
      <w:pPr>
        <w:pStyle w:val="western"/>
        <w:spacing w:before="62" w:after="62" w:line="168" w:lineRule="auto"/>
        <w:jc w:val="center"/>
        <w:rPr>
          <w:ins w:id="260" w:author="GOISLOT Damien" w:date="2023-05-16T18:19:00Z"/>
          <w:rFonts w:ascii="Segoe Print" w:hAnsi="Segoe Print" w:cs="Segoe Print"/>
          <w:b/>
          <w:bCs/>
          <w:color w:val="0871A5"/>
          <w:sz w:val="32"/>
          <w:szCs w:val="32"/>
        </w:rPr>
      </w:pPr>
    </w:p>
    <w:p w14:paraId="00AE137F" w14:textId="77777777" w:rsidR="00754BB3" w:rsidRPr="008D000D" w:rsidRDefault="00754BB3" w:rsidP="00754BB3">
      <w:pPr>
        <w:pStyle w:val="western"/>
        <w:spacing w:before="240" w:after="62" w:line="168" w:lineRule="auto"/>
        <w:jc w:val="center"/>
        <w:rPr>
          <w:ins w:id="261" w:author="GOISLOT Damien" w:date="2023-05-16T18:19:00Z"/>
          <w:i w:val="0"/>
        </w:rPr>
      </w:pPr>
      <w:ins w:id="262" w:author="GOISLOT Damien" w:date="2023-05-16T18:19:00Z">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ins>
    </w:p>
    <w:p w14:paraId="312EA65C" w14:textId="77777777" w:rsidR="00754BB3" w:rsidRDefault="00754BB3" w:rsidP="00754BB3">
      <w:pPr>
        <w:pStyle w:val="NormalWeb"/>
        <w:spacing w:before="120" w:after="60"/>
        <w:rPr>
          <w:ins w:id="263" w:author="GOISLOT Damien" w:date="2023-05-16T18:19:00Z"/>
          <w:rFonts w:ascii="Liberation Sans" w:hAnsi="Liberation Sans" w:cs="Liberation Sans"/>
          <w:sz w:val="22"/>
          <w:szCs w:val="22"/>
        </w:rPr>
      </w:pPr>
    </w:p>
    <w:p w14:paraId="65B0EC3D" w14:textId="77777777" w:rsidR="00754BB3" w:rsidRDefault="00754BB3" w:rsidP="00754BB3">
      <w:pPr>
        <w:pStyle w:val="NormalWeb"/>
        <w:spacing w:before="120" w:after="60"/>
        <w:rPr>
          <w:ins w:id="264" w:author="GOISLOT Damien" w:date="2023-05-16T18:19:00Z"/>
        </w:rPr>
      </w:pPr>
      <w:ins w:id="265" w:author="GOISLOT Damien" w:date="2023-05-16T18:19:00Z">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20"/>
        </w:r>
        <w:r>
          <w:rPr>
            <w:rFonts w:ascii="Liberation Sans" w:hAnsi="Liberation Sans" w:cs="Liberation Sans"/>
            <w:sz w:val="22"/>
            <w:szCs w:val="22"/>
          </w:rPr>
          <w:t xml:space="preserve"> N° SIREN :………………………</w:t>
        </w:r>
      </w:ins>
    </w:p>
    <w:p w14:paraId="4F63DD2D" w14:textId="77777777" w:rsidR="00754BB3" w:rsidRDefault="00754BB3" w:rsidP="00754BB3">
      <w:pPr>
        <w:pStyle w:val="NormalWeb"/>
        <w:spacing w:before="120" w:after="60"/>
        <w:rPr>
          <w:ins w:id="268" w:author="GOISLOT Damien" w:date="2023-05-16T18:19:00Z"/>
        </w:rPr>
      </w:pPr>
      <w:ins w:id="269" w:author="GOISLOT Damien" w:date="2023-05-16T18:19:00Z">
        <w:r>
          <w:rPr>
            <w:rFonts w:ascii="Liberation Sans" w:hAnsi="Liberation Sans" w:cs="Liberation Sans"/>
            <w:sz w:val="22"/>
            <w:szCs w:val="22"/>
          </w:rPr>
          <w:t>Pour les délégataires d’obligations CEE :</w:t>
        </w:r>
      </w:ins>
    </w:p>
    <w:p w14:paraId="4528F6FE" w14:textId="77777777" w:rsidR="00754BB3" w:rsidRDefault="00754BB3" w:rsidP="00754BB3">
      <w:pPr>
        <w:pStyle w:val="NormalWeb"/>
        <w:spacing w:before="120" w:after="60"/>
        <w:rPr>
          <w:ins w:id="270" w:author="GOISLOT Damien" w:date="2023-05-16T18:19:00Z"/>
        </w:rPr>
      </w:pPr>
      <w:ins w:id="271" w:author="GOISLOT Damien" w:date="2023-05-16T18:19:00Z">
        <w:r>
          <w:rPr>
            <w:rFonts w:ascii="Liberation Sans" w:hAnsi="Liberation Sans" w:cs="Liberation Sans"/>
            <w:sz w:val="22"/>
            <w:szCs w:val="22"/>
          </w:rPr>
          <w:t>Date de la notification du statut de délégataire par le PNCEE : ………/………/………</w:t>
        </w:r>
      </w:ins>
    </w:p>
    <w:p w14:paraId="4F983A7A" w14:textId="77777777" w:rsidR="00754BB3" w:rsidRDefault="00754BB3" w:rsidP="00754BB3">
      <w:pPr>
        <w:pStyle w:val="NormalWeb"/>
        <w:spacing w:before="120" w:after="60"/>
        <w:rPr>
          <w:ins w:id="272" w:author="GOISLOT Damien" w:date="2023-05-16T18:19:00Z"/>
        </w:rPr>
      </w:pPr>
      <w:ins w:id="273" w:author="GOISLOT Damien" w:date="2023-05-16T18:19:00Z">
        <w:r>
          <w:rPr>
            <w:rFonts w:ascii="Liberation Sans" w:hAnsi="Liberation Sans" w:cs="Liberation Sans"/>
            <w:sz w:val="22"/>
            <w:szCs w:val="22"/>
          </w:rPr>
          <w:t>Adresse du siège social du signataire : …………………………………………………………….</w:t>
        </w:r>
      </w:ins>
    </w:p>
    <w:p w14:paraId="1E0829BF" w14:textId="77777777" w:rsidR="00754BB3" w:rsidRDefault="00754BB3" w:rsidP="00754BB3">
      <w:pPr>
        <w:pStyle w:val="NormalWeb"/>
        <w:spacing w:before="120" w:after="60"/>
        <w:rPr>
          <w:ins w:id="274" w:author="GOISLOT Damien" w:date="2023-05-16T18:19:00Z"/>
        </w:rPr>
      </w:pPr>
      <w:ins w:id="275" w:author="GOISLOT Damien" w:date="2023-05-16T18:19:00Z">
        <w:r>
          <w:rPr>
            <w:rFonts w:ascii="Liberation Sans" w:hAnsi="Liberation Sans" w:cs="Liberation Sans"/>
            <w:sz w:val="22"/>
            <w:szCs w:val="22"/>
          </w:rPr>
          <w:t>Date de prise d’effet de la charte (postérieure à la date de signature) : ………/………/………</w:t>
        </w:r>
      </w:ins>
    </w:p>
    <w:p w14:paraId="3A364C8B" w14:textId="77777777" w:rsidR="00754BB3" w:rsidRDefault="00754BB3" w:rsidP="00754BB3">
      <w:pPr>
        <w:pStyle w:val="NormalWeb"/>
        <w:spacing w:before="120" w:after="60" w:line="276" w:lineRule="auto"/>
        <w:jc w:val="both"/>
        <w:rPr>
          <w:ins w:id="276" w:author="GOISLOT Damien" w:date="2023-05-16T18:19:00Z"/>
          <w:rFonts w:ascii="Liberation Sans" w:hAnsi="Liberation Sans" w:cs="Liberation Sans"/>
          <w:b/>
          <w:bCs/>
          <w:color w:val="92B93A"/>
          <w:sz w:val="22"/>
          <w:szCs w:val="22"/>
        </w:rPr>
      </w:pPr>
    </w:p>
    <w:p w14:paraId="50234743" w14:textId="77777777" w:rsidR="00754BB3" w:rsidRDefault="00754BB3" w:rsidP="00754BB3">
      <w:pPr>
        <w:pStyle w:val="NormalWeb"/>
        <w:spacing w:before="120" w:after="60"/>
        <w:jc w:val="both"/>
        <w:rPr>
          <w:ins w:id="277" w:author="GOISLOT Damien" w:date="2023-05-16T18:19:00Z"/>
          <w:rFonts w:ascii="Liberation Sans" w:hAnsi="Liberation Sans" w:cs="Liberation Sans"/>
          <w:sz w:val="22"/>
          <w:szCs w:val="22"/>
        </w:rPr>
      </w:pPr>
      <w:ins w:id="278" w:author="GOISLOT Damien" w:date="2023-05-16T18:19:00Z">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ins>
    </w:p>
    <w:p w14:paraId="7471BC37" w14:textId="77777777" w:rsidR="00754BB3" w:rsidRDefault="00754BB3" w:rsidP="00754BB3">
      <w:pPr>
        <w:pStyle w:val="NormalWeb"/>
        <w:spacing w:before="360" w:after="360" w:line="276" w:lineRule="auto"/>
        <w:jc w:val="center"/>
        <w:rPr>
          <w:ins w:id="279" w:author="GOISLOT Damien" w:date="2023-05-16T18:19:00Z"/>
        </w:rPr>
      </w:pPr>
      <w:ins w:id="280" w:author="GOISLOT Damien" w:date="2023-05-16T18:19:00Z">
        <w:r>
          <w:rPr>
            <w:rFonts w:ascii="Liberation Sans" w:hAnsi="Liberation Sans" w:cs="Liberation Sans"/>
            <w:b/>
            <w:bCs/>
            <w:sz w:val="22"/>
            <w:szCs w:val="22"/>
            <w:u w:val="single"/>
          </w:rPr>
          <w:t>OFFRES FINANCIÈRES</w:t>
        </w:r>
      </w:ins>
    </w:p>
    <w:p w14:paraId="4A4E72E1" w14:textId="77777777" w:rsidR="00754BB3" w:rsidRDefault="00754BB3" w:rsidP="00754BB3">
      <w:pPr>
        <w:pStyle w:val="NormalWeb"/>
        <w:spacing w:after="0" w:line="276" w:lineRule="auto"/>
        <w:jc w:val="both"/>
        <w:rPr>
          <w:ins w:id="281" w:author="GOISLOT Damien" w:date="2023-05-16T18:19:00Z"/>
          <w:rFonts w:ascii="Liberation Sans" w:hAnsi="Liberation Sans" w:cs="Liberation Sans"/>
          <w:sz w:val="22"/>
          <w:szCs w:val="22"/>
        </w:rPr>
      </w:pPr>
      <w:ins w:id="282" w:author="GOISLOT Damien" w:date="2023-05-16T18:19:00Z">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ins>
    </w:p>
    <w:p w14:paraId="3E9A06F8" w14:textId="77777777" w:rsidR="00754BB3" w:rsidRDefault="00754BB3" w:rsidP="00754BB3">
      <w:pPr>
        <w:pStyle w:val="NormalWeb"/>
        <w:spacing w:line="276" w:lineRule="auto"/>
        <w:jc w:val="both"/>
        <w:rPr>
          <w:ins w:id="283" w:author="GOISLOT Damien" w:date="2023-05-16T18:19:00Z"/>
          <w:rFonts w:ascii="Liberation Sans" w:hAnsi="Liberation Sans" w:cs="Liberation Sans"/>
          <w:sz w:val="22"/>
          <w:szCs w:val="22"/>
        </w:rPr>
      </w:pPr>
      <w:ins w:id="284" w:author="GOISLOT Damien" w:date="2023-05-16T18:19:00Z">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21"/>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ins>
    </w:p>
    <w:p w14:paraId="360A1AC8" w14:textId="77777777" w:rsidR="00754BB3" w:rsidRPr="00D41899" w:rsidRDefault="00754BB3" w:rsidP="00754BB3">
      <w:pPr>
        <w:pStyle w:val="NormalWeb"/>
        <w:spacing w:after="0" w:line="276" w:lineRule="auto"/>
        <w:jc w:val="both"/>
        <w:rPr>
          <w:ins w:id="287" w:author="GOISLOT Damien" w:date="2023-05-16T18:19:00Z"/>
          <w:rFonts w:ascii="Liberation Sans" w:hAnsi="Liberation Sans" w:cs="Liberation Sans"/>
          <w:sz w:val="22"/>
          <w:szCs w:val="22"/>
        </w:rPr>
      </w:pPr>
      <w:ins w:id="288" w:author="GOISLOT Damien" w:date="2023-05-16T18:19:00Z">
        <w:r>
          <w:rPr>
            <w:rFonts w:ascii="Liberation Sans" w:hAnsi="Liberation Sans" w:cs="Liberation Sans"/>
            <w:sz w:val="22"/>
            <w:szCs w:val="22"/>
          </w:rPr>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ins>
    </w:p>
    <w:p w14:paraId="3CB23775" w14:textId="77777777" w:rsidR="00754BB3" w:rsidRDefault="00754BB3" w:rsidP="00754BB3">
      <w:pPr>
        <w:pStyle w:val="NormalWeb"/>
        <w:spacing w:after="0"/>
        <w:jc w:val="both"/>
        <w:rPr>
          <w:ins w:id="289" w:author="GOISLOT Damien" w:date="2023-05-16T18:19:00Z"/>
          <w:rFonts w:ascii="Liberation Sans" w:hAnsi="Liberation Sans" w:cs="Liberation Sans"/>
          <w:sz w:val="22"/>
          <w:szCs w:val="22"/>
        </w:rPr>
      </w:pPr>
      <w:ins w:id="290" w:author="GOISLOT Damien" w:date="2023-05-16T18:19:00Z">
        <w:r w:rsidRPr="00D41899">
          <w:rPr>
            <w:rFonts w:ascii="Liberation Sans" w:hAnsi="Liberation Sans" w:cs="Liberation Sans"/>
            <w:sz w:val="22"/>
            <w:szCs w:val="22"/>
          </w:rPr>
          <w:t>Hors raccordement à un réseau de chaleur, les changements d’équipements de chauffage ou de production d’eau chaude sani</w:t>
        </w:r>
        <w:r>
          <w:rPr>
            <w:rFonts w:ascii="Liberation Sans" w:hAnsi="Liberation Sans" w:cs="Liberation Sans"/>
            <w:sz w:val="22"/>
            <w:szCs w:val="22"/>
          </w:rPr>
          <w:t>taire ne doivent conduire </w:t>
        </w:r>
        <w:r w:rsidRPr="00D41899">
          <w:rPr>
            <w:rFonts w:ascii="Liberation Sans" w:hAnsi="Liberation Sans" w:cs="Liberation Sans"/>
            <w:sz w:val="22"/>
            <w:szCs w:val="22"/>
          </w:rPr>
          <w:t>:</w:t>
        </w:r>
      </w:ins>
    </w:p>
    <w:p w14:paraId="1C066450" w14:textId="77777777" w:rsidR="00754BB3" w:rsidRPr="00262F4F" w:rsidRDefault="00754BB3" w:rsidP="00754BB3">
      <w:pPr>
        <w:pStyle w:val="NormalWeb"/>
        <w:spacing w:before="120" w:after="0"/>
        <w:ind w:left="454"/>
        <w:jc w:val="both"/>
        <w:rPr>
          <w:ins w:id="291" w:author="GOISLOT Damien" w:date="2023-05-16T18:19:00Z"/>
          <w:rFonts w:ascii="Liberation Sans" w:hAnsi="Liberation Sans" w:cs="Liberation Sans"/>
          <w:sz w:val="22"/>
          <w:szCs w:val="22"/>
        </w:rPr>
      </w:pPr>
      <w:ins w:id="292" w:author="GOISLOT Damien" w:date="2023-05-16T18:19:00Z">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w:t>
        </w:r>
        <w:r>
          <w:rPr>
            <w:rFonts w:ascii="Liberation Sans" w:hAnsi="Liberation Sans" w:cs="Liberation Sans"/>
            <w:sz w:val="22"/>
            <w:szCs w:val="22"/>
          </w:rPr>
          <w:t>mant du charbon ou du fioul ;</w:t>
        </w:r>
      </w:ins>
    </w:p>
    <w:p w14:paraId="3C431E9D" w14:textId="77777777" w:rsidR="00754BB3" w:rsidRPr="00D41899" w:rsidRDefault="00754BB3" w:rsidP="00754BB3">
      <w:pPr>
        <w:pStyle w:val="NormalWeb"/>
        <w:spacing w:before="120" w:after="0"/>
        <w:ind w:left="454"/>
        <w:jc w:val="both"/>
        <w:rPr>
          <w:ins w:id="293" w:author="GOISLOT Damien" w:date="2023-05-16T18:19:00Z"/>
          <w:rFonts w:ascii="Liberation Sans" w:hAnsi="Liberation Sans" w:cs="Liberation Sans"/>
          <w:sz w:val="22"/>
          <w:szCs w:val="22"/>
        </w:rPr>
      </w:pPr>
      <w:ins w:id="294" w:author="GOISLOT Damien" w:date="2023-05-16T18:19:00Z">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consommant du g</w:t>
        </w:r>
        <w:r>
          <w:rPr>
            <w:rFonts w:ascii="Liberation Sans" w:hAnsi="Liberation Sans" w:cs="Liberation Sans"/>
            <w:sz w:val="22"/>
            <w:szCs w:val="22"/>
          </w:rPr>
          <w:t>az autres qu'à condensation ;</w:t>
        </w:r>
      </w:ins>
    </w:p>
    <w:p w14:paraId="75FA46CC" w14:textId="77777777" w:rsidR="00754BB3" w:rsidRDefault="00754BB3" w:rsidP="00754BB3">
      <w:pPr>
        <w:pStyle w:val="NormalWeb"/>
        <w:spacing w:before="120" w:after="0" w:line="276" w:lineRule="auto"/>
        <w:ind w:left="454"/>
        <w:jc w:val="both"/>
        <w:rPr>
          <w:ins w:id="295" w:author="GOISLOT Damien" w:date="2023-05-16T18:19:00Z"/>
          <w:rFonts w:ascii="Liberation Sans" w:hAnsi="Liberation Sans" w:cs="Liberation Sans"/>
          <w:sz w:val="22"/>
          <w:szCs w:val="22"/>
        </w:rPr>
      </w:pPr>
      <w:ins w:id="296" w:author="GOISLOT Damien" w:date="2023-05-16T18:19:00Z">
        <w:r w:rsidRPr="00D41899">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D41899">
          <w:rPr>
            <w:rFonts w:ascii="Liberation Sans" w:hAnsi="Liberation Sans" w:cs="Liberation Sans"/>
            <w:sz w:val="22"/>
            <w:szCs w:val="22"/>
          </w:rPr>
          <w:t>une hausse des émissions de gaz à effet de serre.</w:t>
        </w:r>
      </w:ins>
    </w:p>
    <w:p w14:paraId="1D7AF12E" w14:textId="77777777" w:rsidR="00754BB3" w:rsidRPr="009D25E5" w:rsidRDefault="00754BB3" w:rsidP="00754BB3">
      <w:pPr>
        <w:pStyle w:val="NormalWeb"/>
        <w:spacing w:after="0" w:line="276" w:lineRule="auto"/>
        <w:jc w:val="both"/>
        <w:rPr>
          <w:ins w:id="297" w:author="GOISLOT Damien" w:date="2023-05-16T18:19:00Z"/>
          <w:rFonts w:ascii="Liberation Sans" w:hAnsi="Liberation Sans" w:cs="Liberation Sans"/>
          <w:sz w:val="22"/>
          <w:szCs w:val="22"/>
        </w:rPr>
      </w:pPr>
      <w:ins w:id="298" w:author="GOISLOT Damien" w:date="2023-05-16T18:19:00Z">
        <w:r>
          <w:rPr>
            <w:rFonts w:ascii="Liberation Sans" w:hAnsi="Liberation Sans" w:cs="Liberation Sans"/>
            <w:b/>
            <w:sz w:val="22"/>
            <w:szCs w:val="22"/>
          </w:rPr>
          <w:t>Les opérations sont engagées jusqu’au 31 décembre 2021 et achevées au plus tard le 31 décembre 2024.</w:t>
        </w:r>
      </w:ins>
    </w:p>
    <w:p w14:paraId="108328F0" w14:textId="77777777" w:rsidR="00754BB3" w:rsidRDefault="00754BB3" w:rsidP="00754BB3">
      <w:pPr>
        <w:pStyle w:val="NormalWeb"/>
        <w:spacing w:after="0" w:line="276" w:lineRule="auto"/>
        <w:jc w:val="both"/>
        <w:rPr>
          <w:ins w:id="299" w:author="GOISLOT Damien" w:date="2023-05-16T18:19:00Z"/>
          <w:rFonts w:ascii="Liberation Sans" w:hAnsi="Liberation Sans" w:cs="Liberation Sans"/>
          <w:sz w:val="22"/>
          <w:szCs w:val="22"/>
        </w:rPr>
      </w:pPr>
      <w:ins w:id="300" w:author="GOISLOT Damien" w:date="2023-05-16T18:19:00Z">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euros par MWh</w:t>
        </w:r>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22"/>
        </w:r>
        <w:r>
          <w:rPr>
            <w:rFonts w:ascii="Liberation Sans" w:hAnsi="Liberation Sans" w:cs="Liberation Sans"/>
            <w:sz w:val="22"/>
            <w:szCs w:val="22"/>
          </w:rPr>
          <w:t>) </w:t>
        </w:r>
        <w:r w:rsidRPr="004C7240">
          <w:rPr>
            <w:rFonts w:ascii="Liberation Sans" w:hAnsi="Liberation Sans" w:cs="Liberation Sans"/>
            <w:sz w:val="22"/>
            <w:szCs w:val="22"/>
          </w:rPr>
          <w:t>:</w:t>
        </w:r>
      </w:ins>
    </w:p>
    <w:p w14:paraId="12C62DA5" w14:textId="77777777" w:rsidR="00754BB3" w:rsidRDefault="00754BB3" w:rsidP="00754BB3">
      <w:pPr>
        <w:pStyle w:val="NormalWeb"/>
        <w:spacing w:after="0" w:line="276" w:lineRule="auto"/>
        <w:jc w:val="both"/>
        <w:rPr>
          <w:ins w:id="303" w:author="GOISLOT Damien" w:date="2023-05-16T18:19:00Z"/>
          <w:rFonts w:ascii="Liberation Sans" w:hAnsi="Liberation Sans" w:cs="Liberation Sans"/>
          <w:sz w:val="22"/>
          <w:szCs w:val="22"/>
        </w:rPr>
      </w:pPr>
    </w:p>
    <w:tbl>
      <w:tblPr>
        <w:tblW w:w="5027" w:type="pct"/>
        <w:tblInd w:w="-5" w:type="dxa"/>
        <w:tblCellMar>
          <w:left w:w="70" w:type="dxa"/>
          <w:right w:w="70" w:type="dxa"/>
        </w:tblCellMar>
        <w:tblLook w:val="04A0" w:firstRow="1" w:lastRow="0" w:firstColumn="1" w:lastColumn="0" w:noHBand="0" w:noVBand="1"/>
      </w:tblPr>
      <w:tblGrid>
        <w:gridCol w:w="1418"/>
        <w:gridCol w:w="2825"/>
        <w:gridCol w:w="3140"/>
        <w:gridCol w:w="3134"/>
      </w:tblGrid>
      <w:tr w:rsidR="00754BB3" w:rsidRPr="004C7240" w14:paraId="10ADB3C4" w14:textId="77777777" w:rsidTr="00EF21B7">
        <w:trPr>
          <w:trHeight w:val="697"/>
          <w:ins w:id="304" w:author="GOISLOT Damien" w:date="2023-05-16T18:19:00Z"/>
        </w:trPr>
        <w:tc>
          <w:tcPr>
            <w:tcW w:w="674" w:type="pct"/>
            <w:shd w:val="clear" w:color="auto" w:fill="auto"/>
            <w:vAlign w:val="center"/>
          </w:tcPr>
          <w:p w14:paraId="57D1DE18" w14:textId="77777777" w:rsidR="00754BB3" w:rsidRPr="004C7240" w:rsidRDefault="00754BB3" w:rsidP="00EF21B7">
            <w:pPr>
              <w:jc w:val="both"/>
              <w:rPr>
                <w:ins w:id="305" w:author="GOISLOT Damien" w:date="2023-05-16T18:19:00Z"/>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29421FAD" w14:textId="77777777" w:rsidR="00754BB3" w:rsidRPr="004C7240" w:rsidRDefault="00754BB3" w:rsidP="00EF21B7">
            <w:pPr>
              <w:jc w:val="both"/>
              <w:rPr>
                <w:ins w:id="306" w:author="GOISLOT Damien" w:date="2023-05-16T18:19:00Z"/>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0B55" w14:textId="77777777" w:rsidR="00754BB3" w:rsidRPr="004C7240" w:rsidRDefault="00754BB3" w:rsidP="00EF21B7">
            <w:pPr>
              <w:pStyle w:val="NormalWeb"/>
              <w:spacing w:before="0" w:after="0" w:line="276" w:lineRule="auto"/>
              <w:jc w:val="center"/>
              <w:rPr>
                <w:ins w:id="307" w:author="GOISLOT Damien" w:date="2023-05-16T18:19:00Z"/>
                <w:rFonts w:ascii="Liberation Sans" w:hAnsi="Liberation Sans" w:cs="Liberation Sans"/>
                <w:sz w:val="22"/>
                <w:szCs w:val="22"/>
              </w:rPr>
            </w:pPr>
            <w:ins w:id="308" w:author="GOISLOT Damien" w:date="2023-05-16T18:19:00Z">
              <w:r>
                <w:rPr>
                  <w:rFonts w:ascii="Liberation Sans" w:hAnsi="Liberation Sans" w:cs="Liberation Sans"/>
                  <w:sz w:val="22"/>
                  <w:szCs w:val="22"/>
                </w:rPr>
                <w:t>Situation d’arrivée</w:t>
              </w:r>
            </w:ins>
          </w:p>
        </w:tc>
      </w:tr>
      <w:tr w:rsidR="00754BB3" w:rsidRPr="004C7240" w14:paraId="1ABD9E30" w14:textId="77777777" w:rsidTr="00EF21B7">
        <w:trPr>
          <w:trHeight w:val="697"/>
          <w:ins w:id="309" w:author="GOISLOT Damien" w:date="2023-05-16T18:19:00Z"/>
        </w:trPr>
        <w:tc>
          <w:tcPr>
            <w:tcW w:w="674" w:type="pct"/>
            <w:tcBorders>
              <w:bottom w:val="single" w:sz="4" w:space="0" w:color="auto"/>
            </w:tcBorders>
            <w:shd w:val="clear" w:color="auto" w:fill="auto"/>
            <w:vAlign w:val="center"/>
            <w:hideMark/>
          </w:tcPr>
          <w:p w14:paraId="72D631A7" w14:textId="77777777" w:rsidR="00754BB3" w:rsidRPr="004C7240" w:rsidRDefault="00754BB3" w:rsidP="00EF21B7">
            <w:pPr>
              <w:jc w:val="both"/>
              <w:rPr>
                <w:ins w:id="310" w:author="GOISLOT Damien" w:date="2023-05-16T18:19:00Z"/>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1E3BD080" w14:textId="77777777" w:rsidR="00754BB3" w:rsidRPr="004C7240" w:rsidRDefault="00754BB3" w:rsidP="00EF21B7">
            <w:pPr>
              <w:jc w:val="both"/>
              <w:rPr>
                <w:ins w:id="311" w:author="GOISLOT Damien" w:date="2023-05-16T18:19:00Z"/>
                <w:rFonts w:ascii="Liberation Sans" w:hAnsi="Liberation Sans" w:cs="Liberation Sans"/>
                <w:sz w:val="22"/>
                <w:szCs w:val="22"/>
              </w:rPr>
            </w:pPr>
            <w:ins w:id="312" w:author="GOISLOT Damien" w:date="2023-05-16T18:19:00Z">
              <w:r w:rsidRPr="004C7240">
                <w:rPr>
                  <w:rFonts w:ascii="Liberation Sans" w:hAnsi="Liberation Sans" w:cs="Liberation Sans"/>
                  <w:sz w:val="22"/>
                  <w:szCs w:val="22"/>
                </w:rPr>
                <w:t> </w:t>
              </w:r>
            </w:ins>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A89A6" w14:textId="77777777" w:rsidR="00754BB3" w:rsidRPr="00CE7CCD" w:rsidRDefault="00754BB3" w:rsidP="00EF21B7">
            <w:pPr>
              <w:pStyle w:val="NormalWeb"/>
              <w:spacing w:before="0" w:after="0" w:line="276" w:lineRule="auto"/>
              <w:jc w:val="center"/>
              <w:rPr>
                <w:ins w:id="313" w:author="GOISLOT Damien" w:date="2023-05-16T18:19:00Z"/>
                <w:rFonts w:ascii="Liberation Sans" w:hAnsi="Liberation Sans" w:cs="Liberation Sans"/>
                <w:sz w:val="22"/>
                <w:szCs w:val="22"/>
              </w:rPr>
            </w:pPr>
            <w:ins w:id="314" w:author="GOISLOT Damien" w:date="2023-05-16T18:19:00Z">
              <w:r w:rsidRPr="00CE7CCD">
                <w:rPr>
                  <w:rFonts w:ascii="Liberation Sans" w:hAnsi="Liberation Sans" w:cs="Liberation Sans"/>
                  <w:sz w:val="22"/>
                  <w:szCs w:val="22"/>
                </w:rPr>
                <w:t>Chaleur renouvelable</w:t>
              </w:r>
            </w:ins>
          </w:p>
          <w:p w14:paraId="4A3FACA0" w14:textId="77777777" w:rsidR="00754BB3" w:rsidRPr="00CE7CCD" w:rsidRDefault="00754BB3" w:rsidP="00EF21B7">
            <w:pPr>
              <w:pStyle w:val="NormalWeb"/>
              <w:spacing w:before="0" w:after="0" w:line="276" w:lineRule="auto"/>
              <w:jc w:val="center"/>
              <w:rPr>
                <w:ins w:id="315" w:author="GOISLOT Damien" w:date="2023-05-16T18:19:00Z"/>
                <w:rFonts w:ascii="Liberation Sans" w:hAnsi="Liberation Sans" w:cs="Liberation Sans"/>
                <w:sz w:val="22"/>
                <w:szCs w:val="22"/>
              </w:rPr>
            </w:pPr>
            <w:ins w:id="316" w:author="GOISLOT Damien" w:date="2023-05-16T18:19:00Z">
              <w:r w:rsidRPr="00CE7CCD">
                <w:rPr>
                  <w:rFonts w:ascii="Liberation Sans" w:hAnsi="Liberation Sans" w:cs="Liberation Sans"/>
                  <w:sz w:val="22"/>
                  <w:szCs w:val="22"/>
                </w:rPr>
                <w:t>≥ 50 %</w:t>
              </w:r>
            </w:ins>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07CE51C4" w14:textId="77777777" w:rsidR="00754BB3" w:rsidRPr="00050A04" w:rsidRDefault="00754BB3" w:rsidP="00EF21B7">
            <w:pPr>
              <w:pStyle w:val="NormalWeb"/>
              <w:spacing w:before="0" w:after="0" w:line="276" w:lineRule="auto"/>
              <w:jc w:val="center"/>
              <w:rPr>
                <w:ins w:id="317" w:author="GOISLOT Damien" w:date="2023-05-16T18:19:00Z"/>
                <w:rFonts w:ascii="Liberation Sans" w:hAnsi="Liberation Sans" w:cs="Liberation Sans"/>
                <w:sz w:val="22"/>
                <w:szCs w:val="22"/>
              </w:rPr>
            </w:pPr>
            <w:ins w:id="318" w:author="GOISLOT Damien" w:date="2023-05-16T18:19:00Z">
              <w:r w:rsidRPr="00050A04">
                <w:rPr>
                  <w:rFonts w:ascii="Liberation Sans" w:hAnsi="Liberation Sans" w:cs="Liberation Sans"/>
                  <w:sz w:val="22"/>
                  <w:szCs w:val="22"/>
                </w:rPr>
                <w:t>Chaleur renouvelable</w:t>
              </w:r>
            </w:ins>
          </w:p>
          <w:p w14:paraId="1123854D" w14:textId="77777777" w:rsidR="00754BB3" w:rsidRPr="00CE7CCD" w:rsidRDefault="00754BB3" w:rsidP="00EF21B7">
            <w:pPr>
              <w:pStyle w:val="NormalWeb"/>
              <w:spacing w:before="0" w:after="0" w:line="276" w:lineRule="auto"/>
              <w:jc w:val="center"/>
              <w:rPr>
                <w:ins w:id="319" w:author="GOISLOT Damien" w:date="2023-05-16T18:19:00Z"/>
                <w:rFonts w:ascii="Liberation Sans" w:hAnsi="Liberation Sans" w:cs="Liberation Sans"/>
                <w:sz w:val="22"/>
                <w:szCs w:val="22"/>
              </w:rPr>
            </w:pPr>
            <w:ins w:id="320" w:author="GOISLOT Damien" w:date="2023-05-16T18:19:00Z">
              <w:r w:rsidRPr="00050A04">
                <w:rPr>
                  <w:rFonts w:ascii="Liberation Sans" w:hAnsi="Liberation Sans" w:cs="Liberation Sans"/>
                  <w:sz w:val="22"/>
                  <w:szCs w:val="22"/>
                </w:rPr>
                <w:t xml:space="preserve">&lt; </w:t>
              </w:r>
              <w:r w:rsidRPr="00CE7CCD">
                <w:rPr>
                  <w:rFonts w:ascii="Liberation Sans" w:hAnsi="Liberation Sans" w:cs="Liberation Sans"/>
                  <w:sz w:val="22"/>
                  <w:szCs w:val="22"/>
                </w:rPr>
                <w:t>50 %</w:t>
              </w:r>
            </w:ins>
          </w:p>
        </w:tc>
      </w:tr>
      <w:tr w:rsidR="00754BB3" w:rsidRPr="004C7240" w14:paraId="6C2A11EE" w14:textId="77777777" w:rsidTr="00EF21B7">
        <w:trPr>
          <w:trHeight w:val="268"/>
          <w:ins w:id="321" w:author="GOISLOT Damien" w:date="2023-05-16T18:19:00Z"/>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A484A" w14:textId="77777777" w:rsidR="00754BB3" w:rsidRPr="004C7240" w:rsidRDefault="00754BB3" w:rsidP="00EF21B7">
            <w:pPr>
              <w:jc w:val="center"/>
              <w:rPr>
                <w:ins w:id="322" w:author="GOISLOT Damien" w:date="2023-05-16T18:19:00Z"/>
                <w:rFonts w:ascii="Liberation Sans" w:hAnsi="Liberation Sans" w:cs="Liberation Sans"/>
                <w:sz w:val="22"/>
                <w:szCs w:val="22"/>
              </w:rPr>
            </w:pPr>
            <w:ins w:id="323" w:author="GOISLOT Damien" w:date="2023-05-16T18:19:00Z">
              <w:r>
                <w:rPr>
                  <w:rFonts w:ascii="Liberation Sans" w:hAnsi="Liberation Sans" w:cs="Liberation Sans"/>
                  <w:sz w:val="22"/>
                  <w:szCs w:val="22"/>
                </w:rPr>
                <w:t>Travaux de rénovation globale</w:t>
              </w:r>
            </w:ins>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42935" w14:textId="77777777" w:rsidR="00754BB3" w:rsidRDefault="00754BB3" w:rsidP="00EF21B7">
            <w:pPr>
              <w:jc w:val="center"/>
              <w:rPr>
                <w:ins w:id="324" w:author="GOISLOT Damien" w:date="2023-05-16T18:19:00Z"/>
                <w:rFonts w:ascii="Liberation Sans" w:hAnsi="Liberation Sans" w:cs="Liberation Sans"/>
                <w:sz w:val="22"/>
                <w:szCs w:val="22"/>
              </w:rPr>
            </w:pPr>
            <w:ins w:id="325" w:author="GOISLOT Damien" w:date="2023-05-16T18:19:00Z">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ins>
          </w:p>
          <w:p w14:paraId="748DA680" w14:textId="77777777" w:rsidR="00754BB3" w:rsidRPr="004C7240" w:rsidRDefault="00754BB3" w:rsidP="00EF21B7">
            <w:pPr>
              <w:jc w:val="center"/>
              <w:rPr>
                <w:ins w:id="326" w:author="GOISLOT Damien" w:date="2023-05-16T18:19:00Z"/>
                <w:rFonts w:ascii="Liberation Sans" w:hAnsi="Liberation Sans" w:cs="Liberation Sans"/>
                <w:sz w:val="22"/>
                <w:szCs w:val="22"/>
              </w:rPr>
            </w:pPr>
            <w:ins w:id="327" w:author="GOISLOT Damien" w:date="2023-05-16T18:19:00Z">
              <w:r>
                <w:rPr>
                  <w:rFonts w:ascii="Liberation Sans" w:hAnsi="Liberation Sans" w:cs="Liberation Sans"/>
                  <w:sz w:val="22"/>
                  <w:szCs w:val="22"/>
                </w:rPr>
                <w:t>autres qu’à condensation</w:t>
              </w:r>
            </w:ins>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79396AF1" w14:textId="77777777" w:rsidR="00754BB3" w:rsidRPr="004C7240" w:rsidRDefault="00754BB3" w:rsidP="00EF21B7">
            <w:pPr>
              <w:jc w:val="center"/>
              <w:rPr>
                <w:ins w:id="328" w:author="GOISLOT Damien" w:date="2023-05-16T18:19:00Z"/>
                <w:rFonts w:ascii="Liberation Sans" w:hAnsi="Liberation Sans" w:cs="Liberation Sans"/>
                <w:b/>
                <w:sz w:val="22"/>
                <w:szCs w:val="22"/>
              </w:rPr>
            </w:pPr>
            <w:ins w:id="329" w:author="GOISLOT Damien" w:date="2023-05-16T18:19:00Z">
              <w:r w:rsidRPr="004C7240">
                <w:rPr>
                  <w:rFonts w:ascii="Liberation Sans" w:hAnsi="Liberation Sans" w:cs="Liberation Sans"/>
                  <w:b/>
                  <w:sz w:val="22"/>
                  <w:szCs w:val="22"/>
                </w:rPr>
                <w:t>500</w:t>
              </w:r>
            </w:ins>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2AC895DD" w14:textId="77777777" w:rsidR="00754BB3" w:rsidRPr="004C7240" w:rsidRDefault="00754BB3" w:rsidP="00EF21B7">
            <w:pPr>
              <w:jc w:val="center"/>
              <w:rPr>
                <w:ins w:id="330" w:author="GOISLOT Damien" w:date="2023-05-16T18:19:00Z"/>
                <w:rFonts w:ascii="Liberation Sans" w:hAnsi="Liberation Sans" w:cs="Liberation Sans"/>
                <w:b/>
                <w:sz w:val="22"/>
                <w:szCs w:val="22"/>
              </w:rPr>
            </w:pPr>
            <w:ins w:id="331" w:author="GOISLOT Damien" w:date="2023-05-16T18:19:00Z">
              <w:r w:rsidRPr="004C7240">
                <w:rPr>
                  <w:rFonts w:ascii="Liberation Sans" w:hAnsi="Liberation Sans" w:cs="Liberation Sans"/>
                  <w:b/>
                  <w:sz w:val="22"/>
                  <w:szCs w:val="22"/>
                </w:rPr>
                <w:t>300</w:t>
              </w:r>
            </w:ins>
          </w:p>
        </w:tc>
      </w:tr>
      <w:tr w:rsidR="00754BB3" w:rsidRPr="004C7240" w14:paraId="7EC84103" w14:textId="77777777" w:rsidTr="00EF21B7">
        <w:trPr>
          <w:trHeight w:val="276"/>
          <w:ins w:id="332" w:author="GOISLOT Damien" w:date="2023-05-16T18:19:00Z"/>
        </w:trPr>
        <w:tc>
          <w:tcPr>
            <w:tcW w:w="674" w:type="pct"/>
            <w:vMerge/>
            <w:tcBorders>
              <w:top w:val="nil"/>
              <w:left w:val="single" w:sz="4" w:space="0" w:color="auto"/>
              <w:bottom w:val="single" w:sz="4" w:space="0" w:color="auto"/>
              <w:right w:val="single" w:sz="4" w:space="0" w:color="auto"/>
            </w:tcBorders>
            <w:vAlign w:val="center"/>
            <w:hideMark/>
          </w:tcPr>
          <w:p w14:paraId="24FEBEB7" w14:textId="77777777" w:rsidR="00754BB3" w:rsidRPr="004C7240" w:rsidRDefault="00754BB3" w:rsidP="00EF21B7">
            <w:pPr>
              <w:rPr>
                <w:ins w:id="333" w:author="GOISLOT Damien" w:date="2023-05-16T18:19:00Z"/>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5BE731A5" w14:textId="77777777" w:rsidR="00754BB3" w:rsidRPr="004C7240" w:rsidRDefault="00754BB3" w:rsidP="00EF21B7">
            <w:pPr>
              <w:rPr>
                <w:ins w:id="334" w:author="GOISLOT Damien" w:date="2023-05-16T18:19:00Z"/>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4F686580" w14:textId="77777777" w:rsidR="00754BB3" w:rsidRPr="004C7240" w:rsidRDefault="00754BB3" w:rsidP="00EF21B7">
            <w:pPr>
              <w:rPr>
                <w:ins w:id="335" w:author="GOISLOT Damien" w:date="2023-05-16T18:19:00Z"/>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730AC22E" w14:textId="77777777" w:rsidR="00754BB3" w:rsidRPr="004C7240" w:rsidRDefault="00754BB3" w:rsidP="00EF21B7">
            <w:pPr>
              <w:rPr>
                <w:ins w:id="336" w:author="GOISLOT Damien" w:date="2023-05-16T18:19:00Z"/>
                <w:rFonts w:ascii="Liberation Sans" w:hAnsi="Liberation Sans" w:cs="Liberation Sans"/>
                <w:b/>
                <w:sz w:val="22"/>
                <w:szCs w:val="22"/>
              </w:rPr>
            </w:pPr>
          </w:p>
        </w:tc>
      </w:tr>
      <w:tr w:rsidR="00754BB3" w:rsidRPr="004C7240" w14:paraId="7B85B42B" w14:textId="77777777" w:rsidTr="00EF21B7">
        <w:trPr>
          <w:trHeight w:val="358"/>
          <w:ins w:id="337" w:author="GOISLOT Damien" w:date="2023-05-16T18:19:00Z"/>
        </w:trPr>
        <w:tc>
          <w:tcPr>
            <w:tcW w:w="674" w:type="pct"/>
            <w:vMerge/>
            <w:tcBorders>
              <w:top w:val="nil"/>
              <w:left w:val="single" w:sz="4" w:space="0" w:color="auto"/>
              <w:bottom w:val="single" w:sz="4" w:space="0" w:color="auto"/>
              <w:right w:val="single" w:sz="4" w:space="0" w:color="auto"/>
            </w:tcBorders>
            <w:vAlign w:val="center"/>
            <w:hideMark/>
          </w:tcPr>
          <w:p w14:paraId="63731C47" w14:textId="77777777" w:rsidR="00754BB3" w:rsidRPr="004C7240" w:rsidRDefault="00754BB3" w:rsidP="00EF21B7">
            <w:pPr>
              <w:rPr>
                <w:ins w:id="338" w:author="GOISLOT Damien" w:date="2023-05-16T18:19:00Z"/>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5210CA4D" w14:textId="77777777" w:rsidR="00754BB3" w:rsidRPr="004C7240" w:rsidRDefault="00754BB3" w:rsidP="00EF21B7">
            <w:pPr>
              <w:rPr>
                <w:ins w:id="339" w:author="GOISLOT Damien" w:date="2023-05-16T18:19:00Z"/>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692DC523" w14:textId="77777777" w:rsidR="00754BB3" w:rsidRPr="004C7240" w:rsidRDefault="00754BB3" w:rsidP="00EF21B7">
            <w:pPr>
              <w:rPr>
                <w:ins w:id="340" w:author="GOISLOT Damien" w:date="2023-05-16T18:19:00Z"/>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1BF0AF67" w14:textId="77777777" w:rsidR="00754BB3" w:rsidRPr="004C7240" w:rsidRDefault="00754BB3" w:rsidP="00EF21B7">
            <w:pPr>
              <w:rPr>
                <w:ins w:id="341" w:author="GOISLOT Damien" w:date="2023-05-16T18:19:00Z"/>
                <w:rFonts w:ascii="Liberation Sans" w:hAnsi="Liberation Sans" w:cs="Liberation Sans"/>
                <w:b/>
                <w:sz w:val="22"/>
                <w:szCs w:val="22"/>
              </w:rPr>
            </w:pPr>
          </w:p>
        </w:tc>
      </w:tr>
      <w:tr w:rsidR="00754BB3" w:rsidRPr="004C7240" w14:paraId="327BD35D" w14:textId="77777777" w:rsidTr="00EF21B7">
        <w:trPr>
          <w:trHeight w:val="276"/>
          <w:ins w:id="342" w:author="GOISLOT Damien" w:date="2023-05-16T18:19:00Z"/>
        </w:trPr>
        <w:tc>
          <w:tcPr>
            <w:tcW w:w="674" w:type="pct"/>
            <w:vMerge/>
            <w:tcBorders>
              <w:top w:val="nil"/>
              <w:left w:val="single" w:sz="4" w:space="0" w:color="auto"/>
              <w:bottom w:val="single" w:sz="4" w:space="0" w:color="auto"/>
              <w:right w:val="single" w:sz="4" w:space="0" w:color="auto"/>
            </w:tcBorders>
            <w:vAlign w:val="center"/>
            <w:hideMark/>
          </w:tcPr>
          <w:p w14:paraId="535DC6D6" w14:textId="77777777" w:rsidR="00754BB3" w:rsidRPr="004C7240" w:rsidRDefault="00754BB3" w:rsidP="00EF21B7">
            <w:pPr>
              <w:rPr>
                <w:ins w:id="343" w:author="GOISLOT Damien" w:date="2023-05-16T18:19:00Z"/>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4FA1EB43" w14:textId="77777777" w:rsidR="00754BB3" w:rsidRPr="004C7240" w:rsidRDefault="00754BB3" w:rsidP="00EF21B7">
            <w:pPr>
              <w:jc w:val="center"/>
              <w:rPr>
                <w:ins w:id="344" w:author="GOISLOT Damien" w:date="2023-05-16T18:19:00Z"/>
                <w:rFonts w:ascii="Liberation Sans" w:hAnsi="Liberation Sans" w:cs="Liberation Sans"/>
                <w:sz w:val="22"/>
                <w:szCs w:val="22"/>
              </w:rPr>
            </w:pPr>
            <w:ins w:id="345" w:author="GOISLOT Damien" w:date="2023-05-16T18:19:00Z">
              <w:r w:rsidRPr="004C7240">
                <w:rPr>
                  <w:rFonts w:ascii="Liberation Sans" w:hAnsi="Liberation Sans" w:cs="Liberation Sans"/>
                  <w:sz w:val="22"/>
                  <w:szCs w:val="22"/>
                </w:rPr>
                <w:t>autre</w:t>
              </w:r>
              <w:r>
                <w:rPr>
                  <w:rFonts w:ascii="Liberation Sans" w:hAnsi="Liberation Sans" w:cs="Liberation Sans"/>
                  <w:sz w:val="22"/>
                  <w:szCs w:val="22"/>
                </w:rPr>
                <w:t>s</w:t>
              </w:r>
            </w:ins>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11CB5C48" w14:textId="77777777" w:rsidR="00754BB3" w:rsidRPr="004C7240" w:rsidRDefault="00754BB3" w:rsidP="00EF21B7">
            <w:pPr>
              <w:jc w:val="center"/>
              <w:rPr>
                <w:ins w:id="346" w:author="GOISLOT Damien" w:date="2023-05-16T18:19:00Z"/>
                <w:rFonts w:ascii="Liberation Sans" w:hAnsi="Liberation Sans" w:cs="Liberation Sans"/>
                <w:b/>
                <w:sz w:val="22"/>
                <w:szCs w:val="22"/>
              </w:rPr>
            </w:pPr>
            <w:ins w:id="347" w:author="GOISLOT Damien" w:date="2023-05-16T18:19:00Z">
              <w:r w:rsidRPr="004C7240">
                <w:rPr>
                  <w:rFonts w:ascii="Liberation Sans" w:hAnsi="Liberation Sans" w:cs="Liberation Sans"/>
                  <w:b/>
                  <w:sz w:val="22"/>
                  <w:szCs w:val="22"/>
                </w:rPr>
                <w:t>400</w:t>
              </w:r>
            </w:ins>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41A0020F" w14:textId="77777777" w:rsidR="00754BB3" w:rsidRPr="004C7240" w:rsidRDefault="00754BB3" w:rsidP="00EF21B7">
            <w:pPr>
              <w:jc w:val="center"/>
              <w:rPr>
                <w:ins w:id="348" w:author="GOISLOT Damien" w:date="2023-05-16T18:19:00Z"/>
                <w:rFonts w:ascii="Liberation Sans" w:hAnsi="Liberation Sans" w:cs="Liberation Sans"/>
                <w:b/>
                <w:sz w:val="22"/>
                <w:szCs w:val="22"/>
              </w:rPr>
            </w:pPr>
            <w:ins w:id="349" w:author="GOISLOT Damien" w:date="2023-05-16T18:19:00Z">
              <w:r w:rsidRPr="004C7240">
                <w:rPr>
                  <w:rFonts w:ascii="Liberation Sans" w:hAnsi="Liberation Sans" w:cs="Liberation Sans"/>
                  <w:b/>
                  <w:sz w:val="22"/>
                  <w:szCs w:val="22"/>
                </w:rPr>
                <w:t>250</w:t>
              </w:r>
            </w:ins>
          </w:p>
        </w:tc>
      </w:tr>
      <w:tr w:rsidR="00754BB3" w:rsidRPr="004C7240" w14:paraId="37DB2B6B" w14:textId="77777777" w:rsidTr="00EF21B7">
        <w:trPr>
          <w:trHeight w:val="411"/>
          <w:ins w:id="350" w:author="GOISLOT Damien" w:date="2023-05-16T18:19:00Z"/>
        </w:trPr>
        <w:tc>
          <w:tcPr>
            <w:tcW w:w="674" w:type="pct"/>
            <w:vMerge/>
            <w:tcBorders>
              <w:top w:val="nil"/>
              <w:left w:val="single" w:sz="4" w:space="0" w:color="auto"/>
              <w:bottom w:val="single" w:sz="4" w:space="0" w:color="auto"/>
              <w:right w:val="single" w:sz="4" w:space="0" w:color="auto"/>
            </w:tcBorders>
            <w:vAlign w:val="center"/>
            <w:hideMark/>
          </w:tcPr>
          <w:p w14:paraId="53686F6D" w14:textId="77777777" w:rsidR="00754BB3" w:rsidRPr="004C7240" w:rsidRDefault="00754BB3" w:rsidP="00EF21B7">
            <w:pPr>
              <w:rPr>
                <w:ins w:id="351" w:author="GOISLOT Damien" w:date="2023-05-16T18:19:00Z"/>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68877DDD" w14:textId="77777777" w:rsidR="00754BB3" w:rsidRPr="004C7240" w:rsidRDefault="00754BB3" w:rsidP="00EF21B7">
            <w:pPr>
              <w:rPr>
                <w:ins w:id="352" w:author="GOISLOT Damien" w:date="2023-05-16T18:19:00Z"/>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30F47C40" w14:textId="77777777" w:rsidR="00754BB3" w:rsidRPr="004C7240" w:rsidRDefault="00754BB3" w:rsidP="00EF21B7">
            <w:pPr>
              <w:rPr>
                <w:ins w:id="353" w:author="GOISLOT Damien" w:date="2023-05-16T18:19:00Z"/>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2E4F6B7B" w14:textId="77777777" w:rsidR="00754BB3" w:rsidRPr="004C7240" w:rsidRDefault="00754BB3" w:rsidP="00EF21B7">
            <w:pPr>
              <w:rPr>
                <w:ins w:id="354" w:author="GOISLOT Damien" w:date="2023-05-16T18:19:00Z"/>
                <w:rFonts w:ascii="Liberation Sans" w:hAnsi="Liberation Sans" w:cs="Liberation Sans"/>
                <w:b/>
                <w:sz w:val="22"/>
                <w:szCs w:val="22"/>
              </w:rPr>
            </w:pPr>
          </w:p>
        </w:tc>
      </w:tr>
      <w:tr w:rsidR="00754BB3" w:rsidRPr="004C7240" w14:paraId="0A68D4F6" w14:textId="77777777" w:rsidTr="00EF21B7">
        <w:trPr>
          <w:trHeight w:val="411"/>
          <w:ins w:id="355" w:author="GOISLOT Damien" w:date="2023-05-16T18:19:00Z"/>
        </w:trPr>
        <w:tc>
          <w:tcPr>
            <w:tcW w:w="674" w:type="pct"/>
            <w:vMerge/>
            <w:tcBorders>
              <w:top w:val="nil"/>
              <w:left w:val="single" w:sz="4" w:space="0" w:color="auto"/>
              <w:bottom w:val="single" w:sz="4" w:space="0" w:color="auto"/>
              <w:right w:val="single" w:sz="4" w:space="0" w:color="auto"/>
            </w:tcBorders>
            <w:vAlign w:val="center"/>
            <w:hideMark/>
          </w:tcPr>
          <w:p w14:paraId="6E1D8AA0" w14:textId="77777777" w:rsidR="00754BB3" w:rsidRPr="004C7240" w:rsidRDefault="00754BB3" w:rsidP="00EF21B7">
            <w:pPr>
              <w:rPr>
                <w:ins w:id="356" w:author="GOISLOT Damien" w:date="2023-05-16T18:19:00Z"/>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7E5C0565" w14:textId="77777777" w:rsidR="00754BB3" w:rsidRPr="004C7240" w:rsidRDefault="00754BB3" w:rsidP="00EF21B7">
            <w:pPr>
              <w:rPr>
                <w:ins w:id="357" w:author="GOISLOT Damien" w:date="2023-05-16T18:19:00Z"/>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B47FBD6" w14:textId="77777777" w:rsidR="00754BB3" w:rsidRPr="004C7240" w:rsidRDefault="00754BB3" w:rsidP="00EF21B7">
            <w:pPr>
              <w:rPr>
                <w:ins w:id="358" w:author="GOISLOT Damien" w:date="2023-05-16T18:19:00Z"/>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03951C3C" w14:textId="77777777" w:rsidR="00754BB3" w:rsidRPr="004C7240" w:rsidRDefault="00754BB3" w:rsidP="00EF21B7">
            <w:pPr>
              <w:rPr>
                <w:ins w:id="359" w:author="GOISLOT Damien" w:date="2023-05-16T18:19:00Z"/>
                <w:rFonts w:ascii="Liberation Sans" w:hAnsi="Liberation Sans" w:cs="Liberation Sans"/>
                <w:b/>
                <w:sz w:val="22"/>
                <w:szCs w:val="22"/>
              </w:rPr>
            </w:pPr>
          </w:p>
        </w:tc>
      </w:tr>
    </w:tbl>
    <w:p w14:paraId="72BE8674" w14:textId="77777777" w:rsidR="00754BB3" w:rsidRDefault="00754BB3" w:rsidP="00754BB3">
      <w:pPr>
        <w:pStyle w:val="NormalWeb"/>
        <w:spacing w:after="0" w:line="276" w:lineRule="auto"/>
        <w:jc w:val="both"/>
        <w:rPr>
          <w:ins w:id="360" w:author="GOISLOT Damien" w:date="2023-05-16T18:19:00Z"/>
          <w:rFonts w:ascii="Liberation Sans" w:hAnsi="Liberation Sans" w:cs="Liberation Sans"/>
          <w:sz w:val="22"/>
          <w:szCs w:val="22"/>
        </w:rPr>
      </w:pPr>
      <w:ins w:id="361" w:author="GOISLOT Damien" w:date="2023-05-16T18:19:00Z">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ins>
    </w:p>
    <w:p w14:paraId="12390CF9" w14:textId="77777777" w:rsidR="00754BB3" w:rsidRDefault="00754BB3" w:rsidP="00754BB3">
      <w:pPr>
        <w:pStyle w:val="NormalWeb"/>
        <w:spacing w:after="0" w:line="276" w:lineRule="auto"/>
        <w:jc w:val="both"/>
        <w:rPr>
          <w:ins w:id="362" w:author="GOISLOT Damien" w:date="2023-05-16T18:19:00Z"/>
          <w:rFonts w:ascii="Liberation Sans" w:hAnsi="Liberation Sans" w:cs="Liberation Sans"/>
          <w:sz w:val="22"/>
          <w:szCs w:val="22"/>
        </w:rPr>
      </w:pPr>
      <w:ins w:id="363" w:author="GOISLOT Damien" w:date="2023-05-16T18:19:00Z">
        <w:r w:rsidRPr="00BB6EA5">
          <w:rPr>
            <w:rFonts w:ascii="Liberation Sans" w:hAnsi="Liberation Sans" w:cs="Liberation Sans"/>
            <w:sz w:val="22"/>
            <w:szCs w:val="22"/>
          </w:rPr>
          <w:t xml:space="preserve">Toutefois, </w:t>
        </w:r>
        <w:r>
          <w:rPr>
            <w:rFonts w:ascii="Liberation Sans" w:hAnsi="Liberation Sans" w:cs="Liberation Sans"/>
            <w:sz w:val="22"/>
            <w:szCs w:val="22"/>
          </w:rPr>
          <w:t xml:space="preserve">le cas échéant, </w:t>
        </w:r>
        <w:r w:rsidRPr="00BB6EA5">
          <w:rPr>
            <w:rFonts w:ascii="Liberation Sans" w:hAnsi="Liberation Sans" w:cs="Liberation Sans"/>
            <w:sz w:val="22"/>
            <w:szCs w:val="22"/>
          </w:rPr>
          <w:t xml:space="preserve">le montant minimal d’incitation financière versé au bénéficiaire est écrêté conformément aux dispositions du 2° du IV </w:t>
        </w:r>
        <w:r w:rsidRPr="00287F6C">
          <w:rPr>
            <w:rFonts w:ascii="Liberation Sans" w:hAnsi="Liberation Sans" w:cs="Liberation Sans"/>
            <w:i/>
            <w:sz w:val="22"/>
            <w:szCs w:val="22"/>
          </w:rPr>
          <w:t>bis</w:t>
        </w:r>
        <w:r>
          <w:rPr>
            <w:rFonts w:ascii="Liberation Sans" w:hAnsi="Liberation Sans" w:cs="Liberation Sans"/>
            <w:sz w:val="22"/>
            <w:szCs w:val="22"/>
          </w:rPr>
          <w:t xml:space="preserve"> de l’article 3-5</w:t>
        </w:r>
        <w:r w:rsidRPr="00BB6EA5">
          <w:rPr>
            <w:rFonts w:ascii="Liberation Sans" w:hAnsi="Liberation Sans" w:cs="Liberation Sans"/>
            <w:sz w:val="22"/>
            <w:szCs w:val="22"/>
          </w:rPr>
          <w:t xml:space="preserve"> de l’arrêté du 29 décembre 2014 relatif aux modalités d'application du dispositif des certificats d'économies d'énergie.</w:t>
        </w:r>
      </w:ins>
    </w:p>
    <w:p w14:paraId="31B3779C" w14:textId="77777777" w:rsidR="00754BB3" w:rsidRPr="007C7C2E" w:rsidRDefault="00754BB3" w:rsidP="00754BB3">
      <w:pPr>
        <w:pStyle w:val="NormalWeb"/>
        <w:spacing w:after="0" w:line="276" w:lineRule="auto"/>
        <w:jc w:val="both"/>
        <w:rPr>
          <w:ins w:id="364" w:author="GOISLOT Damien" w:date="2023-05-16T18:19:00Z"/>
          <w:rFonts w:ascii="Liberation Sans" w:hAnsi="Liberation Sans" w:cs="Liberation Sans"/>
          <w:sz w:val="22"/>
          <w:szCs w:val="22"/>
        </w:rPr>
      </w:pPr>
      <w:ins w:id="365" w:author="GOISLOT Damien" w:date="2023-05-16T18:19:00Z">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ins>
    </w:p>
    <w:p w14:paraId="4D007CA1" w14:textId="77777777" w:rsidR="00754BB3" w:rsidRDefault="00754BB3" w:rsidP="00754BB3">
      <w:pPr>
        <w:pStyle w:val="NormalWeb"/>
        <w:spacing w:before="360" w:after="360" w:line="276" w:lineRule="auto"/>
        <w:jc w:val="center"/>
        <w:rPr>
          <w:ins w:id="366" w:author="GOISLOT Damien" w:date="2023-05-16T18:19:00Z"/>
        </w:rPr>
      </w:pPr>
      <w:ins w:id="367" w:author="GOISLOT Damien" w:date="2023-05-16T18:19:00Z">
        <w:r>
          <w:rPr>
            <w:rFonts w:ascii="Liberation Sans" w:hAnsi="Liberation Sans" w:cs="Liberation Sans"/>
            <w:b/>
            <w:sz w:val="22"/>
            <w:szCs w:val="22"/>
            <w:u w:val="single"/>
          </w:rPr>
          <w:t xml:space="preserve">COUVERTURE GEOGRAPHIQUE </w:t>
        </w:r>
      </w:ins>
    </w:p>
    <w:p w14:paraId="26BA07FA" w14:textId="77777777" w:rsidR="00754BB3" w:rsidRDefault="00754BB3" w:rsidP="00754BB3">
      <w:pPr>
        <w:pStyle w:val="NormalWeb"/>
        <w:spacing w:after="0" w:line="276" w:lineRule="auto"/>
        <w:jc w:val="both"/>
        <w:rPr>
          <w:ins w:id="368" w:author="GOISLOT Damien" w:date="2023-05-16T18:19:00Z"/>
          <w:rFonts w:ascii="Liberation Sans" w:hAnsi="Liberation Sans" w:cs="Liberation Sans"/>
          <w:sz w:val="22"/>
          <w:szCs w:val="22"/>
        </w:rPr>
      </w:pPr>
      <w:ins w:id="369" w:author="GOISLOT Damien" w:date="2023-05-16T18:19:00Z">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ins>
    </w:p>
    <w:p w14:paraId="49D0D358" w14:textId="77777777" w:rsidR="00754BB3" w:rsidRPr="001C7604" w:rsidRDefault="00754BB3" w:rsidP="00754BB3">
      <w:pPr>
        <w:pStyle w:val="NormalWeb"/>
        <w:spacing w:before="360" w:after="360" w:line="276" w:lineRule="auto"/>
        <w:jc w:val="center"/>
        <w:rPr>
          <w:ins w:id="370" w:author="GOISLOT Damien" w:date="2023-05-16T18:19:00Z"/>
          <w:rFonts w:ascii="Liberation Sans" w:hAnsi="Liberation Sans" w:cs="Liberation Sans"/>
          <w:b/>
          <w:sz w:val="22"/>
          <w:szCs w:val="22"/>
          <w:u w:val="single"/>
        </w:rPr>
      </w:pPr>
      <w:ins w:id="371" w:author="GOISLOT Damien" w:date="2023-05-16T18:19:00Z">
        <w:r w:rsidRPr="001C7604">
          <w:rPr>
            <w:rFonts w:ascii="Liberation Sans" w:hAnsi="Liberation Sans" w:cs="Liberation Sans"/>
            <w:b/>
            <w:sz w:val="22"/>
            <w:szCs w:val="22"/>
            <w:u w:val="single"/>
          </w:rPr>
          <w:t>OBJECTIF</w:t>
        </w:r>
      </w:ins>
    </w:p>
    <w:p w14:paraId="6B48A26B" w14:textId="77777777" w:rsidR="00754BB3" w:rsidRPr="00810D32" w:rsidRDefault="00754BB3" w:rsidP="00754BB3">
      <w:pPr>
        <w:pStyle w:val="SNArticle"/>
        <w:spacing w:line="276" w:lineRule="auto"/>
        <w:jc w:val="both"/>
        <w:rPr>
          <w:ins w:id="372" w:author="GOISLOT Damien" w:date="2023-05-16T18:19:00Z"/>
          <w:rFonts w:ascii="Liberation Sans" w:hAnsi="Liberation Sans" w:cs="Liberation Sans"/>
          <w:b w:val="0"/>
          <w:sz w:val="22"/>
          <w:szCs w:val="22"/>
        </w:rPr>
      </w:pPr>
      <w:ins w:id="373" w:author="GOISLOT Damien" w:date="2023-05-16T18:19:00Z">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ins>
    </w:p>
    <w:p w14:paraId="5C8BDFB3" w14:textId="77777777" w:rsidR="00754BB3" w:rsidRDefault="00754BB3" w:rsidP="00754BB3">
      <w:pPr>
        <w:pStyle w:val="NormalWeb"/>
        <w:spacing w:before="120" w:after="0" w:line="276" w:lineRule="auto"/>
        <w:jc w:val="both"/>
        <w:rPr>
          <w:ins w:id="374" w:author="GOISLOT Damien" w:date="2023-05-16T18:19:00Z"/>
          <w:rFonts w:ascii="Liberation Sans" w:hAnsi="Liberation Sans" w:cs="Liberation Sans"/>
          <w:sz w:val="22"/>
          <w:szCs w:val="22"/>
        </w:rPr>
      </w:pPr>
      <w:ins w:id="375" w:author="GOISLOT Damien" w:date="2023-05-16T18:19:00Z">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ins>
    </w:p>
    <w:p w14:paraId="7D11C78A" w14:textId="77777777" w:rsidR="00754BB3" w:rsidRDefault="00754BB3" w:rsidP="00754BB3">
      <w:pPr>
        <w:pStyle w:val="NormalWeb"/>
        <w:numPr>
          <w:ilvl w:val="0"/>
          <w:numId w:val="10"/>
        </w:numPr>
        <w:spacing w:before="120" w:after="0" w:line="276" w:lineRule="auto"/>
        <w:ind w:left="426" w:hanging="142"/>
        <w:jc w:val="both"/>
        <w:rPr>
          <w:ins w:id="376" w:author="GOISLOT Damien" w:date="2023-05-16T18:19:00Z"/>
          <w:rFonts w:ascii="Liberation Sans" w:hAnsi="Liberation Sans" w:cs="Liberation Sans"/>
          <w:sz w:val="22"/>
          <w:szCs w:val="22"/>
        </w:rPr>
      </w:pPr>
      <w:ins w:id="377" w:author="GOISLOT Damien" w:date="2023-05-16T18:19:00Z">
        <w:r>
          <w:rPr>
            <w:rFonts w:ascii="Liberation Sans" w:hAnsi="Liberation Sans" w:cs="Liberation Sans"/>
            <w:sz w:val="22"/>
            <w:szCs w:val="22"/>
          </w:rPr>
          <w:t xml:space="preserve">le nombre de bénéficiaires aidés ; </w:t>
        </w:r>
      </w:ins>
    </w:p>
    <w:p w14:paraId="2E210074" w14:textId="77777777" w:rsidR="00754BB3" w:rsidRDefault="00754BB3" w:rsidP="00754BB3">
      <w:pPr>
        <w:pStyle w:val="NormalWeb"/>
        <w:numPr>
          <w:ilvl w:val="0"/>
          <w:numId w:val="10"/>
        </w:numPr>
        <w:spacing w:before="120" w:after="0" w:line="276" w:lineRule="auto"/>
        <w:ind w:left="426" w:hanging="142"/>
        <w:jc w:val="both"/>
        <w:rPr>
          <w:ins w:id="378" w:author="GOISLOT Damien" w:date="2023-05-16T18:19:00Z"/>
          <w:rFonts w:ascii="Liberation Sans" w:hAnsi="Liberation Sans" w:cs="Liberation Sans"/>
          <w:sz w:val="22"/>
          <w:szCs w:val="22"/>
        </w:rPr>
      </w:pPr>
      <w:ins w:id="379" w:author="GOISLOT Damien" w:date="2023-05-16T18:19:00Z">
        <w:r>
          <w:rPr>
            <w:rFonts w:ascii="Liberation Sans" w:hAnsi="Liberation Sans" w:cs="Liberation Sans"/>
            <w:sz w:val="22"/>
            <w:szCs w:val="22"/>
          </w:rPr>
          <w:t>le nombre total de logements qui composent les bâtiments rénovés ;</w:t>
        </w:r>
      </w:ins>
    </w:p>
    <w:p w14:paraId="431B3DC7" w14:textId="77777777" w:rsidR="00754BB3" w:rsidRDefault="00754BB3" w:rsidP="00754BB3">
      <w:pPr>
        <w:pStyle w:val="NormalWeb"/>
        <w:numPr>
          <w:ilvl w:val="0"/>
          <w:numId w:val="10"/>
        </w:numPr>
        <w:spacing w:before="120" w:after="0" w:line="276" w:lineRule="auto"/>
        <w:ind w:left="426" w:hanging="142"/>
        <w:jc w:val="both"/>
        <w:rPr>
          <w:ins w:id="380" w:author="GOISLOT Damien" w:date="2023-05-16T18:19:00Z"/>
          <w:rFonts w:ascii="Liberation Sans" w:hAnsi="Liberation Sans" w:cs="Liberation Sans"/>
          <w:sz w:val="22"/>
          <w:szCs w:val="22"/>
        </w:rPr>
      </w:pPr>
      <w:ins w:id="381" w:author="GOISLOT Damien" w:date="2023-05-16T18:19:00Z">
        <w:r>
          <w:rPr>
            <w:rFonts w:ascii="Liberation Sans" w:hAnsi="Liberation Sans" w:cs="Liberation Sans"/>
            <w:sz w:val="22"/>
            <w:szCs w:val="22"/>
          </w:rPr>
          <w:t>la surface totale des bâtiments rénovés et la surface totale habitable affectée aux logements ;</w:t>
        </w:r>
      </w:ins>
    </w:p>
    <w:p w14:paraId="071DDAC1" w14:textId="77777777" w:rsidR="00754BB3" w:rsidRDefault="00754BB3" w:rsidP="00754BB3">
      <w:pPr>
        <w:pStyle w:val="NormalWeb"/>
        <w:numPr>
          <w:ilvl w:val="0"/>
          <w:numId w:val="10"/>
        </w:numPr>
        <w:spacing w:before="120" w:after="0" w:line="276" w:lineRule="auto"/>
        <w:ind w:left="426" w:hanging="142"/>
        <w:jc w:val="both"/>
        <w:rPr>
          <w:ins w:id="382" w:author="GOISLOT Damien" w:date="2023-05-16T18:19:00Z"/>
          <w:rFonts w:ascii="Liberation Sans" w:hAnsi="Liberation Sans" w:cs="Liberation Sans"/>
          <w:sz w:val="22"/>
          <w:szCs w:val="22"/>
        </w:rPr>
      </w:pPr>
      <w:ins w:id="383" w:author="GOISLOT Damien" w:date="2023-05-16T18:19:00Z">
        <w:r>
          <w:rPr>
            <w:rFonts w:ascii="Liberation Sans" w:hAnsi="Liberation Sans" w:cs="Liberation Sans"/>
            <w:sz w:val="22"/>
            <w:szCs w:val="22"/>
          </w:rPr>
          <w:t>le bilan statistique de la rénovation des bâtiments en fonction de leur classe énergétique et de leur énergie de chauffage, avant et après travaux ;</w:t>
        </w:r>
      </w:ins>
    </w:p>
    <w:p w14:paraId="1F5DE154" w14:textId="77777777" w:rsidR="00754BB3" w:rsidRDefault="00754BB3" w:rsidP="00754BB3">
      <w:pPr>
        <w:pStyle w:val="NormalWeb"/>
        <w:numPr>
          <w:ilvl w:val="0"/>
          <w:numId w:val="10"/>
        </w:numPr>
        <w:spacing w:before="120" w:after="0" w:line="276" w:lineRule="auto"/>
        <w:ind w:left="426" w:hanging="142"/>
        <w:jc w:val="both"/>
        <w:rPr>
          <w:ins w:id="384" w:author="GOISLOT Damien" w:date="2023-05-16T18:19:00Z"/>
          <w:rFonts w:ascii="Liberation Sans" w:hAnsi="Liberation Sans" w:cs="Liberation Sans"/>
          <w:sz w:val="22"/>
          <w:szCs w:val="22"/>
        </w:rPr>
      </w:pPr>
      <w:ins w:id="385" w:author="GOISLOT Damien" w:date="2023-05-16T18:19:00Z">
        <w:r>
          <w:rPr>
            <w:rFonts w:ascii="Liberation Sans" w:hAnsi="Liberation Sans" w:cs="Liberation Sans"/>
            <w:sz w:val="22"/>
            <w:szCs w:val="22"/>
          </w:rPr>
          <w:t>le montant des travaux engagés et le montant des travaux achevés ;</w:t>
        </w:r>
      </w:ins>
    </w:p>
    <w:p w14:paraId="6F9A045E" w14:textId="77777777" w:rsidR="00754BB3" w:rsidRDefault="00754BB3" w:rsidP="00754BB3">
      <w:pPr>
        <w:pStyle w:val="NormalWeb"/>
        <w:numPr>
          <w:ilvl w:val="0"/>
          <w:numId w:val="10"/>
        </w:numPr>
        <w:spacing w:before="120" w:after="0" w:line="276" w:lineRule="auto"/>
        <w:ind w:left="426" w:hanging="142"/>
        <w:jc w:val="both"/>
        <w:rPr>
          <w:ins w:id="386" w:author="GOISLOT Damien" w:date="2023-05-16T18:19:00Z"/>
          <w:rFonts w:ascii="Liberation Sans" w:hAnsi="Liberation Sans" w:cs="Liberation Sans"/>
          <w:sz w:val="22"/>
          <w:szCs w:val="22"/>
        </w:rPr>
      </w:pPr>
      <w:ins w:id="387" w:author="GOISLOT Damien" w:date="2023-05-16T18:19:00Z">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ins>
    </w:p>
    <w:p w14:paraId="02A6747A" w14:textId="77777777" w:rsidR="00754BB3" w:rsidRPr="00A70C64" w:rsidRDefault="00754BB3" w:rsidP="00754BB3">
      <w:pPr>
        <w:pStyle w:val="NormalWeb"/>
        <w:numPr>
          <w:ilvl w:val="0"/>
          <w:numId w:val="10"/>
        </w:numPr>
        <w:spacing w:before="120" w:after="0" w:line="276" w:lineRule="auto"/>
        <w:ind w:left="426" w:hanging="142"/>
        <w:jc w:val="both"/>
        <w:rPr>
          <w:ins w:id="388" w:author="GOISLOT Damien" w:date="2023-05-16T18:19:00Z"/>
          <w:rFonts w:ascii="Liberation Sans" w:hAnsi="Liberation Sans" w:cs="Liberation Sans"/>
          <w:sz w:val="22"/>
          <w:szCs w:val="22"/>
        </w:rPr>
      </w:pPr>
      <w:ins w:id="389" w:author="GOISLOT Damien" w:date="2023-05-16T18:19:00Z">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ins>
    </w:p>
    <w:p w14:paraId="46CF1635" w14:textId="77777777" w:rsidR="00754BB3" w:rsidRDefault="00754BB3" w:rsidP="00754BB3">
      <w:pPr>
        <w:pStyle w:val="Sansinterligne"/>
        <w:spacing w:line="276" w:lineRule="auto"/>
        <w:ind w:left="360"/>
        <w:jc w:val="both"/>
        <w:rPr>
          <w:ins w:id="390" w:author="GOISLOT Damien" w:date="2023-05-16T18:19:00Z"/>
          <w:rFonts w:ascii="Liberation Sans" w:hAnsi="Liberation Sans" w:cs="Liberation Sans"/>
          <w:b/>
          <w:u w:val="single"/>
        </w:rPr>
      </w:pPr>
    </w:p>
    <w:p w14:paraId="1193B757" w14:textId="77777777" w:rsidR="00754BB3" w:rsidRPr="001C7604" w:rsidRDefault="00754BB3" w:rsidP="00754BB3">
      <w:pPr>
        <w:pStyle w:val="Sansinterligne"/>
        <w:spacing w:line="276" w:lineRule="auto"/>
        <w:ind w:left="360"/>
        <w:jc w:val="center"/>
        <w:rPr>
          <w:ins w:id="391" w:author="GOISLOT Damien" w:date="2023-05-16T18:19:00Z"/>
          <w:rFonts w:ascii="Liberation Sans" w:hAnsi="Liberation Sans" w:cs="Liberation Sans"/>
          <w:b/>
          <w:u w:val="single"/>
        </w:rPr>
      </w:pPr>
      <w:ins w:id="392" w:author="GOISLOT Damien" w:date="2023-05-16T18:19:00Z">
        <w:r>
          <w:rPr>
            <w:rFonts w:ascii="Liberation Sans" w:hAnsi="Liberation Sans" w:cs="Liberation Sans"/>
            <w:b/>
            <w:u w:val="single"/>
          </w:rPr>
          <w:t>CUMUL DES AIDES</w:t>
        </w:r>
      </w:ins>
    </w:p>
    <w:p w14:paraId="6AED450B" w14:textId="77777777" w:rsidR="00754BB3" w:rsidRDefault="00754BB3" w:rsidP="00754BB3">
      <w:pPr>
        <w:pStyle w:val="NormalWeb"/>
        <w:spacing w:before="120" w:after="0" w:line="276" w:lineRule="auto"/>
        <w:jc w:val="both"/>
        <w:rPr>
          <w:ins w:id="393" w:author="GOISLOT Damien" w:date="2023-05-16T18:19:00Z"/>
          <w:rFonts w:ascii="Liberation Sans" w:hAnsi="Liberation Sans" w:cs="Liberation Sans"/>
          <w:sz w:val="22"/>
          <w:szCs w:val="22"/>
        </w:rPr>
      </w:pPr>
      <w:ins w:id="394" w:author="GOISLOT Damien" w:date="2023-05-16T18:19:00Z">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ins>
    </w:p>
    <w:p w14:paraId="2B7E98EE" w14:textId="77777777" w:rsidR="00754BB3" w:rsidRPr="00DE6DD3" w:rsidRDefault="00754BB3" w:rsidP="00754BB3">
      <w:pPr>
        <w:pStyle w:val="NormalWeb"/>
        <w:spacing w:before="360" w:after="360" w:line="276" w:lineRule="auto"/>
        <w:jc w:val="center"/>
        <w:rPr>
          <w:ins w:id="395" w:author="GOISLOT Damien" w:date="2023-05-16T18:19:00Z"/>
          <w:rFonts w:ascii="Liberation Sans" w:hAnsi="Liberation Sans" w:cs="Liberation Sans"/>
          <w:b/>
          <w:sz w:val="22"/>
          <w:szCs w:val="22"/>
          <w:u w:val="single"/>
        </w:rPr>
      </w:pPr>
      <w:ins w:id="396" w:author="GOISLOT Damien" w:date="2023-05-16T18:19:00Z">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ins>
    </w:p>
    <w:p w14:paraId="32BDA586" w14:textId="77777777" w:rsidR="00754BB3" w:rsidRDefault="00754BB3" w:rsidP="00754BB3">
      <w:pPr>
        <w:pStyle w:val="NormalWeb"/>
        <w:spacing w:after="0" w:line="276" w:lineRule="auto"/>
        <w:jc w:val="both"/>
        <w:rPr>
          <w:ins w:id="397" w:author="GOISLOT Damien" w:date="2023-05-16T18:19:00Z"/>
          <w:rFonts w:ascii="Liberation Sans" w:hAnsi="Liberation Sans" w:cs="Liberation Sans"/>
          <w:sz w:val="22"/>
          <w:szCs w:val="22"/>
        </w:rPr>
      </w:pPr>
      <w:ins w:id="398" w:author="GOISLOT Damien" w:date="2023-05-16T18:19:00Z">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ins>
    </w:p>
    <w:p w14:paraId="3083CEF6" w14:textId="77777777" w:rsidR="00754BB3" w:rsidRPr="00EE56C8" w:rsidRDefault="00754BB3" w:rsidP="00754BB3">
      <w:pPr>
        <w:pStyle w:val="NormalWeb"/>
        <w:spacing w:line="276" w:lineRule="auto"/>
        <w:jc w:val="both"/>
        <w:rPr>
          <w:ins w:id="399" w:author="GOISLOT Damien" w:date="2023-05-16T18:19:00Z"/>
          <w:rFonts w:ascii="Liberation Sans" w:hAnsi="Liberation Sans" w:cs="Liberation Sans"/>
          <w:sz w:val="22"/>
          <w:szCs w:val="22"/>
        </w:rPr>
      </w:pPr>
      <w:ins w:id="400" w:author="GOISLOT Damien" w:date="2023-05-16T18:19:00Z">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ins>
    </w:p>
    <w:p w14:paraId="4BA77F92" w14:textId="77777777" w:rsidR="00754BB3" w:rsidRPr="00EE56C8" w:rsidRDefault="00754BB3" w:rsidP="00754BB3">
      <w:pPr>
        <w:pStyle w:val="NormalWeb"/>
        <w:spacing w:line="276" w:lineRule="auto"/>
        <w:jc w:val="both"/>
        <w:rPr>
          <w:ins w:id="401" w:author="GOISLOT Damien" w:date="2023-05-16T18:19:00Z"/>
          <w:rFonts w:ascii="Liberation Sans" w:hAnsi="Liberation Sans" w:cs="Liberation Sans"/>
          <w:sz w:val="22"/>
          <w:szCs w:val="22"/>
        </w:rPr>
      </w:pPr>
      <w:ins w:id="402" w:author="GOISLOT Damien" w:date="2023-05-16T18:19:00Z">
        <w:r w:rsidRPr="00EE56C8">
          <w:rPr>
            <w:rFonts w:ascii="Liberation Sans" w:hAnsi="Liberation Sans" w:cs="Liberation Sans"/>
            <w:sz w:val="22"/>
            <w:szCs w:val="22"/>
          </w:rPr>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ins>
    </w:p>
    <w:p w14:paraId="73D5D376" w14:textId="77777777" w:rsidR="00754BB3" w:rsidRPr="001F29E4" w:rsidRDefault="00754BB3" w:rsidP="00754BB3">
      <w:pPr>
        <w:pStyle w:val="NormalWeb"/>
        <w:spacing w:after="0" w:line="276" w:lineRule="auto"/>
        <w:jc w:val="both"/>
        <w:rPr>
          <w:ins w:id="403" w:author="GOISLOT Damien" w:date="2023-05-16T18:19:00Z"/>
          <w:rFonts w:ascii="Liberation Sans" w:hAnsi="Liberation Sans" w:cs="Liberation Sans"/>
          <w:sz w:val="22"/>
          <w:szCs w:val="22"/>
          <w:lang w:eastAsia="fr-FR"/>
        </w:rPr>
      </w:pPr>
      <w:ins w:id="404" w:author="GOISLOT Damien" w:date="2023-05-16T18:19:00Z">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ins>
    </w:p>
    <w:p w14:paraId="6D1E4462" w14:textId="77777777" w:rsidR="00754BB3" w:rsidRDefault="00754BB3" w:rsidP="00754BB3">
      <w:pPr>
        <w:pStyle w:val="NormalWeb"/>
        <w:spacing w:before="120" w:after="0" w:line="276" w:lineRule="auto"/>
        <w:jc w:val="both"/>
        <w:rPr>
          <w:ins w:id="405" w:author="GOISLOT Damien" w:date="2023-05-16T18:19:00Z"/>
          <w:rFonts w:ascii="Liberation Sans" w:hAnsi="Liberation Sans" w:cs="Liberation Sans"/>
          <w:sz w:val="22"/>
          <w:szCs w:val="22"/>
        </w:rPr>
      </w:pPr>
      <w:ins w:id="406" w:author="GOISLOT Damien" w:date="2023-05-16T18:19:00Z">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Pr>
            <w:rFonts w:ascii="Liberation Sans" w:hAnsi="Liberation Sans" w:cs="Liberation Sans"/>
            <w:b/>
            <w:color w:val="FFC000"/>
            <w:sz w:val="22"/>
            <w:szCs w:val="22"/>
          </w:rPr>
          <w:t>France Rénov’</w:t>
        </w:r>
        <w:r w:rsidRPr="007550FD">
          <w:rPr>
            <w:rFonts w:ascii="Liberation Sans" w:hAnsi="Liberation Sans" w:cs="Liberation Sans"/>
            <w:sz w:val="22"/>
            <w:szCs w:val="22"/>
          </w:rPr>
          <w:t>.</w:t>
        </w:r>
      </w:ins>
    </w:p>
    <w:p w14:paraId="3D3260CF" w14:textId="77777777" w:rsidR="00754BB3" w:rsidRPr="002F3614" w:rsidRDefault="00754BB3" w:rsidP="00754BB3">
      <w:pPr>
        <w:pStyle w:val="NormalWeb"/>
        <w:spacing w:before="360" w:after="360" w:line="276" w:lineRule="auto"/>
        <w:jc w:val="center"/>
        <w:rPr>
          <w:ins w:id="407" w:author="GOISLOT Damien" w:date="2023-05-16T18:19:00Z"/>
          <w:rFonts w:ascii="Liberation Sans" w:hAnsi="Liberation Sans" w:cs="Liberation Sans"/>
          <w:b/>
          <w:sz w:val="22"/>
          <w:szCs w:val="22"/>
          <w:u w:val="single"/>
        </w:rPr>
      </w:pPr>
      <w:ins w:id="408" w:author="GOISLOT Damien" w:date="2023-05-16T18:19:00Z">
        <w:r w:rsidRPr="002F3614">
          <w:rPr>
            <w:rFonts w:ascii="Liberation Sans" w:hAnsi="Liberation Sans" w:cs="Liberation Sans"/>
            <w:b/>
            <w:sz w:val="22"/>
            <w:szCs w:val="22"/>
            <w:u w:val="single"/>
          </w:rPr>
          <w:t>SITE INTERNET</w:t>
        </w:r>
      </w:ins>
    </w:p>
    <w:p w14:paraId="50B8ACC1" w14:textId="77777777" w:rsidR="00754BB3" w:rsidRDefault="00754BB3" w:rsidP="00754BB3">
      <w:pPr>
        <w:pStyle w:val="NormalWeb"/>
        <w:spacing w:after="0" w:line="276" w:lineRule="auto"/>
        <w:jc w:val="both"/>
        <w:rPr>
          <w:ins w:id="409" w:author="GOISLOT Damien" w:date="2023-05-16T18:19:00Z"/>
        </w:rPr>
      </w:pPr>
      <w:ins w:id="410" w:author="GOISLOT Damien" w:date="2023-05-16T18:19:00Z">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ins>
    </w:p>
    <w:p w14:paraId="57C853DC" w14:textId="77777777" w:rsidR="00754BB3" w:rsidRPr="00276286" w:rsidRDefault="00754BB3" w:rsidP="00754BB3">
      <w:pPr>
        <w:pStyle w:val="NormalWeb"/>
        <w:numPr>
          <w:ilvl w:val="0"/>
          <w:numId w:val="6"/>
        </w:numPr>
        <w:spacing w:before="0" w:after="0" w:line="276" w:lineRule="auto"/>
        <w:jc w:val="both"/>
        <w:rPr>
          <w:ins w:id="411" w:author="GOISLOT Damien" w:date="2023-05-16T18:19:00Z"/>
        </w:rPr>
      </w:pPr>
      <w:ins w:id="412" w:author="GOISLOT Damien" w:date="2023-05-16T18:19:00Z">
        <w:r>
          <w:rPr>
            <w:rFonts w:ascii="Liberation Sans" w:hAnsi="Liberation Sans" w:cs="Liberation Sans"/>
            <w:sz w:val="22"/>
            <w:szCs w:val="22"/>
          </w:rPr>
          <w:t>une présentation du dispositif, de ses objectifs et des offres proposées ;</w:t>
        </w:r>
      </w:ins>
    </w:p>
    <w:p w14:paraId="3B460067" w14:textId="77777777" w:rsidR="00754BB3" w:rsidRDefault="00754BB3" w:rsidP="00754BB3">
      <w:pPr>
        <w:pStyle w:val="NormalWeb"/>
        <w:numPr>
          <w:ilvl w:val="0"/>
          <w:numId w:val="6"/>
        </w:numPr>
        <w:spacing w:before="0" w:after="0" w:line="276" w:lineRule="auto"/>
        <w:jc w:val="both"/>
        <w:rPr>
          <w:ins w:id="413" w:author="GOISLOT Damien" w:date="2023-05-16T18:19:00Z"/>
        </w:rPr>
      </w:pPr>
      <w:ins w:id="414" w:author="GOISLOT Damien" w:date="2023-05-16T18:19:00Z">
        <w:r>
          <w:rPr>
            <w:rFonts w:ascii="Liberation Sans" w:hAnsi="Liberation Sans" w:cs="Liberation Sans"/>
            <w:sz w:val="22"/>
            <w:szCs w:val="22"/>
          </w:rPr>
          <w:t>une présentation synthétique des prestations d’assistance à maîtrise d’ouvrage et des solutions de financement que je propose dans le cadre de mes offres ;</w:t>
        </w:r>
      </w:ins>
    </w:p>
    <w:p w14:paraId="078A5553" w14:textId="77777777" w:rsidR="00754BB3" w:rsidRPr="007C7C2E" w:rsidRDefault="00754BB3" w:rsidP="00754BB3">
      <w:pPr>
        <w:pStyle w:val="NormalWeb"/>
        <w:numPr>
          <w:ilvl w:val="0"/>
          <w:numId w:val="6"/>
        </w:numPr>
        <w:spacing w:before="0" w:after="0" w:line="276" w:lineRule="auto"/>
        <w:jc w:val="both"/>
        <w:rPr>
          <w:ins w:id="415" w:author="GOISLOT Damien" w:date="2023-05-16T18:19:00Z"/>
          <w:rFonts w:ascii="Liberation Sans" w:hAnsi="Liberation Sans" w:cs="Liberation Sans"/>
        </w:rPr>
      </w:pPr>
      <w:ins w:id="416" w:author="GOISLOT Damien" w:date="2023-05-16T18:19:00Z">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ins>
    </w:p>
    <w:p w14:paraId="60F805D3" w14:textId="77777777" w:rsidR="00754BB3" w:rsidRPr="007C7C2E" w:rsidRDefault="00754BB3" w:rsidP="00754BB3">
      <w:pPr>
        <w:pStyle w:val="NormalWeb"/>
        <w:numPr>
          <w:ilvl w:val="0"/>
          <w:numId w:val="6"/>
        </w:numPr>
        <w:spacing w:before="0" w:after="0" w:line="276" w:lineRule="auto"/>
        <w:jc w:val="both"/>
        <w:rPr>
          <w:ins w:id="417" w:author="GOISLOT Damien" w:date="2023-05-16T18:19:00Z"/>
          <w:rFonts w:ascii="Liberation Sans" w:hAnsi="Liberation Sans" w:cs="Liberation Sans"/>
        </w:rPr>
      </w:pPr>
      <w:ins w:id="418" w:author="GOISLOT Damien" w:date="2023-05-16T18:19:00Z">
        <w:r w:rsidRPr="007C7C2E">
          <w:rPr>
            <w:rFonts w:ascii="Liberation Sans" w:hAnsi="Liberation Sans" w:cs="Liberation Sans"/>
            <w:sz w:val="22"/>
            <w:szCs w:val="22"/>
          </w:rPr>
          <w:t>les montants de primes ainsi que les critères techniques et exigences à respecter pour les travaux à réaliser ;</w:t>
        </w:r>
      </w:ins>
    </w:p>
    <w:p w14:paraId="26046418" w14:textId="77777777" w:rsidR="00754BB3" w:rsidRPr="007C7C2E" w:rsidRDefault="00754BB3" w:rsidP="00754BB3">
      <w:pPr>
        <w:pStyle w:val="NormalWeb"/>
        <w:numPr>
          <w:ilvl w:val="0"/>
          <w:numId w:val="6"/>
        </w:numPr>
        <w:spacing w:before="0" w:after="0" w:line="276" w:lineRule="auto"/>
        <w:jc w:val="both"/>
        <w:rPr>
          <w:ins w:id="419" w:author="GOISLOT Damien" w:date="2023-05-16T18:19:00Z"/>
          <w:rFonts w:ascii="Liberation Sans" w:hAnsi="Liberation Sans" w:cs="Liberation Sans"/>
        </w:rPr>
      </w:pPr>
      <w:ins w:id="420" w:author="GOISLOT Damien" w:date="2023-05-16T18:19:00Z">
        <w:r w:rsidRPr="007C7C2E">
          <w:rPr>
            <w:rFonts w:ascii="Liberation Sans" w:hAnsi="Liberation Sans" w:cs="Liberation Sans"/>
            <w:sz w:val="22"/>
            <w:szCs w:val="22"/>
          </w:rPr>
          <w:t>les critères d’éligibilité des bénéficiaires notamment l’étendue de la zone de couverture géographique de mes offres ;</w:t>
        </w:r>
      </w:ins>
    </w:p>
    <w:p w14:paraId="1180AA8A" w14:textId="77777777" w:rsidR="00754BB3" w:rsidRPr="007C7C2E" w:rsidRDefault="00754BB3" w:rsidP="00754BB3">
      <w:pPr>
        <w:pStyle w:val="NormalWeb"/>
        <w:numPr>
          <w:ilvl w:val="0"/>
          <w:numId w:val="6"/>
        </w:numPr>
        <w:spacing w:before="0" w:after="0" w:line="276" w:lineRule="auto"/>
        <w:jc w:val="both"/>
        <w:rPr>
          <w:ins w:id="421" w:author="GOISLOT Damien" w:date="2023-05-16T18:19:00Z"/>
          <w:rFonts w:ascii="Liberation Sans" w:hAnsi="Liberation Sans" w:cs="Liberation Sans"/>
        </w:rPr>
      </w:pPr>
      <w:ins w:id="422" w:author="GOISLOT Damien" w:date="2023-05-16T18:19:00Z">
        <w:r w:rsidRPr="007C7C2E">
          <w:rPr>
            <w:rFonts w:ascii="Liberation Sans" w:hAnsi="Liberation Sans" w:cs="Liberation Sans"/>
            <w:sz w:val="22"/>
            <w:szCs w:val="22"/>
          </w:rPr>
          <w:t>la politique de contrôle par des organismes tiers mise en place dans le cadre de la charte ;</w:t>
        </w:r>
      </w:ins>
    </w:p>
    <w:p w14:paraId="101B1DFE" w14:textId="77777777" w:rsidR="00754BB3" w:rsidRPr="007C7C2E" w:rsidRDefault="00754BB3" w:rsidP="00754BB3">
      <w:pPr>
        <w:pStyle w:val="NormalWeb"/>
        <w:numPr>
          <w:ilvl w:val="0"/>
          <w:numId w:val="6"/>
        </w:numPr>
        <w:spacing w:before="0" w:after="0" w:line="276" w:lineRule="auto"/>
        <w:jc w:val="both"/>
        <w:rPr>
          <w:ins w:id="423" w:author="GOISLOT Damien" w:date="2023-05-16T18:19:00Z"/>
          <w:rFonts w:ascii="Liberation Sans" w:hAnsi="Liberation Sans" w:cs="Liberation Sans"/>
        </w:rPr>
      </w:pPr>
      <w:ins w:id="424" w:author="GOISLOT Damien" w:date="2023-05-16T18:19:00Z">
        <w:r w:rsidRPr="007C7C2E">
          <w:rPr>
            <w:rFonts w:ascii="Liberation Sans" w:hAnsi="Liberation Sans" w:cs="Liberation Sans"/>
            <w:sz w:val="22"/>
            <w:szCs w:val="22"/>
          </w:rPr>
          <w:t xml:space="preserve">les informations sur les dispositifs d’aides existants ou les liens renvoyant vers ces informations ainsi que la promotion du réseau </w:t>
        </w:r>
        <w:r>
          <w:rPr>
            <w:rFonts w:ascii="Liberation Sans" w:hAnsi="Liberation Sans" w:cs="Liberation Sans"/>
            <w:b/>
            <w:color w:val="FFC000"/>
            <w:sz w:val="22"/>
            <w:szCs w:val="22"/>
          </w:rPr>
          <w:t>France Rénov’</w:t>
        </w:r>
        <w:r w:rsidRPr="007C7C2E">
          <w:rPr>
            <w:rFonts w:ascii="Liberation Sans" w:hAnsi="Liberation Sans" w:cs="Liberation Sans"/>
            <w:sz w:val="22"/>
            <w:szCs w:val="22"/>
          </w:rPr>
          <w:t>.</w:t>
        </w:r>
      </w:ins>
    </w:p>
    <w:p w14:paraId="7B5A530A" w14:textId="77777777" w:rsidR="00754BB3" w:rsidRPr="007C7C2E" w:rsidRDefault="00754BB3" w:rsidP="00754BB3">
      <w:pPr>
        <w:pStyle w:val="NormalWeb"/>
        <w:spacing w:before="360" w:after="360" w:line="276" w:lineRule="auto"/>
        <w:jc w:val="center"/>
        <w:rPr>
          <w:ins w:id="425" w:author="GOISLOT Damien" w:date="2023-05-16T18:19:00Z"/>
          <w:rFonts w:ascii="Liberation Sans" w:hAnsi="Liberation Sans" w:cs="Liberation Sans"/>
          <w:b/>
          <w:sz w:val="22"/>
          <w:szCs w:val="22"/>
          <w:u w:val="single"/>
        </w:rPr>
      </w:pPr>
      <w:ins w:id="426" w:author="GOISLOT Damien" w:date="2023-05-16T18:19:00Z">
        <w:r w:rsidRPr="007C7C2E">
          <w:rPr>
            <w:rFonts w:ascii="Liberation Sans" w:hAnsi="Liberation Sans" w:cs="Liberation Sans"/>
            <w:b/>
            <w:sz w:val="22"/>
            <w:szCs w:val="22"/>
            <w:u w:val="single"/>
          </w:rPr>
          <w:t>POLITIQUE DE CONTROLE</w:t>
        </w:r>
      </w:ins>
    </w:p>
    <w:p w14:paraId="5330A88F" w14:textId="77777777" w:rsidR="00754BB3" w:rsidRPr="007C7C2E" w:rsidRDefault="00754BB3" w:rsidP="00754BB3">
      <w:pPr>
        <w:pStyle w:val="NormalWeb"/>
        <w:spacing w:after="0" w:line="276" w:lineRule="auto"/>
        <w:jc w:val="both"/>
        <w:rPr>
          <w:ins w:id="427" w:author="GOISLOT Damien" w:date="2023-05-16T18:19:00Z"/>
          <w:rFonts w:ascii="Liberation Sans" w:hAnsi="Liberation Sans" w:cs="Liberation Sans"/>
        </w:rPr>
      </w:pPr>
      <w:ins w:id="428" w:author="GOISLOT Damien" w:date="2023-05-16T18:19:00Z">
        <w:r w:rsidRPr="007C7C2E">
          <w:rPr>
            <w:rFonts w:ascii="Liberation Sans" w:hAnsi="Liberation Sans" w:cs="Liberation Sans"/>
            <w:b/>
            <w:color w:val="92B93A"/>
            <w:sz w:val="22"/>
            <w:szCs w:val="22"/>
          </w:rPr>
          <w:t>Je m’engage à mettre en place une politique de contrôle sur site</w:t>
        </w:r>
        <w:r w:rsidRPr="007C7C2E">
          <w:rPr>
            <w:rFonts w:ascii="Liberation Sans" w:hAnsi="Liberation Sans" w:cs="Liberation Sans"/>
            <w:b/>
            <w:sz w:val="22"/>
            <w:szCs w:val="22"/>
          </w:rPr>
          <w:t xml:space="preserve"> </w:t>
        </w:r>
        <w:r w:rsidRPr="007C7C2E">
          <w:rPr>
            <w:rFonts w:ascii="Liberation Sans" w:hAnsi="Liberation Sans" w:cs="Liberation Sans"/>
            <w:sz w:val="22"/>
            <w:szCs w:val="22"/>
          </w:rPr>
          <w:t>des opérations relevant de la fiche d’opération standardisée BAR-TH-145, réalisées avec mon concours dans le cadre de la présente charte et à compter de la date de prise d’effet de mon engagement.</w:t>
        </w:r>
      </w:ins>
    </w:p>
    <w:p w14:paraId="0CBF4E98" w14:textId="77777777" w:rsidR="00754BB3" w:rsidRPr="007C7C2E" w:rsidRDefault="00754BB3" w:rsidP="00754BB3">
      <w:pPr>
        <w:suppressAutoHyphens w:val="0"/>
        <w:spacing w:line="276" w:lineRule="auto"/>
        <w:contextualSpacing/>
        <w:jc w:val="both"/>
        <w:rPr>
          <w:ins w:id="429" w:author="GOISLOT Damien" w:date="2023-05-16T18:19:00Z"/>
          <w:rFonts w:ascii="Liberation Sans" w:hAnsi="Liberation Sans" w:cs="Liberation Sans"/>
          <w:sz w:val="22"/>
          <w:szCs w:val="22"/>
        </w:rPr>
      </w:pPr>
    </w:p>
    <w:p w14:paraId="2236CC20" w14:textId="77777777" w:rsidR="00754BB3" w:rsidRPr="007C7C2E" w:rsidRDefault="00754BB3" w:rsidP="00754BB3">
      <w:pPr>
        <w:suppressAutoHyphens w:val="0"/>
        <w:autoSpaceDE w:val="0"/>
        <w:autoSpaceDN w:val="0"/>
        <w:adjustRightInd w:val="0"/>
        <w:spacing w:line="276" w:lineRule="auto"/>
        <w:jc w:val="both"/>
        <w:rPr>
          <w:ins w:id="430" w:author="GOISLOT Damien" w:date="2023-05-16T18:19:00Z"/>
          <w:rFonts w:ascii="Liberation Sans" w:hAnsi="Liberation Sans" w:cs="Liberation Sans"/>
          <w:sz w:val="22"/>
          <w:szCs w:val="22"/>
        </w:rPr>
      </w:pPr>
      <w:ins w:id="431" w:author="GOISLOT Damien" w:date="2023-05-16T18:19:00Z">
        <w:r w:rsidRPr="007C7C2E">
          <w:rPr>
            <w:rFonts w:ascii="Liberation Sans" w:hAnsi="Liberation Sans" w:cs="Liberation Sans"/>
            <w:sz w:val="22"/>
            <w:szCs w:val="22"/>
          </w:rPr>
          <w:t xml:space="preserve">Ces contrôles sont réalisés </w:t>
        </w:r>
        <w:r w:rsidRPr="007C7C2E">
          <w:rPr>
            <w:rFonts w:ascii="Liberation Sans" w:hAnsi="Liberation Sans" w:cs="Liberation Sans"/>
            <w:sz w:val="22"/>
            <w:szCs w:val="22"/>
            <w:lang w:eastAsia="fr-FR"/>
          </w:rPr>
          <w:t xml:space="preserve">sur chacune des opérations de rénovation globale réalisées correspondant à la fiche BAR-TH-145,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ins>
    </w:p>
    <w:p w14:paraId="2B41B63A" w14:textId="77777777" w:rsidR="00754BB3" w:rsidRPr="007C7C2E" w:rsidRDefault="00754BB3" w:rsidP="00754BB3">
      <w:pPr>
        <w:suppressAutoHyphens w:val="0"/>
        <w:autoSpaceDE w:val="0"/>
        <w:autoSpaceDN w:val="0"/>
        <w:adjustRightInd w:val="0"/>
        <w:spacing w:line="276" w:lineRule="auto"/>
        <w:jc w:val="both"/>
        <w:rPr>
          <w:ins w:id="432" w:author="GOISLOT Damien" w:date="2023-05-16T18:19:00Z"/>
          <w:rFonts w:ascii="Liberation Sans" w:hAnsi="Liberation Sans" w:cs="Liberation Sans"/>
          <w:sz w:val="22"/>
          <w:szCs w:val="22"/>
        </w:rPr>
      </w:pPr>
    </w:p>
    <w:p w14:paraId="12F8974E" w14:textId="77777777" w:rsidR="00754BB3" w:rsidRDefault="00754BB3" w:rsidP="00754BB3">
      <w:pPr>
        <w:suppressAutoHyphens w:val="0"/>
        <w:autoSpaceDE w:val="0"/>
        <w:autoSpaceDN w:val="0"/>
        <w:adjustRightInd w:val="0"/>
        <w:spacing w:line="276" w:lineRule="auto"/>
        <w:jc w:val="both"/>
        <w:rPr>
          <w:ins w:id="433" w:author="GOISLOT Damien" w:date="2023-05-16T18:19:00Z"/>
          <w:rFonts w:ascii="Liberation Sans" w:hAnsi="Liberation Sans" w:cs="Liberation Sans"/>
          <w:sz w:val="22"/>
          <w:szCs w:val="22"/>
        </w:rPr>
      </w:pPr>
      <w:ins w:id="434" w:author="GOISLOT Damien" w:date="2023-05-16T18:19:00Z">
        <w:r w:rsidRPr="007C7C2E">
          <w:rPr>
            <w:rFonts w:ascii="Liberation Sans" w:hAnsi="Liberation Sans" w:cs="Liberation Sans"/>
            <w:sz w:val="22"/>
            <w:szCs w:val="22"/>
          </w:rPr>
          <w:t xml:space="preserve">Ces contrôles sont conduits par un </w:t>
        </w:r>
        <w:r w:rsidRPr="007C7C2E">
          <w:rPr>
            <w:rFonts w:ascii="Liberation Sans" w:hAnsi="Liberation Sans" w:cs="Liberation Sans"/>
            <w:b/>
            <w:sz w:val="22"/>
            <w:szCs w:val="22"/>
          </w:rPr>
          <w:t xml:space="preserve">organisme de contrôle accrédité </w:t>
        </w:r>
        <w:r w:rsidRPr="007C7C2E">
          <w:rPr>
            <w:rFonts w:ascii="Liberation Sans" w:hAnsi="Liberation Sans" w:cs="Liberation Sans"/>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sz w:val="22"/>
            <w:szCs w:val="22"/>
          </w:rPr>
          <w:t>.</w:t>
        </w:r>
      </w:ins>
    </w:p>
    <w:p w14:paraId="65D142B5" w14:textId="77777777" w:rsidR="00754BB3" w:rsidRDefault="00754BB3" w:rsidP="00754BB3">
      <w:pPr>
        <w:suppressAutoHyphens w:val="0"/>
        <w:autoSpaceDE w:val="0"/>
        <w:autoSpaceDN w:val="0"/>
        <w:adjustRightInd w:val="0"/>
        <w:spacing w:line="276" w:lineRule="auto"/>
        <w:jc w:val="both"/>
        <w:rPr>
          <w:ins w:id="435" w:author="GOISLOT Damien" w:date="2023-05-16T18:19:00Z"/>
          <w:rFonts w:ascii="Liberation Sans" w:hAnsi="Liberation Sans" w:cs="Liberation Sans"/>
          <w:sz w:val="22"/>
          <w:szCs w:val="22"/>
        </w:rPr>
      </w:pPr>
    </w:p>
    <w:p w14:paraId="27F8FC83" w14:textId="77777777" w:rsidR="00754BB3" w:rsidRPr="00CE7CCD" w:rsidRDefault="00754BB3" w:rsidP="00754BB3">
      <w:pPr>
        <w:suppressAutoHyphens w:val="0"/>
        <w:autoSpaceDE w:val="0"/>
        <w:autoSpaceDN w:val="0"/>
        <w:adjustRightInd w:val="0"/>
        <w:spacing w:line="276" w:lineRule="auto"/>
        <w:jc w:val="both"/>
        <w:rPr>
          <w:ins w:id="436" w:author="GOISLOT Damien" w:date="2023-05-16T18:19:00Z"/>
          <w:rFonts w:ascii="Liberation Sans" w:hAnsi="Liberation Sans" w:cs="Liberation Sans"/>
          <w:sz w:val="22"/>
          <w:szCs w:val="22"/>
        </w:rPr>
      </w:pPr>
      <w:ins w:id="437" w:author="GOISLOT Damien" w:date="2023-05-16T18:19:00Z">
        <w:r w:rsidRPr="00CE7CCD">
          <w:rPr>
            <w:rFonts w:ascii="Liberation Sans" w:hAnsi="Liberation Sans" w:cs="Liberation Sans"/>
            <w:sz w:val="22"/>
            <w:szCs w:val="22"/>
          </w:rPr>
          <w:t>Un organisme de contrôle ne peut effectuer le contrôle d’une opération pour laquelle il a, le cas échéant, réalisé l’étude énergétique</w:t>
        </w:r>
        <w:r>
          <w:rPr>
            <w:rFonts w:ascii="Liberation Sans" w:hAnsi="Liberation Sans" w:cs="Liberation Sans"/>
            <w:sz w:val="22"/>
            <w:szCs w:val="22"/>
          </w:rPr>
          <w:t xml:space="preserve"> ou de l’audit énergétique</w:t>
        </w:r>
        <w:r w:rsidRPr="00CE7CCD">
          <w:rPr>
            <w:rFonts w:ascii="Liberation Sans" w:hAnsi="Liberation Sans" w:cs="Liberation Sans"/>
            <w:sz w:val="22"/>
            <w:szCs w:val="22"/>
          </w:rPr>
          <w:t>.</w:t>
        </w:r>
      </w:ins>
    </w:p>
    <w:p w14:paraId="15FBF081" w14:textId="77777777" w:rsidR="00754BB3" w:rsidRPr="00050A04" w:rsidRDefault="00754BB3" w:rsidP="00754BB3">
      <w:pPr>
        <w:suppressAutoHyphens w:val="0"/>
        <w:spacing w:after="160" w:line="276" w:lineRule="auto"/>
        <w:contextualSpacing/>
        <w:jc w:val="both"/>
        <w:rPr>
          <w:ins w:id="438" w:author="GOISLOT Damien" w:date="2023-05-16T18:19:00Z"/>
          <w:rFonts w:ascii="Liberation Sans" w:hAnsi="Liberation Sans" w:cs="Liberation Sans"/>
          <w:sz w:val="22"/>
          <w:szCs w:val="22"/>
        </w:rPr>
      </w:pPr>
    </w:p>
    <w:p w14:paraId="7D464034" w14:textId="77777777" w:rsidR="00754BB3" w:rsidRPr="00050A04" w:rsidRDefault="00754BB3" w:rsidP="00754BB3">
      <w:pPr>
        <w:suppressAutoHyphens w:val="0"/>
        <w:spacing w:after="160" w:line="276" w:lineRule="auto"/>
        <w:contextualSpacing/>
        <w:jc w:val="both"/>
        <w:rPr>
          <w:ins w:id="439" w:author="GOISLOT Damien" w:date="2023-05-16T18:19:00Z"/>
          <w:rFonts w:ascii="Liberation Sans" w:hAnsi="Liberation Sans" w:cs="Liberation Sans"/>
          <w:sz w:val="22"/>
          <w:szCs w:val="22"/>
        </w:rPr>
      </w:pPr>
      <w:ins w:id="440" w:author="GOISLOT Damien" w:date="2023-05-16T18:19:00Z">
        <w:r w:rsidRPr="00050A04">
          <w:rPr>
            <w:rFonts w:ascii="Liberation Sans" w:hAnsi="Liberation Sans" w:cs="Liberation Sans"/>
            <w:sz w:val="22"/>
            <w:szCs w:val="22"/>
          </w:rPr>
          <w:t xml:space="preserve">Chaque opération contrôlée fait l’objet d’un </w:t>
        </w:r>
        <w:r w:rsidRPr="00050A04">
          <w:rPr>
            <w:rFonts w:ascii="Liberation Sans" w:hAnsi="Liberation Sans" w:cs="Liberation Sans"/>
            <w:b/>
            <w:sz w:val="22"/>
            <w:szCs w:val="22"/>
          </w:rPr>
          <w:t>rapport</w:t>
        </w:r>
        <w:r>
          <w:rPr>
            <w:rFonts w:ascii="Liberation Sans" w:hAnsi="Liberation Sans" w:cs="Liberation Sans"/>
            <w:sz w:val="22"/>
            <w:szCs w:val="22"/>
          </w:rPr>
          <w:t>.</w:t>
        </w:r>
      </w:ins>
    </w:p>
    <w:p w14:paraId="0B1A05B4" w14:textId="77777777" w:rsidR="00754BB3" w:rsidRPr="00050A04" w:rsidRDefault="00754BB3" w:rsidP="00754BB3">
      <w:pPr>
        <w:suppressAutoHyphens w:val="0"/>
        <w:spacing w:after="160" w:line="276" w:lineRule="auto"/>
        <w:contextualSpacing/>
        <w:jc w:val="both"/>
        <w:rPr>
          <w:ins w:id="441" w:author="GOISLOT Damien" w:date="2023-05-16T18:19:00Z"/>
          <w:rFonts w:ascii="Liberation Sans" w:hAnsi="Liberation Sans" w:cs="Liberation Sans"/>
          <w:sz w:val="22"/>
          <w:szCs w:val="22"/>
        </w:rPr>
      </w:pPr>
    </w:p>
    <w:p w14:paraId="005972C8" w14:textId="77777777" w:rsidR="00754BB3" w:rsidRPr="00050A04" w:rsidRDefault="00754BB3" w:rsidP="00754BB3">
      <w:pPr>
        <w:suppressAutoHyphens w:val="0"/>
        <w:spacing w:after="160" w:line="276" w:lineRule="auto"/>
        <w:contextualSpacing/>
        <w:jc w:val="both"/>
        <w:rPr>
          <w:ins w:id="442" w:author="GOISLOT Damien" w:date="2023-05-16T18:19:00Z"/>
          <w:rFonts w:ascii="Liberation Sans" w:hAnsi="Liberation Sans" w:cs="Liberation Sans"/>
          <w:sz w:val="22"/>
          <w:szCs w:val="22"/>
        </w:rPr>
      </w:pPr>
      <w:ins w:id="443" w:author="GOISLOT Damien" w:date="2023-05-16T18:19:00Z">
        <w:r w:rsidRPr="00050A04">
          <w:rPr>
            <w:rFonts w:ascii="Liberation Sans" w:hAnsi="Liberation Sans" w:cs="Liberation Sans"/>
            <w:sz w:val="22"/>
            <w:szCs w:val="22"/>
          </w:rPr>
          <w:t>Le rapport de contrôle atteste :</w:t>
        </w:r>
      </w:ins>
    </w:p>
    <w:p w14:paraId="02951277" w14:textId="77777777" w:rsidR="00754BB3" w:rsidRPr="00050A04" w:rsidRDefault="00754BB3" w:rsidP="00754BB3">
      <w:pPr>
        <w:numPr>
          <w:ilvl w:val="0"/>
          <w:numId w:val="6"/>
        </w:numPr>
        <w:suppressAutoHyphens w:val="0"/>
        <w:spacing w:after="160" w:line="276" w:lineRule="auto"/>
        <w:contextualSpacing/>
        <w:jc w:val="both"/>
        <w:rPr>
          <w:ins w:id="444" w:author="GOISLOT Damien" w:date="2023-05-16T18:19:00Z"/>
          <w:rFonts w:ascii="Liberation Sans" w:hAnsi="Liberation Sans" w:cs="Liberation Sans"/>
          <w:sz w:val="22"/>
          <w:szCs w:val="22"/>
        </w:rPr>
      </w:pPr>
      <w:ins w:id="445" w:author="GOISLOT Damien" w:date="2023-05-16T18:19:00Z">
        <w:r w:rsidRPr="00050A04">
          <w:rPr>
            <w:rFonts w:ascii="Liberation Sans" w:hAnsi="Liberation Sans" w:cs="Liberation Sans"/>
            <w:sz w:val="22"/>
            <w:szCs w:val="22"/>
          </w:rPr>
          <w:t>De la date de la visite sur site de l’organisme de contrôle ;</w:t>
        </w:r>
      </w:ins>
    </w:p>
    <w:p w14:paraId="2BF20E5D" w14:textId="77777777" w:rsidR="00754BB3" w:rsidRPr="00050A04" w:rsidRDefault="00754BB3" w:rsidP="00754BB3">
      <w:pPr>
        <w:numPr>
          <w:ilvl w:val="0"/>
          <w:numId w:val="6"/>
        </w:numPr>
        <w:suppressAutoHyphens w:val="0"/>
        <w:spacing w:after="160" w:line="276" w:lineRule="auto"/>
        <w:contextualSpacing/>
        <w:jc w:val="both"/>
        <w:rPr>
          <w:ins w:id="446" w:author="GOISLOT Damien" w:date="2023-05-16T18:19:00Z"/>
          <w:rFonts w:ascii="Liberation Sans" w:hAnsi="Liberation Sans" w:cs="Liberation Sans"/>
          <w:sz w:val="22"/>
          <w:szCs w:val="22"/>
        </w:rPr>
      </w:pPr>
      <w:ins w:id="447" w:author="GOISLOT Damien" w:date="2023-05-16T18:19:00Z">
        <w:r w:rsidRPr="00050A04">
          <w:rPr>
            <w:rFonts w:ascii="Liberation Sans" w:hAnsi="Liberation Sans" w:cs="Liberation Sans"/>
            <w:sz w:val="22"/>
            <w:szCs w:val="22"/>
          </w:rPr>
          <w:t>Des informations d’identification du bénéficiaire (nom, adresse, nombre et nature des lots, et lorsqu’il s’agit d’une copropriété son numéro d’immatriculation sur le registre d’immatriculation des copropriétés) ;</w:t>
        </w:r>
      </w:ins>
    </w:p>
    <w:p w14:paraId="001DD14E" w14:textId="77777777" w:rsidR="00754BB3" w:rsidRPr="00443F0E" w:rsidRDefault="00754BB3" w:rsidP="00754BB3">
      <w:pPr>
        <w:pStyle w:val="Paragraphedeliste"/>
        <w:numPr>
          <w:ilvl w:val="0"/>
          <w:numId w:val="6"/>
        </w:numPr>
        <w:rPr>
          <w:ins w:id="448" w:author="GOISLOT Damien" w:date="2023-05-16T18:19:00Z"/>
          <w:rFonts w:ascii="Liberation Sans" w:hAnsi="Liberation Sans" w:cs="Liberation Sans"/>
          <w:sz w:val="22"/>
          <w:szCs w:val="22"/>
        </w:rPr>
      </w:pPr>
      <w:ins w:id="449" w:author="GOISLOT Damien" w:date="2023-05-16T18:19:00Z">
        <w:r w:rsidRPr="00443F0E">
          <w:rPr>
            <w:rFonts w:ascii="Liberation Sans" w:hAnsi="Liberation Sans" w:cs="Liberation Sans"/>
            <w:sz w:val="22"/>
            <w:szCs w:val="22"/>
          </w:rPr>
          <w:t>De la conformité des travaux au référentiel de contrôle défini en partie E de l’annexe III de l’arrêté du 28 septembre 2021 relatif aux contrôles dans le cadre du dispositif des certificats d’économies d’énergie ;</w:t>
        </w:r>
      </w:ins>
    </w:p>
    <w:p w14:paraId="12F35486" w14:textId="77777777" w:rsidR="00754BB3" w:rsidRPr="00276286" w:rsidRDefault="00754BB3" w:rsidP="00754BB3">
      <w:pPr>
        <w:numPr>
          <w:ilvl w:val="0"/>
          <w:numId w:val="6"/>
        </w:numPr>
        <w:suppressAutoHyphens w:val="0"/>
        <w:spacing w:line="276" w:lineRule="auto"/>
        <w:contextualSpacing/>
        <w:jc w:val="both"/>
        <w:rPr>
          <w:ins w:id="450" w:author="GOISLOT Damien" w:date="2023-05-16T18:19:00Z"/>
          <w:rFonts w:ascii="Liberation Sans" w:hAnsi="Liberation Sans" w:cs="Liberation Sans"/>
          <w:sz w:val="22"/>
          <w:szCs w:val="22"/>
        </w:rPr>
      </w:pPr>
      <w:ins w:id="451" w:author="GOISLOT Damien" w:date="2023-05-16T18:19:00Z">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ins>
    </w:p>
    <w:p w14:paraId="1BFE56D6" w14:textId="77777777" w:rsidR="00754BB3" w:rsidRPr="00954FC1" w:rsidRDefault="00754BB3" w:rsidP="00754BB3">
      <w:pPr>
        <w:suppressAutoHyphens w:val="0"/>
        <w:spacing w:after="160" w:line="276" w:lineRule="auto"/>
        <w:contextualSpacing/>
        <w:jc w:val="both"/>
        <w:rPr>
          <w:ins w:id="452" w:author="GOISLOT Damien" w:date="2023-05-16T18:19:00Z"/>
          <w:rFonts w:ascii="Liberation Sans" w:hAnsi="Liberation Sans" w:cs="Liberation Sans"/>
          <w:sz w:val="22"/>
          <w:szCs w:val="22"/>
        </w:rPr>
      </w:pPr>
    </w:p>
    <w:p w14:paraId="07561825" w14:textId="77777777" w:rsidR="00754BB3" w:rsidRPr="00A90908" w:rsidRDefault="00754BB3" w:rsidP="00754BB3">
      <w:pPr>
        <w:suppressAutoHyphens w:val="0"/>
        <w:spacing w:after="160" w:line="276" w:lineRule="auto"/>
        <w:contextualSpacing/>
        <w:jc w:val="both"/>
        <w:rPr>
          <w:ins w:id="453" w:author="GOISLOT Damien" w:date="2023-05-16T18:19:00Z"/>
          <w:rFonts w:ascii="Liberation Sans" w:hAnsi="Liberation Sans" w:cs="Liberation Sans"/>
          <w:sz w:val="22"/>
          <w:szCs w:val="22"/>
        </w:rPr>
      </w:pPr>
    </w:p>
    <w:p w14:paraId="0CE900E3" w14:textId="77777777" w:rsidR="00754BB3" w:rsidRPr="00A90908" w:rsidRDefault="00754BB3" w:rsidP="00754BB3">
      <w:pPr>
        <w:suppressAutoHyphens w:val="0"/>
        <w:spacing w:line="276" w:lineRule="auto"/>
        <w:contextualSpacing/>
        <w:jc w:val="both"/>
        <w:rPr>
          <w:ins w:id="454" w:author="GOISLOT Damien" w:date="2023-05-16T18:19:00Z"/>
          <w:rFonts w:ascii="Liberation Sans" w:hAnsi="Liberation Sans" w:cs="Liberation Sans"/>
          <w:sz w:val="22"/>
          <w:szCs w:val="22"/>
        </w:rPr>
      </w:pPr>
      <w:ins w:id="455" w:author="GOISLOT Damien" w:date="2023-05-16T18:19:00Z">
        <w:r w:rsidRPr="00954FC1">
          <w:rPr>
            <w:rFonts w:ascii="Liberation Sans" w:hAnsi="Liberation Sans" w:cs="Liberation Sans"/>
            <w:b/>
            <w:color w:val="92B93A"/>
            <w:sz w:val="22"/>
            <w:szCs w:val="22"/>
          </w:rPr>
          <w:t>Je m’engage</w:t>
        </w:r>
        <w:r w:rsidRPr="00954FC1">
          <w:rPr>
            <w:rFonts w:ascii="Liberation Sans" w:hAnsi="Liberation Sans" w:cs="Liberation Sans"/>
            <w:sz w:val="22"/>
            <w:szCs w:val="22"/>
          </w:rPr>
          <w:t xml:space="preserve"> à archiver et à tenir à la disposition du PNCEE les rapports de contrôle des opérations contrôlées.</w:t>
        </w:r>
      </w:ins>
    </w:p>
    <w:p w14:paraId="61D3B5D7" w14:textId="77777777" w:rsidR="00754BB3" w:rsidRDefault="00754BB3" w:rsidP="00754BB3">
      <w:pPr>
        <w:suppressAutoHyphens w:val="0"/>
        <w:spacing w:line="276" w:lineRule="auto"/>
        <w:contextualSpacing/>
        <w:jc w:val="both"/>
        <w:rPr>
          <w:ins w:id="456" w:author="GOISLOT Damien" w:date="2023-05-16T18:19:00Z"/>
          <w:rFonts w:ascii="Liberation Sans" w:hAnsi="Liberation Sans" w:cs="Liberation Sans"/>
          <w:sz w:val="22"/>
          <w:szCs w:val="22"/>
        </w:rPr>
      </w:pPr>
    </w:p>
    <w:p w14:paraId="11F3EDD9" w14:textId="77777777" w:rsidR="00754BB3" w:rsidRDefault="00754BB3" w:rsidP="00754BB3">
      <w:pPr>
        <w:suppressAutoHyphens w:val="0"/>
        <w:spacing w:line="276" w:lineRule="auto"/>
        <w:contextualSpacing/>
        <w:jc w:val="both"/>
        <w:rPr>
          <w:ins w:id="457" w:author="GOISLOT Damien" w:date="2023-05-16T18:19:00Z"/>
        </w:rPr>
      </w:pPr>
      <w:ins w:id="458" w:author="GOISLOT Damien" w:date="2023-05-16T18:19:00Z">
        <w:r>
          <w:rPr>
            <w:rFonts w:ascii="Liberation Sans" w:hAnsi="Liberation Sans" w:cs="Liberation Sans"/>
            <w:sz w:val="22"/>
            <w:szCs w:val="22"/>
          </w:rPr>
          <w:t xml:space="preserve">Une </w:t>
        </w:r>
        <w:r>
          <w:rPr>
            <w:rFonts w:ascii="Liberation Sans" w:hAnsi="Liberation Sans" w:cs="Liberation Sans"/>
            <w:b/>
            <w:sz w:val="22"/>
            <w:szCs w:val="22"/>
          </w:rPr>
          <w:t>synthèse</w:t>
        </w:r>
        <w:r>
          <w:rPr>
            <w:rFonts w:ascii="Liberation Sans" w:hAnsi="Liberation Sans" w:cs="Liberation Sans"/>
            <w:sz w:val="22"/>
            <w:szCs w:val="22"/>
          </w:rPr>
          <w:t xml:space="preserve"> des contrôles menés sur les opérations d’un dossier de demande est </w:t>
        </w:r>
        <w:r>
          <w:rPr>
            <w:rFonts w:ascii="Liberation Sans" w:hAnsi="Liberation Sans" w:cs="Liberation Sans"/>
            <w:b/>
            <w:sz w:val="22"/>
            <w:szCs w:val="22"/>
          </w:rPr>
          <w:t>réalisée par l’organisme de contrôle</w:t>
        </w:r>
        <w:r>
          <w:rPr>
            <w:rFonts w:ascii="Liberation Sans" w:hAnsi="Liberation Sans" w:cs="Liberation Sans"/>
            <w:sz w:val="22"/>
            <w:szCs w:val="22"/>
          </w:rPr>
          <w:t>. Cette synthèse comprend notamment la liste des opérations contrôlées, les paramètres contrôlés, les résultats obtenus, les écarts constatés y compris sur la qualité des travaux et les contrôles non satisfaisants.</w:t>
        </w:r>
      </w:ins>
    </w:p>
    <w:p w14:paraId="55F85128" w14:textId="77777777" w:rsidR="00754BB3" w:rsidRDefault="00754BB3" w:rsidP="00754BB3">
      <w:pPr>
        <w:suppressAutoHyphens w:val="0"/>
        <w:spacing w:line="252" w:lineRule="auto"/>
        <w:contextualSpacing/>
        <w:jc w:val="both"/>
        <w:rPr>
          <w:ins w:id="459" w:author="GOISLOT Damien" w:date="2023-05-16T18:19:00Z"/>
          <w:rFonts w:ascii="Liberation Sans" w:hAnsi="Liberation Sans" w:cs="Liberation Sans"/>
          <w:sz w:val="22"/>
          <w:szCs w:val="22"/>
        </w:rPr>
      </w:pPr>
    </w:p>
    <w:p w14:paraId="324E55A2" w14:textId="77777777" w:rsidR="00754BB3" w:rsidRDefault="00754BB3" w:rsidP="00754BB3">
      <w:pPr>
        <w:suppressAutoHyphens w:val="0"/>
        <w:spacing w:line="276" w:lineRule="auto"/>
        <w:contextualSpacing/>
        <w:jc w:val="both"/>
        <w:rPr>
          <w:ins w:id="460" w:author="GOISLOT Damien" w:date="2023-05-16T18:19:00Z"/>
        </w:rPr>
      </w:pPr>
      <w:ins w:id="461" w:author="GOISLOT Damien" w:date="2023-05-16T18:19:00Z">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ins>
    </w:p>
    <w:p w14:paraId="0237E320" w14:textId="77777777" w:rsidR="00754BB3" w:rsidRDefault="00754BB3" w:rsidP="00754BB3">
      <w:pPr>
        <w:suppressAutoHyphens w:val="0"/>
        <w:spacing w:line="276" w:lineRule="auto"/>
        <w:contextualSpacing/>
        <w:jc w:val="both"/>
        <w:rPr>
          <w:ins w:id="462" w:author="GOISLOT Damien" w:date="2023-05-16T18:19:00Z"/>
          <w:rFonts w:ascii="Liberation Sans" w:hAnsi="Liberation Sans" w:cs="Liberation Sans"/>
          <w:sz w:val="22"/>
          <w:szCs w:val="22"/>
        </w:rPr>
      </w:pPr>
    </w:p>
    <w:p w14:paraId="3510E9BD" w14:textId="77777777" w:rsidR="00754BB3" w:rsidRDefault="00754BB3" w:rsidP="00754BB3">
      <w:pPr>
        <w:suppressAutoHyphens w:val="0"/>
        <w:spacing w:line="276" w:lineRule="auto"/>
        <w:contextualSpacing/>
        <w:jc w:val="both"/>
        <w:rPr>
          <w:ins w:id="463" w:author="GOISLOT Damien" w:date="2023-05-16T18:19:00Z"/>
        </w:rPr>
      </w:pPr>
      <w:ins w:id="464" w:author="GOISLOT Damien" w:date="2023-05-16T18:19:00Z">
        <w:r>
          <w:rPr>
            <w:rFonts w:ascii="Liberation Sans" w:hAnsi="Liberation Sans" w:cs="Liberation Sans"/>
            <w:b/>
            <w:color w:val="92B93A"/>
            <w:sz w:val="22"/>
            <w:szCs w:val="22"/>
          </w:rPr>
          <w:t>Je m’engage</w:t>
        </w:r>
        <w:r>
          <w:rPr>
            <w:rFonts w:ascii="Liberation Sans" w:hAnsi="Liberation Sans" w:cs="Liberation Sans"/>
            <w:sz w:val="22"/>
            <w:szCs w:val="22"/>
          </w:rPr>
          <w:t xml:space="preserve"> à apporter des </w:t>
        </w:r>
        <w:r>
          <w:rPr>
            <w:rFonts w:ascii="Liberation Sans" w:hAnsi="Liberation Sans" w:cs="Liberation Sans"/>
            <w:b/>
            <w:sz w:val="22"/>
            <w:szCs w:val="22"/>
          </w:rPr>
          <w:t>mesures correctives</w:t>
        </w:r>
        <w:r>
          <w:rPr>
            <w:rFonts w:ascii="Liberation Sans" w:hAnsi="Liberation Sans" w:cs="Liberation Sans"/>
            <w:sz w:val="22"/>
            <w:szCs w:val="22"/>
          </w:rPr>
          <w:t xml:space="preserve"> en cas de problème détecté lors des contrôles.</w:t>
        </w:r>
      </w:ins>
    </w:p>
    <w:p w14:paraId="64E3CA75" w14:textId="77777777" w:rsidR="00754BB3" w:rsidRDefault="00754BB3" w:rsidP="00754BB3">
      <w:pPr>
        <w:pStyle w:val="NormalWeb"/>
        <w:spacing w:after="0" w:line="276" w:lineRule="auto"/>
        <w:jc w:val="both"/>
        <w:rPr>
          <w:ins w:id="465" w:author="GOISLOT Damien" w:date="2023-05-16T18:19:00Z"/>
          <w:rFonts w:ascii="Liberation Sans" w:hAnsi="Liberation Sans" w:cs="Liberation Sans"/>
          <w:sz w:val="22"/>
          <w:szCs w:val="22"/>
        </w:rPr>
      </w:pPr>
      <w:ins w:id="466" w:author="GOISLOT Damien" w:date="2023-05-16T18:19:00Z">
        <w:r>
          <w:rPr>
            <w:rFonts w:ascii="Liberation Sans" w:hAnsi="Liberation Sans" w:cs="Liberation Sans"/>
            <w:sz w:val="22"/>
            <w:szCs w:val="22"/>
          </w:rPr>
          <w:t>En cas de mesures correctives jugées insuffisantes, le présent engagement est caduc après mise en demeure par le ministère chargé de l’Energie non suivie d’effets.</w:t>
        </w:r>
      </w:ins>
    </w:p>
    <w:p w14:paraId="11DAD056" w14:textId="77777777" w:rsidR="00754BB3" w:rsidRPr="00C233CB" w:rsidRDefault="00754BB3" w:rsidP="00754BB3">
      <w:pPr>
        <w:pStyle w:val="NormalWeb"/>
        <w:spacing w:before="360" w:after="360" w:line="276" w:lineRule="auto"/>
        <w:jc w:val="center"/>
        <w:rPr>
          <w:ins w:id="467" w:author="GOISLOT Damien" w:date="2023-05-16T18:19:00Z"/>
          <w:rFonts w:ascii="Liberation Sans" w:hAnsi="Liberation Sans" w:cs="Liberation Sans"/>
          <w:b/>
          <w:sz w:val="22"/>
          <w:szCs w:val="22"/>
          <w:u w:val="single"/>
        </w:rPr>
      </w:pPr>
      <w:ins w:id="468" w:author="GOISLOT Damien" w:date="2023-05-16T18:19:00Z">
        <w:r w:rsidRPr="002F3614">
          <w:rPr>
            <w:rFonts w:ascii="Liberation Sans" w:hAnsi="Liberation Sans" w:cs="Liberation Sans"/>
            <w:b/>
            <w:sz w:val="22"/>
            <w:szCs w:val="22"/>
            <w:u w:val="single"/>
          </w:rPr>
          <w:t>RECONNAISSANCE ET SUIVI DE MON ENGAGEMENT</w:t>
        </w:r>
      </w:ins>
    </w:p>
    <w:p w14:paraId="127720F4" w14:textId="77777777" w:rsidR="00754BB3" w:rsidRDefault="00754BB3" w:rsidP="00754BB3">
      <w:pPr>
        <w:pStyle w:val="NormalWeb"/>
        <w:spacing w:after="0" w:line="276" w:lineRule="auto"/>
        <w:jc w:val="both"/>
        <w:rPr>
          <w:ins w:id="469" w:author="GOISLOT Damien" w:date="2023-05-16T18:19:00Z"/>
        </w:rPr>
      </w:pPr>
      <w:ins w:id="470" w:author="GOISLOT Damien" w:date="2023-05-16T18:19:00Z">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ins>
    </w:p>
    <w:p w14:paraId="7F37DC78" w14:textId="77777777" w:rsidR="00754BB3" w:rsidRDefault="00754BB3" w:rsidP="00754BB3">
      <w:pPr>
        <w:pStyle w:val="NormalWeb"/>
        <w:numPr>
          <w:ilvl w:val="0"/>
          <w:numId w:val="9"/>
        </w:numPr>
        <w:tabs>
          <w:tab w:val="clear" w:pos="0"/>
          <w:tab w:val="num" w:pos="720"/>
        </w:tabs>
        <w:spacing w:before="120" w:after="0" w:line="276" w:lineRule="auto"/>
        <w:ind w:left="714" w:hanging="357"/>
        <w:jc w:val="both"/>
        <w:rPr>
          <w:ins w:id="471" w:author="GOISLOT Damien" w:date="2023-05-16T18:19:00Z"/>
        </w:rPr>
      </w:pPr>
      <w:ins w:id="472" w:author="GOISLOT Damien" w:date="2023-05-16T18:19:00Z">
        <w:r>
          <w:rPr>
            <w:rFonts w:ascii="Liberation Sans" w:hAnsi="Liberation Sans" w:cs="Liberation Sans"/>
            <w:sz w:val="22"/>
            <w:szCs w:val="22"/>
          </w:rPr>
          <w:t>la présente charte dûment complétée, datée et porteuse de ma signature et de mon cachet commercial ;</w:t>
        </w:r>
      </w:ins>
    </w:p>
    <w:p w14:paraId="1D11F1C4" w14:textId="77777777" w:rsidR="00754BB3" w:rsidRDefault="00754BB3" w:rsidP="00754BB3">
      <w:pPr>
        <w:pStyle w:val="NormalWeb"/>
        <w:numPr>
          <w:ilvl w:val="0"/>
          <w:numId w:val="9"/>
        </w:numPr>
        <w:tabs>
          <w:tab w:val="clear" w:pos="0"/>
          <w:tab w:val="num" w:pos="720"/>
        </w:tabs>
        <w:spacing w:before="120" w:after="0" w:line="276" w:lineRule="auto"/>
        <w:ind w:left="714" w:hanging="357"/>
        <w:jc w:val="both"/>
        <w:rPr>
          <w:ins w:id="473" w:author="GOISLOT Damien" w:date="2023-05-16T18:19:00Z"/>
        </w:rPr>
      </w:pPr>
      <w:ins w:id="474" w:author="GOISLOT Damien" w:date="2023-05-16T18:19:00Z">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ins>
    </w:p>
    <w:p w14:paraId="54749D94" w14:textId="77777777" w:rsidR="00754BB3" w:rsidRDefault="00754BB3" w:rsidP="00754BB3">
      <w:pPr>
        <w:pStyle w:val="NormalWeb"/>
        <w:spacing w:after="0" w:line="276" w:lineRule="auto"/>
        <w:jc w:val="both"/>
        <w:rPr>
          <w:ins w:id="475" w:author="GOISLOT Damien" w:date="2023-05-16T18:19:00Z"/>
        </w:rPr>
      </w:pPr>
      <w:ins w:id="476" w:author="GOISLOT Damien" w:date="2023-05-16T18:19:00Z">
        <w:r>
          <w:rPr>
            <w:rFonts w:ascii="Liberation Sans" w:hAnsi="Liberation Sans" w:cs="Liberation Sans"/>
            <w:sz w:val="22"/>
            <w:szCs w:val="22"/>
          </w:rPr>
          <w:t>Dès publication des références de mon offre sur le site Internet du ministère chargé de l’énergie, je serai autorisé à :</w:t>
        </w:r>
      </w:ins>
    </w:p>
    <w:p w14:paraId="18CE2B82" w14:textId="77777777" w:rsidR="00754BB3" w:rsidRDefault="00754BB3" w:rsidP="00754BB3">
      <w:pPr>
        <w:pStyle w:val="western"/>
        <w:numPr>
          <w:ilvl w:val="0"/>
          <w:numId w:val="5"/>
        </w:numPr>
        <w:tabs>
          <w:tab w:val="clear" w:pos="720"/>
          <w:tab w:val="num" w:pos="0"/>
        </w:tabs>
        <w:suppressAutoHyphens w:val="0"/>
        <w:spacing w:before="62" w:after="62" w:line="168" w:lineRule="auto"/>
        <w:jc w:val="both"/>
        <w:rPr>
          <w:ins w:id="477" w:author="GOISLOT Damien" w:date="2023-05-16T18:19:00Z"/>
        </w:rPr>
      </w:pPr>
      <w:ins w:id="478" w:author="GOISLOT Damien" w:date="2023-05-16T18:19:00Z">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ins>
    </w:p>
    <w:p w14:paraId="3867CD8E" w14:textId="77777777" w:rsidR="00754BB3" w:rsidRDefault="00754BB3" w:rsidP="00754BB3">
      <w:pPr>
        <w:pStyle w:val="NormalWeb"/>
        <w:numPr>
          <w:ilvl w:val="0"/>
          <w:numId w:val="5"/>
        </w:numPr>
        <w:tabs>
          <w:tab w:val="clear" w:pos="720"/>
          <w:tab w:val="num" w:pos="0"/>
        </w:tabs>
        <w:spacing w:before="0" w:line="276" w:lineRule="auto"/>
        <w:jc w:val="both"/>
        <w:rPr>
          <w:ins w:id="479" w:author="GOISLOT Damien" w:date="2023-05-16T18:19:00Z"/>
        </w:rPr>
      </w:pPr>
      <w:ins w:id="480" w:author="GOISLOT Damien" w:date="2023-05-16T18:19:00Z">
        <w:r>
          <w:rPr>
            <w:rFonts w:ascii="Liberation Sans" w:hAnsi="Liberation Sans" w:cs="Liberation Sans"/>
            <w:sz w:val="22"/>
            <w:szCs w:val="22"/>
          </w:rPr>
          <w:t xml:space="preserve">bénéficier de la bonification prévue par l’article 3-5 de l’arrêté du 29 décembre 2014 modifié relatif aux modalités d’application du dispositif des certificats d’économies d’énergie, pour les </w:t>
        </w:r>
        <w:r w:rsidRPr="00CE7CCD">
          <w:rPr>
            <w:rFonts w:ascii="Liberation Sans" w:hAnsi="Liberation Sans" w:cs="Liberation Sans"/>
            <w:sz w:val="22"/>
            <w:szCs w:val="22"/>
          </w:rPr>
          <w:t>opérations en</w:t>
        </w:r>
        <w:r>
          <w:rPr>
            <w:rFonts w:ascii="Liberation Sans" w:hAnsi="Liberation Sans" w:cs="Liberation Sans"/>
            <w:sz w:val="22"/>
            <w:szCs w:val="22"/>
          </w:rPr>
          <w:t>gagées jusqu’au 31 décembre 2021</w:t>
        </w:r>
        <w:r w:rsidRPr="00CE7CCD">
          <w:rPr>
            <w:rFonts w:ascii="Liberation Sans" w:hAnsi="Liberation Sans" w:cs="Liberation Sans"/>
            <w:sz w:val="22"/>
            <w:szCs w:val="22"/>
          </w:rPr>
          <w:t xml:space="preserve"> inclus, et achevées </w:t>
        </w:r>
        <w:r>
          <w:rPr>
            <w:rFonts w:ascii="Liberation Sans" w:hAnsi="Liberation Sans" w:cs="Liberation Sans"/>
            <w:sz w:val="22"/>
            <w:szCs w:val="22"/>
          </w:rPr>
          <w:t>au plus tard le 31 décembre 2024</w:t>
        </w:r>
        <w:r w:rsidRPr="00CE7CCD">
          <w:rPr>
            <w:rFonts w:ascii="Liberation Sans" w:hAnsi="Liberation Sans" w:cs="Liberation Sans"/>
            <w:sz w:val="22"/>
            <w:szCs w:val="22"/>
          </w:rPr>
          <w:t>.</w:t>
        </w:r>
      </w:ins>
    </w:p>
    <w:p w14:paraId="01458453" w14:textId="77777777" w:rsidR="00754BB3" w:rsidRDefault="00754BB3" w:rsidP="00754BB3">
      <w:pPr>
        <w:pStyle w:val="NormalWeb"/>
        <w:spacing w:after="0" w:line="276" w:lineRule="auto"/>
        <w:jc w:val="both"/>
        <w:rPr>
          <w:ins w:id="481" w:author="GOISLOT Damien" w:date="2023-05-16T18:19:00Z"/>
          <w:rFonts w:ascii="Liberation Sans" w:hAnsi="Liberation Sans" w:cs="Liberation Sans"/>
          <w:sz w:val="22"/>
          <w:szCs w:val="22"/>
        </w:rPr>
      </w:pPr>
      <w:ins w:id="482" w:author="GOISLOT Damien" w:date="2023-05-16T18:19:00Z">
        <w:r w:rsidRPr="00C65D91">
          <w:rPr>
            <w:rFonts w:ascii="Liberation Sans" w:hAnsi="Liberation Sans" w:cs="Liberation Sans"/>
            <w:b/>
            <w:bCs/>
            <w:color w:val="92B93A"/>
            <w:sz w:val="22"/>
            <w:szCs w:val="22"/>
          </w:rPr>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dans le cadre 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ins>
    </w:p>
    <w:p w14:paraId="62F21F6B" w14:textId="77777777" w:rsidR="00754BB3" w:rsidRPr="006D255F" w:rsidRDefault="00754BB3" w:rsidP="00754BB3">
      <w:pPr>
        <w:pStyle w:val="NormalWeb"/>
        <w:spacing w:after="0" w:line="276" w:lineRule="auto"/>
        <w:jc w:val="both"/>
        <w:rPr>
          <w:ins w:id="483" w:author="GOISLOT Damien" w:date="2023-05-16T18:19:00Z"/>
          <w:rFonts w:ascii="Liberation Sans" w:hAnsi="Liberation Sans" w:cs="Liberation Sans"/>
          <w:sz w:val="22"/>
          <w:szCs w:val="22"/>
        </w:rPr>
      </w:pPr>
      <w:ins w:id="484" w:author="GOISLOT Damien" w:date="2023-05-16T18:19:00Z">
        <w:r>
          <w:rPr>
            <w:rFonts w:ascii="Liberation Sans" w:hAnsi="Liberation Sans" w:cs="Liberation Sans"/>
            <w:sz w:val="22"/>
            <w:szCs w:val="22"/>
          </w:rPr>
          <w:t>Ces éléments sont transmis avant le 5 du mois suivant.</w:t>
        </w:r>
      </w:ins>
    </w:p>
    <w:p w14:paraId="7DAC3FB5" w14:textId="77777777" w:rsidR="00754BB3" w:rsidRDefault="00754BB3" w:rsidP="00754BB3">
      <w:pPr>
        <w:pStyle w:val="NormalWeb"/>
        <w:spacing w:after="0" w:line="276" w:lineRule="auto"/>
        <w:jc w:val="both"/>
        <w:rPr>
          <w:ins w:id="485" w:author="GOISLOT Damien" w:date="2023-05-16T18:19:00Z"/>
        </w:rPr>
      </w:pPr>
      <w:ins w:id="486" w:author="GOISLOT Damien" w:date="2023-05-16T18:19:00Z">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sz w:val="22"/>
            <w:szCs w:val="22"/>
          </w:rPr>
          <w:t xml:space="preserve"> </w:t>
        </w:r>
        <w:r>
          <w:rPr>
            <w:rFonts w:ascii="Liberation Sans" w:hAnsi="Liberation Sans" w:cs="Liberation Sans"/>
            <w:sz w:val="22"/>
            <w:szCs w:val="22"/>
          </w:rPr>
          <w:t>ou m’est retirée.</w:t>
        </w:r>
      </w:ins>
    </w:p>
    <w:p w14:paraId="54150760" w14:textId="77777777" w:rsidR="00754BB3" w:rsidRDefault="00754BB3" w:rsidP="00754BB3">
      <w:pPr>
        <w:pStyle w:val="NormalWeb"/>
        <w:spacing w:before="62" w:after="240" w:line="276" w:lineRule="auto"/>
        <w:jc w:val="both"/>
        <w:rPr>
          <w:ins w:id="487" w:author="GOISLOT Damien" w:date="2023-05-16T18:19:00Z"/>
          <w:rFonts w:ascii="Liberation Sans" w:hAnsi="Liberation Sans" w:cs="Liberation Sans"/>
          <w:sz w:val="22"/>
          <w:szCs w:val="22"/>
        </w:rPr>
      </w:pPr>
    </w:p>
    <w:p w14:paraId="45C8DB32" w14:textId="77777777" w:rsidR="00754BB3" w:rsidRDefault="00754BB3" w:rsidP="00754BB3">
      <w:pPr>
        <w:pStyle w:val="NormalWeb"/>
        <w:spacing w:before="62" w:after="62" w:line="276" w:lineRule="auto"/>
        <w:rPr>
          <w:ins w:id="488" w:author="GOISLOT Damien" w:date="2023-05-16T18:19:00Z"/>
        </w:rPr>
      </w:pPr>
      <w:ins w:id="489" w:author="GOISLOT Damien" w:date="2023-05-16T18:19:00Z">
        <w:r>
          <w:rPr>
            <w:rFonts w:ascii="Liberation Sans" w:hAnsi="Liberation Sans" w:cs="Liberation Sans"/>
            <w:sz w:val="22"/>
            <w:szCs w:val="22"/>
          </w:rPr>
          <w:t xml:space="preserve">Fait à </w:t>
        </w:r>
      </w:ins>
    </w:p>
    <w:p w14:paraId="458DE787" w14:textId="77777777" w:rsidR="00754BB3" w:rsidRDefault="00754BB3" w:rsidP="00754BB3">
      <w:pPr>
        <w:pStyle w:val="NormalWeb"/>
        <w:spacing w:before="62" w:after="240" w:line="276" w:lineRule="auto"/>
        <w:rPr>
          <w:ins w:id="490" w:author="GOISLOT Damien" w:date="2023-05-16T18:19:00Z"/>
        </w:rPr>
      </w:pPr>
    </w:p>
    <w:p w14:paraId="6FF80221" w14:textId="77777777" w:rsidR="00754BB3" w:rsidRDefault="00754BB3" w:rsidP="00754BB3">
      <w:pPr>
        <w:pStyle w:val="NormalWeb"/>
        <w:spacing w:before="62" w:after="62" w:line="276" w:lineRule="auto"/>
        <w:rPr>
          <w:ins w:id="491" w:author="GOISLOT Damien" w:date="2023-05-16T18:19:00Z"/>
        </w:rPr>
      </w:pPr>
      <w:ins w:id="492" w:author="GOISLOT Damien" w:date="2023-05-16T18:19:00Z">
        <w:r>
          <w:rPr>
            <w:rFonts w:ascii="Liberation Sans" w:hAnsi="Liberation Sans" w:cs="Liberation Sans"/>
            <w:sz w:val="22"/>
            <w:szCs w:val="22"/>
          </w:rPr>
          <w:t>Le ……/……………/……</w:t>
        </w:r>
      </w:ins>
    </w:p>
    <w:p w14:paraId="18768EE5" w14:textId="77777777" w:rsidR="00754BB3" w:rsidRDefault="00754BB3" w:rsidP="00754BB3">
      <w:pPr>
        <w:pStyle w:val="NormalWeb"/>
        <w:spacing w:before="62" w:after="240" w:line="276" w:lineRule="auto"/>
        <w:rPr>
          <w:ins w:id="493" w:author="GOISLOT Damien" w:date="2023-05-16T18:19:00Z"/>
        </w:rPr>
      </w:pPr>
    </w:p>
    <w:p w14:paraId="1754B80B" w14:textId="77777777" w:rsidR="00754BB3" w:rsidRDefault="00754BB3" w:rsidP="00754BB3">
      <w:pPr>
        <w:pStyle w:val="NormalWeb"/>
        <w:spacing w:before="62" w:after="62" w:line="276" w:lineRule="auto"/>
        <w:jc w:val="center"/>
        <w:rPr>
          <w:ins w:id="494" w:author="GOISLOT Damien" w:date="2023-05-16T18:19:00Z"/>
          <w:rFonts w:ascii="Liberation Sans" w:hAnsi="Liberation Sans" w:cs="Liberation Sans"/>
          <w:sz w:val="22"/>
          <w:szCs w:val="22"/>
        </w:rPr>
      </w:pPr>
      <w:ins w:id="495" w:author="GOISLOT Damien" w:date="2023-05-16T18:19:00Z">
        <w:r>
          <w:rPr>
            <w:rFonts w:ascii="Liberation Sans" w:hAnsi="Liberation Sans" w:cs="Liberation Sans"/>
            <w:sz w:val="22"/>
            <w:szCs w:val="22"/>
          </w:rPr>
          <w:t>(Nom et qualité du signataire, signature et cachet)</w:t>
        </w:r>
      </w:ins>
    </w:p>
    <w:p w14:paraId="28253119" w14:textId="77777777" w:rsidR="00754BB3" w:rsidRDefault="00754BB3" w:rsidP="00754BB3">
      <w:pPr>
        <w:pStyle w:val="Standard"/>
        <w:ind w:left="360"/>
        <w:rPr>
          <w:ins w:id="496" w:author="GOISLOT Damien" w:date="2023-05-16T18:19:00Z"/>
        </w:rPr>
      </w:pPr>
    </w:p>
    <w:p w14:paraId="42029C3F" w14:textId="77777777" w:rsidR="00754BB3" w:rsidRDefault="00754BB3" w:rsidP="00C60971">
      <w:pPr>
        <w:rPr>
          <w:ins w:id="497" w:author="GOISLOT Damien" w:date="2023-05-16T18:19:00Z"/>
          <w:rFonts w:ascii="Liberation Sans" w:hAnsi="Liberation Sans" w:cs="Liberation Sans"/>
          <w:sz w:val="22"/>
          <w:szCs w:val="22"/>
        </w:rPr>
      </w:pPr>
      <w:bookmarkStart w:id="498" w:name="_GoBack"/>
      <w:bookmarkEnd w:id="498"/>
    </w:p>
    <w:p w14:paraId="70176D22" w14:textId="77777777" w:rsidR="00754BB3" w:rsidRDefault="00754BB3" w:rsidP="00C60971"/>
    <w:p w14:paraId="50B95856" w14:textId="77777777" w:rsidR="00710CE1" w:rsidRDefault="00710CE1" w:rsidP="00710CE1">
      <w:pPr>
        <w:pStyle w:val="Sansinterligne"/>
        <w:spacing w:before="60" w:after="60" w:line="276" w:lineRule="auto"/>
        <w:ind w:left="644"/>
        <w:jc w:val="both"/>
        <w:rPr>
          <w:rFonts w:ascii="Times New Roman" w:eastAsia="Calibri" w:hAnsi="Times New Roman" w:cs="Times New Roman"/>
          <w:sz w:val="24"/>
          <w:szCs w:val="24"/>
          <w:lang w:eastAsia="en-US"/>
        </w:rPr>
      </w:pPr>
    </w:p>
    <w:p w14:paraId="2E9A6B6D" w14:textId="77777777" w:rsidR="00710CE1" w:rsidRDefault="00710CE1" w:rsidP="00710CE1">
      <w:pPr>
        <w:pStyle w:val="Sansinterligne"/>
        <w:spacing w:before="60" w:after="60" w:line="276" w:lineRule="auto"/>
        <w:jc w:val="both"/>
        <w:rPr>
          <w:rFonts w:ascii="Times New Roman" w:eastAsia="Calibri" w:hAnsi="Times New Roman" w:cs="Times New Roman"/>
          <w:sz w:val="24"/>
          <w:szCs w:val="24"/>
          <w:lang w:eastAsia="en-US"/>
        </w:rPr>
        <w:sectPr w:rsidR="00710CE1">
          <w:pgSz w:w="11906" w:h="16838"/>
          <w:pgMar w:top="720" w:right="720" w:bottom="776" w:left="720" w:header="720" w:footer="720" w:gutter="0"/>
          <w:cols w:space="720"/>
          <w:docGrid w:linePitch="360"/>
        </w:sectPr>
      </w:pPr>
    </w:p>
    <w:p w14:paraId="431EAF55" w14:textId="64FA3130" w:rsidR="00D0609D" w:rsidRDefault="00FD42DF" w:rsidP="00D0609D">
      <w:pPr>
        <w:pStyle w:val="SNSignatureGauche"/>
        <w:pageBreakBefore/>
        <w:ind w:firstLine="0"/>
        <w:jc w:val="center"/>
        <w:rPr>
          <w:rFonts w:ascii="Segoe Print" w:hAnsi="Segoe Print" w:cs="Segoe Print"/>
          <w:b/>
          <w:color w:val="0871A5"/>
          <w:sz w:val="32"/>
          <w:szCs w:val="20"/>
          <w:lang w:eastAsia="fr-FR"/>
        </w:rPr>
      </w:pPr>
      <w:r w:rsidRPr="00FD42DF">
        <w:rPr>
          <w:rFonts w:eastAsia="Calibri"/>
          <w:color w:val="00000A"/>
          <w:lang w:eastAsia="en-US"/>
        </w:rPr>
        <w:t>.</w:t>
      </w:r>
      <w:r w:rsidR="00D0609D">
        <w:rPr>
          <w:noProof/>
          <w:lang w:eastAsia="fr-FR"/>
        </w:rPr>
        <w:drawing>
          <wp:anchor distT="0" distB="0" distL="114935" distR="114935" simplePos="0" relativeHeight="251659264" behindDoc="0" locked="0" layoutInCell="1" allowOverlap="1" wp14:anchorId="13031588" wp14:editId="785DC457">
            <wp:simplePos x="0" y="0"/>
            <wp:positionH relativeFrom="column">
              <wp:posOffset>288925</wp:posOffset>
            </wp:positionH>
            <wp:positionV relativeFrom="paragraph">
              <wp:posOffset>259080</wp:posOffset>
            </wp:positionV>
            <wp:extent cx="4075430" cy="157035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609D">
        <w:rPr>
          <w:noProof/>
          <w:lang w:eastAsia="fr-FR"/>
        </w:rPr>
        <mc:AlternateContent>
          <mc:Choice Requires="wps">
            <w:drawing>
              <wp:anchor distT="0" distB="0" distL="114935" distR="114935" simplePos="0" relativeHeight="251661312" behindDoc="0" locked="0" layoutInCell="1" allowOverlap="1" wp14:anchorId="404237D0" wp14:editId="47640A4B">
                <wp:simplePos x="0" y="0"/>
                <wp:positionH relativeFrom="column">
                  <wp:posOffset>2848610</wp:posOffset>
                </wp:positionH>
                <wp:positionV relativeFrom="paragraph">
                  <wp:posOffset>-165735</wp:posOffset>
                </wp:positionV>
                <wp:extent cx="1009015" cy="324485"/>
                <wp:effectExtent l="635"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7EFC2" w14:textId="77777777" w:rsidR="004E36CF" w:rsidRDefault="004E36CF" w:rsidP="00D0609D">
                            <w:r>
                              <w:rPr>
                                <w:sz w:val="28"/>
                                <w:szCs w:val="28"/>
                              </w:rPr>
                              <w:t>Annexe V</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237D0" id="_x0000_t202" coordsize="21600,21600" o:spt="202" path="m,l,21600r21600,l21600,xe">
                <v:stroke joinstyle="miter"/>
                <v:path gradientshapeok="t" o:connecttype="rect"/>
              </v:shapetype>
              <v:shape id="Zone de texte 3" o:spid="_x0000_s1026" type="#_x0000_t202" style="position:absolute;left:0;text-align:left;margin-left:224.3pt;margin-top:-13.05pt;width:79.45pt;height:25.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" stroked="f">
                <v:textbox inset="7.3pt,3.7pt,7.3pt,3.7pt">
                  <w:txbxContent>
                    <w:p w14:paraId="6457EFC2" w14:textId="77777777" w:rsidR="004E36CF" w:rsidRDefault="004E36CF" w:rsidP="00D0609D">
                      <w:r>
                        <w:rPr>
                          <w:sz w:val="28"/>
                          <w:szCs w:val="28"/>
                        </w:rPr>
                        <w:t>Annexe V</w:t>
                      </w:r>
                    </w:p>
                  </w:txbxContent>
                </v:textbox>
              </v:shape>
            </w:pict>
          </mc:Fallback>
        </mc:AlternateContent>
      </w:r>
    </w:p>
    <w:p w14:paraId="0B392527" w14:textId="77777777" w:rsidR="00D0609D" w:rsidRDefault="00D0609D" w:rsidP="00D0609D">
      <w:pPr>
        <w:autoSpaceDE w:val="0"/>
        <w:spacing w:before="60" w:after="60" w:line="168" w:lineRule="auto"/>
        <w:jc w:val="center"/>
        <w:rPr>
          <w:rFonts w:ascii="Segoe Print" w:hAnsi="Segoe Print" w:cs="Segoe Print"/>
          <w:b/>
          <w:color w:val="0871A5"/>
          <w:sz w:val="32"/>
          <w:szCs w:val="20"/>
          <w:lang w:eastAsia="fr-FR"/>
        </w:rPr>
      </w:pPr>
    </w:p>
    <w:p w14:paraId="2A52F168"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4B03EB03" w14:textId="77777777" w:rsidR="00D0609D" w:rsidRDefault="00D0609D" w:rsidP="00D0609D">
      <w:pPr>
        <w:autoSpaceDE w:val="0"/>
        <w:spacing w:line="168" w:lineRule="auto"/>
        <w:jc w:val="center"/>
        <w:rPr>
          <w:rFonts w:ascii="Segoe Print" w:hAnsi="Segoe Print" w:cs="Segoe Print"/>
          <w:b/>
          <w:color w:val="0871A5"/>
          <w:sz w:val="22"/>
          <w:szCs w:val="22"/>
        </w:rPr>
      </w:pPr>
    </w:p>
    <w:p w14:paraId="705BAFD3"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08751469" w14:textId="77777777" w:rsidR="00D0609D" w:rsidRDefault="00D0609D" w:rsidP="00D0609D">
      <w:pPr>
        <w:autoSpaceDE w:val="0"/>
        <w:spacing w:before="60" w:after="60" w:line="168" w:lineRule="auto"/>
        <w:rPr>
          <w:rFonts w:ascii="Segoe Print" w:hAnsi="Segoe Print" w:cs="Segoe Print"/>
          <w:b/>
          <w:color w:val="0871A5"/>
          <w:sz w:val="22"/>
          <w:szCs w:val="22"/>
        </w:rPr>
      </w:pPr>
    </w:p>
    <w:p w14:paraId="0E9CC335"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2EF99189" w14:textId="77777777" w:rsidR="00D0609D" w:rsidRDefault="00D0609D" w:rsidP="00D0609D">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t>"Coup de pouce Chauffage"</w:t>
      </w:r>
    </w:p>
    <w:p w14:paraId="375100F9" w14:textId="77777777" w:rsidR="00D0609D" w:rsidRDefault="00D0609D" w:rsidP="00D0609D">
      <w:pPr>
        <w:jc w:val="both"/>
        <w:rPr>
          <w:rFonts w:ascii="Liberation Sans" w:hAnsi="Liberation Sans" w:cs="Liberation Sans"/>
          <w:kern w:val="0"/>
          <w:sz w:val="22"/>
          <w:szCs w:val="22"/>
        </w:rPr>
      </w:pPr>
    </w:p>
    <w:p w14:paraId="399F1FE2" w14:textId="77777777" w:rsidR="00D0609D" w:rsidRDefault="00D0609D" w:rsidP="00D0609D">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23"/>
      </w:r>
      <w:r>
        <w:rPr>
          <w:rFonts w:ascii="Liberation Sans" w:hAnsi="Liberation Sans" w:cs="Liberation Sans"/>
          <w:kern w:val="0"/>
          <w:sz w:val="22"/>
          <w:szCs w:val="22"/>
        </w:rPr>
        <w:t xml:space="preserve">         N° SIREN :………………………</w:t>
      </w:r>
    </w:p>
    <w:p w14:paraId="2896E942" w14:textId="77777777" w:rsidR="00D0609D" w:rsidRDefault="00D0609D" w:rsidP="00D0609D">
      <w:pPr>
        <w:spacing w:line="276" w:lineRule="auto"/>
        <w:jc w:val="both"/>
      </w:pPr>
      <w:r>
        <w:rPr>
          <w:rFonts w:ascii="Liberation Sans" w:hAnsi="Liberation Sans" w:cs="Liberation Sans"/>
          <w:kern w:val="0"/>
          <w:sz w:val="22"/>
          <w:szCs w:val="22"/>
        </w:rPr>
        <w:t>Pour les délégataires d’obligations CEE :</w:t>
      </w:r>
    </w:p>
    <w:p w14:paraId="407F5FBE" w14:textId="77777777" w:rsidR="00D0609D" w:rsidRDefault="00D0609D" w:rsidP="00D0609D">
      <w:pPr>
        <w:spacing w:line="276" w:lineRule="auto"/>
        <w:jc w:val="both"/>
      </w:pPr>
      <w:r>
        <w:rPr>
          <w:rFonts w:ascii="Liberation Sans" w:hAnsi="Liberation Sans" w:cs="Liberation Sans"/>
          <w:kern w:val="0"/>
          <w:sz w:val="22"/>
          <w:szCs w:val="22"/>
        </w:rPr>
        <w:t>Date de la notification du statut de délégataire par le PNCEE : ………/………/………</w:t>
      </w:r>
    </w:p>
    <w:p w14:paraId="7188E2E6" w14:textId="77777777" w:rsidR="00D0609D" w:rsidRDefault="00D0609D" w:rsidP="00D0609D">
      <w:pPr>
        <w:spacing w:line="276" w:lineRule="auto"/>
        <w:jc w:val="both"/>
      </w:pPr>
      <w:r>
        <w:rPr>
          <w:rFonts w:ascii="Liberation Sans" w:hAnsi="Liberation Sans" w:cs="Liberation Sans"/>
          <w:kern w:val="0"/>
          <w:sz w:val="22"/>
          <w:szCs w:val="22"/>
        </w:rPr>
        <w:t>Adresse du siège social : ………………………………………………………………………….</w:t>
      </w:r>
    </w:p>
    <w:p w14:paraId="2B757A75" w14:textId="77777777" w:rsidR="00D0609D" w:rsidRDefault="00D0609D" w:rsidP="00D0609D">
      <w:pPr>
        <w:spacing w:line="276" w:lineRule="auto"/>
        <w:jc w:val="both"/>
      </w:pPr>
      <w:r>
        <w:rPr>
          <w:rFonts w:ascii="Liberation Sans" w:hAnsi="Liberation Sans" w:cs="Liberation Sans"/>
          <w:kern w:val="0"/>
          <w:sz w:val="22"/>
          <w:szCs w:val="22"/>
        </w:rPr>
        <w:t>Date de prise d’effet de la charte (postérieure à la date de signature) : ………/………/………</w:t>
      </w:r>
    </w:p>
    <w:p w14:paraId="54E7995E" w14:textId="77777777" w:rsidR="00D0609D" w:rsidRDefault="00D0609D" w:rsidP="00D0609D">
      <w:pPr>
        <w:jc w:val="both"/>
      </w:pPr>
      <w:r>
        <w:rPr>
          <w:rFonts w:ascii="Liberation Sans" w:hAnsi="Liberation Sans" w:cs="Liberation Sans"/>
          <w:kern w:val="0"/>
          <w:sz w:val="22"/>
          <w:szCs w:val="22"/>
        </w:rPr>
        <w:t xml:space="preserve">S’agit-il d’un avenant à une charte </w:t>
      </w:r>
      <w:r>
        <w:rPr>
          <w:rFonts w:ascii="Segoe Print" w:hAnsi="Segoe Print" w:cs="Segoe Print"/>
          <w:b/>
          <w:color w:val="0871A5"/>
          <w:sz w:val="22"/>
          <w:szCs w:val="22"/>
        </w:rPr>
        <w:t>"Coup de pouce Chauffage"</w:t>
      </w:r>
      <w:r>
        <w:rPr>
          <w:rFonts w:ascii="Liberation Sans" w:hAnsi="Liberation Sans" w:cs="Liberation Sans"/>
          <w:kern w:val="0"/>
          <w:sz w:val="22"/>
          <w:szCs w:val="22"/>
        </w:rPr>
        <w:t xml:space="preserve"> initiale :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Oui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Non</w:t>
      </w:r>
    </w:p>
    <w:p w14:paraId="53F39432" w14:textId="77777777" w:rsidR="00D0609D" w:rsidRDefault="00D0609D" w:rsidP="00D0609D">
      <w:pPr>
        <w:jc w:val="both"/>
      </w:pPr>
      <w:r>
        <w:rPr>
          <w:rFonts w:ascii="Liberation Sans" w:hAnsi="Liberation Sans" w:cs="Liberation Sans"/>
          <w:kern w:val="0"/>
          <w:sz w:val="22"/>
          <w:szCs w:val="22"/>
        </w:rPr>
        <w:t>Si oui, objet de l’avenant :……………………………………………………………………………</w:t>
      </w:r>
    </w:p>
    <w:p w14:paraId="42893554" w14:textId="77777777" w:rsidR="00D0609D" w:rsidRDefault="00D0609D" w:rsidP="00D0609D">
      <w:pPr>
        <w:spacing w:line="276" w:lineRule="auto"/>
        <w:jc w:val="both"/>
        <w:rPr>
          <w:rFonts w:ascii="Liberation Sans" w:hAnsi="Liberation Sans" w:cs="Liberation Sans"/>
          <w:b/>
          <w:kern w:val="0"/>
          <w:sz w:val="16"/>
          <w:szCs w:val="16"/>
        </w:rPr>
      </w:pPr>
    </w:p>
    <w:p w14:paraId="24CFB853" w14:textId="77777777" w:rsidR="00D0609D" w:rsidRDefault="00D0609D" w:rsidP="00D0609D">
      <w:pPr>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"Coup de pouce Chauffage"</w:t>
      </w:r>
      <w:r>
        <w:rPr>
          <w:rFonts w:ascii="Liberation Sans" w:hAnsi="Liberation Sans" w:cs="Liberation Sans"/>
          <w:kern w:val="0"/>
          <w:sz w:val="22"/>
          <w:szCs w:val="22"/>
        </w:rPr>
        <w:t xml:space="preserve">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rénover les moyens de chauffage de leur logement.</w:t>
      </w:r>
    </w:p>
    <w:p w14:paraId="4FDF15B4" w14:textId="77777777" w:rsidR="00D0609D" w:rsidRDefault="00D0609D" w:rsidP="00D0609D">
      <w:pPr>
        <w:spacing w:before="360" w:after="360" w:line="276" w:lineRule="auto"/>
        <w:jc w:val="center"/>
      </w:pPr>
      <w:r>
        <w:rPr>
          <w:rFonts w:ascii="Liberation Sans" w:hAnsi="Liberation Sans" w:cs="Liberation Sans"/>
          <w:b/>
          <w:kern w:val="0"/>
          <w:sz w:val="22"/>
          <w:szCs w:val="22"/>
          <w:u w:val="single"/>
        </w:rPr>
        <w:t>OFFRES FINANCIÈRES</w:t>
      </w:r>
    </w:p>
    <w:p w14:paraId="3C507428" w14:textId="77777777" w:rsidR="00D0609D" w:rsidRDefault="00D0609D" w:rsidP="00D0609D">
      <w:pPr>
        <w:spacing w:after="120" w:line="276" w:lineRule="auto"/>
        <w:jc w:val="both"/>
      </w:pPr>
      <w:r>
        <w:rPr>
          <w:rFonts w:ascii="Liberation Sans" w:hAnsi="Liberation Sans" w:cs="Liberation Sans"/>
          <w:b/>
          <w:color w:val="92B93A"/>
          <w:kern w:val="0"/>
          <w:sz w:val="22"/>
          <w:szCs w:val="22"/>
        </w:rPr>
        <w:t xml:space="preserve">Je m'engage à mettre en place une offre </w:t>
      </w:r>
      <w:r>
        <w:rPr>
          <w:rFonts w:ascii="Liberation Sans" w:hAnsi="Liberation Sans" w:cs="Liberation Sans"/>
          <w:b/>
          <w:kern w:val="0"/>
          <w:sz w:val="22"/>
          <w:szCs w:val="22"/>
        </w:rPr>
        <w:t xml:space="preserve">à destination des ménages </w:t>
      </w:r>
      <w:r>
        <w:rPr>
          <w:rFonts w:ascii="Liberation Sans" w:hAnsi="Liberation Sans" w:cs="Liberation Sans"/>
          <w:kern w:val="0"/>
          <w:sz w:val="22"/>
          <w:szCs w:val="22"/>
        </w:rPr>
        <w:t>et de leurs bailleurs, ou d’un syndicat de copropriété, pour au moins quatre des opérations ci-dessous (cocher les opérations concernées) qui prévoit les incitations financières suivantes :</w:t>
      </w:r>
    </w:p>
    <w:p w14:paraId="7584ED3B" w14:textId="4D1D7A6C" w:rsidR="00D0609D" w:rsidRDefault="00D0609D" w:rsidP="00D0609D">
      <w:pPr>
        <w:spacing w:line="276" w:lineRule="auto"/>
        <w:jc w:val="both"/>
      </w:pPr>
      <w:r>
        <w:rPr>
          <w:rFonts w:ascii="Liberation Sans" w:hAnsi="Liberation Sans" w:cs="Liberation Sans"/>
          <w:kern w:val="0"/>
          <w:sz w:val="22"/>
          <w:szCs w:val="22"/>
        </w:rPr>
        <w:t>- en remplacement d’une chaudière individuelle au charbon, au fioul ou au gaz :</w:t>
      </w:r>
    </w:p>
    <w:p w14:paraId="078DF450"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rFonts w:ascii="Liberation Sans" w:eastAsia="Liberation Sans" w:hAnsi="Liberation Sans" w:cs="Liberation Sans"/>
          <w:b/>
          <w:kern w:val="0"/>
          <w:sz w:val="28"/>
          <w:szCs w:val="28"/>
        </w:rPr>
        <w:t xml:space="preserve"> </w:t>
      </w:r>
      <w:r>
        <w:rPr>
          <w:rFonts w:ascii="Liberation Sans" w:hAnsi="Liberation Sans" w:cs="Liberation Sans"/>
          <w:b/>
          <w:kern w:val="0"/>
          <w:sz w:val="22"/>
          <w:szCs w:val="22"/>
        </w:rPr>
        <w:t>4000 €,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2500 €,</w:t>
      </w:r>
      <w:r>
        <w:rPr>
          <w:rFonts w:ascii="Liberation Sans" w:hAnsi="Liberation Sans" w:cs="Liberation Sans"/>
          <w:kern w:val="0"/>
          <w:sz w:val="22"/>
          <w:szCs w:val="22"/>
        </w:rPr>
        <w:t xml:space="preserve"> au moins, pour une opération au bénéfice des autres ménages pour la mise en place d’une</w:t>
      </w:r>
      <w:r>
        <w:rPr>
          <w:rFonts w:ascii="Liberation Sans" w:hAnsi="Liberation Sans" w:cs="Liberation Sans"/>
          <w:b/>
          <w:kern w:val="0"/>
          <w:sz w:val="22"/>
          <w:szCs w:val="22"/>
        </w:rPr>
        <w:t xml:space="preserve"> chaudière biomasse neuve de classe 5</w:t>
      </w:r>
      <w:r>
        <w:rPr>
          <w:rFonts w:ascii="Liberation Sans" w:hAnsi="Liberation Sans" w:cs="Liberation Sans"/>
          <w:kern w:val="0"/>
          <w:sz w:val="22"/>
          <w:szCs w:val="22"/>
        </w:rPr>
        <w:t>, réalisée conformément à la fiche d’opération standardisée CEE BAR-TH-113 en vigueur ;</w:t>
      </w:r>
    </w:p>
    <w:p w14:paraId="6BE2488C"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rFonts w:ascii="Liberation Sans" w:eastAsia="Liberation Sans" w:hAnsi="Liberation Sans" w:cs="Liberation Sans"/>
          <w:b/>
          <w:kern w:val="0"/>
          <w:sz w:val="28"/>
          <w:szCs w:val="28"/>
        </w:rPr>
        <w:t xml:space="preserve"> </w:t>
      </w:r>
      <w:r>
        <w:rPr>
          <w:rFonts w:ascii="Liberation Sans" w:hAnsi="Liberation Sans" w:cs="Liberation Sans"/>
          <w:b/>
          <w:kern w:val="0"/>
          <w:sz w:val="22"/>
          <w:szCs w:val="22"/>
        </w:rPr>
        <w:t>4000 €,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2500 €,</w:t>
      </w:r>
      <w:r>
        <w:rPr>
          <w:rFonts w:ascii="Liberation Sans" w:hAnsi="Liberation Sans" w:cs="Liberation Sans"/>
          <w:kern w:val="0"/>
          <w:sz w:val="22"/>
          <w:szCs w:val="22"/>
        </w:rPr>
        <w:t xml:space="preserve"> au moins, pour une opération au bénéfice des autres ménages pour la mise en place d’une</w:t>
      </w:r>
      <w:r>
        <w:rPr>
          <w:rFonts w:ascii="Liberation Sans" w:hAnsi="Liberation Sans" w:cs="Liberation Sans"/>
          <w:b/>
          <w:kern w:val="0"/>
          <w:sz w:val="22"/>
          <w:szCs w:val="22"/>
        </w:rPr>
        <w:t xml:space="preserve"> pompe à chaleur de type air/eau ou eau/eau</w:t>
      </w:r>
      <w:r>
        <w:rPr>
          <w:rFonts w:ascii="Liberation Sans" w:hAnsi="Liberation Sans" w:cs="Liberation Sans"/>
          <w:kern w:val="0"/>
          <w:sz w:val="22"/>
          <w:szCs w:val="22"/>
        </w:rPr>
        <w:t>, réalisée conformément à la fiche d’opération standardisée CEE BAR-TH-104 en vigueur ;</w:t>
      </w:r>
    </w:p>
    <w:p w14:paraId="6306187F"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rFonts w:ascii="Liberation Sans" w:eastAsia="Liberation Sans" w:hAnsi="Liberation Sans" w:cs="Liberation Sans"/>
          <w:b/>
          <w:kern w:val="0"/>
          <w:sz w:val="26"/>
          <w:szCs w:val="26"/>
        </w:rPr>
        <w:t xml:space="preserve"> </w:t>
      </w:r>
      <w:r>
        <w:rPr>
          <w:rFonts w:ascii="Liberation Sans" w:hAnsi="Liberation Sans" w:cs="Liberation Sans"/>
          <w:b/>
          <w:kern w:val="0"/>
          <w:sz w:val="22"/>
          <w:szCs w:val="22"/>
        </w:rPr>
        <w:t>4000 €,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2500 €,</w:t>
      </w:r>
      <w:r>
        <w:rPr>
          <w:rFonts w:ascii="Liberation Sans" w:hAnsi="Liberation Sans" w:cs="Liberation Sans"/>
          <w:kern w:val="0"/>
          <w:sz w:val="22"/>
          <w:szCs w:val="22"/>
        </w:rPr>
        <w:t xml:space="preserve"> au moins, pour une opération au bénéfice des autres ménages pour la mise en place d’un</w:t>
      </w:r>
      <w:r>
        <w:rPr>
          <w:rFonts w:ascii="Liberation Sans" w:hAnsi="Liberation Sans" w:cs="Liberation Sans"/>
          <w:b/>
          <w:kern w:val="0"/>
          <w:sz w:val="22"/>
          <w:szCs w:val="22"/>
        </w:rPr>
        <w:t xml:space="preserve"> système solaire combiné</w:t>
      </w:r>
      <w:r>
        <w:rPr>
          <w:rFonts w:ascii="Liberation Sans" w:hAnsi="Liberation Sans" w:cs="Liberation Sans"/>
          <w:kern w:val="0"/>
          <w:sz w:val="22"/>
          <w:szCs w:val="22"/>
        </w:rPr>
        <w:t>, réalisée en France métropolitaine conformément à la fiche d’opération standardisée CEE BAR-TH-143 en vigueur ;</w:t>
      </w:r>
    </w:p>
    <w:p w14:paraId="7BE6A0DE"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4000 €,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2500 €,</w:t>
      </w:r>
      <w:r>
        <w:rPr>
          <w:rFonts w:ascii="Liberation Sans" w:hAnsi="Liberation Sans" w:cs="Liberation Sans"/>
          <w:kern w:val="0"/>
          <w:sz w:val="22"/>
          <w:szCs w:val="22"/>
        </w:rPr>
        <w:t xml:space="preserve"> au moins, pour une opération au bénéfice des autres ménages pour la mise en place d’une</w:t>
      </w:r>
      <w:r>
        <w:rPr>
          <w:rFonts w:ascii="Liberation Sans" w:hAnsi="Liberation Sans" w:cs="Liberation Sans"/>
          <w:b/>
          <w:kern w:val="0"/>
          <w:sz w:val="22"/>
          <w:szCs w:val="22"/>
        </w:rPr>
        <w:t xml:space="preserve"> pompe à chaleur hybride</w:t>
      </w:r>
      <w:r>
        <w:rPr>
          <w:rFonts w:ascii="Liberation Sans" w:hAnsi="Liberation Sans" w:cs="Liberation Sans"/>
          <w:kern w:val="0"/>
          <w:sz w:val="22"/>
          <w:szCs w:val="22"/>
        </w:rPr>
        <w:t>, réalisée conformément à la fiche d’opération standardisée CEE BAR-TH-159 en vigueur ;</w:t>
      </w:r>
    </w:p>
    <w:p w14:paraId="59B65198"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1200 €,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600 €,</w:t>
      </w:r>
      <w:r>
        <w:rPr>
          <w:rFonts w:ascii="Liberation Sans" w:hAnsi="Liberation Sans" w:cs="Liberation Sans"/>
          <w:kern w:val="0"/>
          <w:sz w:val="22"/>
          <w:szCs w:val="22"/>
        </w:rPr>
        <w:t xml:space="preserve"> au moins, pour une opération au bénéfice des autres ménages pour la mise en place d’une</w:t>
      </w:r>
      <w:r>
        <w:rPr>
          <w:rFonts w:ascii="Liberation Sans" w:hAnsi="Liberation Sans" w:cs="Liberation Sans"/>
          <w:b/>
          <w:kern w:val="0"/>
          <w:sz w:val="22"/>
          <w:szCs w:val="22"/>
        </w:rPr>
        <w:t xml:space="preserve"> chaudière au gaz à très haute performance énergétique </w:t>
      </w:r>
      <w:r>
        <w:rPr>
          <w:rFonts w:ascii="Liberation Sans" w:hAnsi="Liberation Sans" w:cs="Liberation Sans"/>
          <w:kern w:val="0"/>
          <w:sz w:val="22"/>
          <w:szCs w:val="22"/>
        </w:rPr>
        <w:t xml:space="preserve">réalisée conformément à la fiche d’opération standardisée CEE BAR-TH-106 en vigueur, hors la valeur du critère d’efficacité énergétique saisonnière fixée ci-après. </w:t>
      </w:r>
      <w:r>
        <w:rPr>
          <w:rFonts w:ascii="Liberation Sans" w:hAnsi="Liberation Sans" w:cs="Liberation Sans"/>
          <w:b/>
          <w:kern w:val="0"/>
          <w:sz w:val="22"/>
          <w:szCs w:val="22"/>
        </w:rPr>
        <w:t>L’efficacité énergétique saisonnière de la chaudière au gaz à très haute performance énergétique est supérieure ou égale à 92% ;</w:t>
      </w:r>
    </w:p>
    <w:p w14:paraId="42651241" w14:textId="77777777" w:rsidR="00D0609D" w:rsidRDefault="00D0609D" w:rsidP="00D0609D">
      <w:pPr>
        <w:spacing w:before="240" w:line="276" w:lineRule="auto"/>
        <w:jc w:val="both"/>
      </w:pPr>
      <w:r>
        <w:rPr>
          <w:rFonts w:ascii="Liberation Sans" w:hAnsi="Liberation Sans" w:cs="Liberation Sans"/>
          <w:kern w:val="0"/>
          <w:sz w:val="22"/>
          <w:szCs w:val="22"/>
        </w:rPr>
        <w:t>- en remplacement d’un équipement indépendant de chauffage fonctionnant principalement au charbon (hors chaudière) :</w:t>
      </w:r>
    </w:p>
    <w:p w14:paraId="3A7A1FE1"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b/>
          <w:kern w:val="0"/>
          <w:sz w:val="28"/>
          <w:szCs w:val="28"/>
        </w:rPr>
        <w:t xml:space="preserve"> </w:t>
      </w:r>
      <w:r>
        <w:rPr>
          <w:rFonts w:ascii="Liberation Sans" w:hAnsi="Liberation Sans" w:cs="Liberation Sans"/>
          <w:b/>
          <w:kern w:val="0"/>
          <w:sz w:val="22"/>
          <w:szCs w:val="22"/>
        </w:rPr>
        <w:t>800 €,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500 €,</w:t>
      </w:r>
      <w:r>
        <w:rPr>
          <w:rFonts w:ascii="Liberation Sans" w:hAnsi="Liberation Sans" w:cs="Liberation Sans"/>
          <w:kern w:val="0"/>
          <w:sz w:val="22"/>
          <w:szCs w:val="22"/>
        </w:rPr>
        <w:t xml:space="preserve"> au moins, pour une opération au bénéfice des autres ménages pour la mise en place d’un</w:t>
      </w:r>
      <w:r>
        <w:rPr>
          <w:rFonts w:ascii="Liberation Sans" w:hAnsi="Liberation Sans" w:cs="Liberation Sans"/>
          <w:b/>
          <w:kern w:val="0"/>
          <w:sz w:val="22"/>
          <w:szCs w:val="22"/>
        </w:rPr>
        <w:t xml:space="preserve"> appareil indépendant de chauffage au bois labellisé Flamme verte 7* ou possédant des performances équivalentes</w:t>
      </w:r>
      <w:r>
        <w:rPr>
          <w:rFonts w:ascii="Liberation Sans" w:hAnsi="Liberation Sans" w:cs="Liberation Sans"/>
          <w:kern w:val="0"/>
          <w:sz w:val="22"/>
          <w:szCs w:val="22"/>
        </w:rPr>
        <w:t>, réalisée conformément à la fiche d’opération standardisée CEE BAR-TH-112 en vigueur, hors critères de rendement énergétique et de concentration en monoxyde de carbone fixés ci-après. Pour les appareils utilisant des bûches de bois, le rendement énergétique est supérieur ou égal à 75% et la concentration en monoxyde de carbone des fumées est inférieure ou égale à 0,12%. Pour les appareils utilisant des granulés de bois, le rendement énergétique est supérieur ou égal à 87% et la concentration en monoxyde de carbone des fumées est inférieure ou égale à 0,02%</w:t>
      </w:r>
      <w:r>
        <w:rPr>
          <w:rFonts w:ascii="Liberation Sans" w:hAnsi="Liberation Sans" w:cs="Liberation Sans"/>
          <w:b/>
          <w:kern w:val="0"/>
          <w:sz w:val="22"/>
          <w:szCs w:val="22"/>
        </w:rPr>
        <w:t> </w:t>
      </w:r>
      <w:r>
        <w:rPr>
          <w:rFonts w:ascii="Liberation Sans" w:hAnsi="Liberation Sans" w:cs="Liberation Sans"/>
          <w:kern w:val="0"/>
          <w:sz w:val="22"/>
          <w:szCs w:val="22"/>
        </w:rPr>
        <w:t>;</w:t>
      </w:r>
    </w:p>
    <w:p w14:paraId="7A25D386" w14:textId="77777777" w:rsidR="00D0609D" w:rsidRDefault="00D0609D" w:rsidP="00D0609D">
      <w:pPr>
        <w:spacing w:before="240" w:line="276" w:lineRule="auto"/>
        <w:jc w:val="both"/>
      </w:pPr>
      <w:r>
        <w:rPr>
          <w:rFonts w:ascii="Liberation Sans" w:hAnsi="Liberation Sans" w:cs="Liberation Sans"/>
          <w:kern w:val="0"/>
          <w:sz w:val="22"/>
          <w:szCs w:val="22"/>
        </w:rPr>
        <w:t>- en remplacement d'un émetteur électrique fixe à régulation électromécanique et à sortie d’air ou muni de la plaque signalétique d’origine porteuse du marquage CE et de la mention « NF Electricité performance catégorie A », « NF Electricité performance catégorie B » ou « NF Electricité performance catégorie 1* » :</w:t>
      </w:r>
    </w:p>
    <w:p w14:paraId="1830C540"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b/>
          <w:kern w:val="0"/>
          <w:sz w:val="28"/>
          <w:szCs w:val="28"/>
        </w:rPr>
        <w:t xml:space="preserve"> </w:t>
      </w:r>
      <w:r>
        <w:rPr>
          <w:rFonts w:ascii="Liberation Sans" w:hAnsi="Liberation Sans" w:cs="Liberation Sans"/>
          <w:b/>
          <w:kern w:val="0"/>
          <w:sz w:val="22"/>
          <w:szCs w:val="22"/>
        </w:rPr>
        <w:t>100 €,</w:t>
      </w:r>
      <w:r>
        <w:rPr>
          <w:rFonts w:ascii="Liberation Sans" w:hAnsi="Liberation Sans" w:cs="Liberation Sans"/>
          <w:kern w:val="0"/>
          <w:sz w:val="22"/>
          <w:szCs w:val="22"/>
        </w:rPr>
        <w:t xml:space="preserve"> au moins, pour une opération au bénéfice d’un ménage en situation de précarité ou de grande précarité énergétique et </w:t>
      </w:r>
      <w:r>
        <w:rPr>
          <w:rFonts w:ascii="Liberation Sans" w:hAnsi="Liberation Sans" w:cs="Liberation Sans"/>
          <w:b/>
          <w:kern w:val="0"/>
          <w:sz w:val="22"/>
          <w:szCs w:val="22"/>
        </w:rPr>
        <w:t>50 €,</w:t>
      </w:r>
      <w:r>
        <w:rPr>
          <w:rFonts w:ascii="Liberation Sans" w:hAnsi="Liberation Sans" w:cs="Liberation Sans"/>
          <w:kern w:val="0"/>
          <w:sz w:val="22"/>
          <w:szCs w:val="22"/>
        </w:rPr>
        <w:t xml:space="preserve"> au moins, pour une opération au bénéfice des autres ménages pour la mise en place d’un</w:t>
      </w:r>
      <w:r>
        <w:rPr>
          <w:rFonts w:ascii="Liberation Sans" w:hAnsi="Liberation Sans" w:cs="Liberation Sans"/>
          <w:b/>
          <w:kern w:val="0"/>
          <w:sz w:val="22"/>
          <w:szCs w:val="22"/>
        </w:rPr>
        <w:t xml:space="preserve"> émetteur électrique à régulation électronique à fonctions avancées labellisé NF Electricité performance 3* œil ou possédant des performances équivalentes</w:t>
      </w:r>
      <w:r>
        <w:rPr>
          <w:rFonts w:ascii="Liberation Sans" w:hAnsi="Liberation Sans" w:cs="Liberation Sans"/>
          <w:kern w:val="0"/>
          <w:sz w:val="22"/>
          <w:szCs w:val="22"/>
        </w:rPr>
        <w:t>, réalisée conformément à la fiche d’opération standardisée CEE BAR-TH-158 en vigueur</w:t>
      </w:r>
      <w:r>
        <w:rPr>
          <w:rFonts w:ascii="Liberation Sans" w:hAnsi="Liberation Sans" w:cs="Liberation Sans"/>
          <w:b/>
          <w:kern w:val="0"/>
          <w:sz w:val="22"/>
          <w:szCs w:val="22"/>
        </w:rPr>
        <w:t> </w:t>
      </w:r>
      <w:r>
        <w:rPr>
          <w:rFonts w:ascii="Liberation Sans" w:hAnsi="Liberation Sans" w:cs="Liberation Sans"/>
          <w:kern w:val="0"/>
          <w:sz w:val="22"/>
          <w:szCs w:val="22"/>
        </w:rPr>
        <w:t>;</w:t>
      </w:r>
    </w:p>
    <w:p w14:paraId="220BEE9C" w14:textId="3E5193E5" w:rsidR="00D0609D" w:rsidRDefault="00D0609D" w:rsidP="00D0609D">
      <w:pPr>
        <w:spacing w:before="240" w:line="276" w:lineRule="auto"/>
        <w:jc w:val="both"/>
      </w:pPr>
      <w:r>
        <w:rPr>
          <w:rFonts w:ascii="Liberation Sans" w:hAnsi="Liberation Sans" w:cs="Liberation Sans"/>
          <w:kern w:val="0"/>
          <w:sz w:val="22"/>
          <w:szCs w:val="22"/>
        </w:rPr>
        <w:t>- en remplacement d'une chaudière collective au charbon, au fioul ou au gaz :</w:t>
      </w:r>
    </w:p>
    <w:p w14:paraId="3ECD9FA7"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b/>
          <w:kern w:val="0"/>
          <w:sz w:val="26"/>
          <w:szCs w:val="26"/>
        </w:rPr>
        <w:t xml:space="preserve"> </w:t>
      </w:r>
      <w:r>
        <w:rPr>
          <w:rFonts w:ascii="Liberation Sans" w:hAnsi="Liberation Sans" w:cs="Liberation Sans"/>
          <w:b/>
          <w:kern w:val="0"/>
          <w:sz w:val="22"/>
          <w:szCs w:val="22"/>
        </w:rPr>
        <w:t>700 €,</w:t>
      </w:r>
      <w:r>
        <w:rPr>
          <w:rFonts w:ascii="Liberation Sans" w:hAnsi="Liberation Sans" w:cs="Liberation Sans"/>
          <w:kern w:val="0"/>
          <w:sz w:val="22"/>
          <w:szCs w:val="22"/>
        </w:rPr>
        <w:t xml:space="preserve"> au moins, par logement raccordé pour une opération au bénéfice d’un ménage en situation de précarité ou de grande précarité énergétique et </w:t>
      </w:r>
      <w:r>
        <w:rPr>
          <w:rFonts w:ascii="Liberation Sans" w:hAnsi="Liberation Sans" w:cs="Liberation Sans"/>
          <w:b/>
          <w:kern w:val="0"/>
          <w:sz w:val="22"/>
          <w:szCs w:val="22"/>
        </w:rPr>
        <w:t>450 €,</w:t>
      </w:r>
      <w:r>
        <w:rPr>
          <w:rFonts w:ascii="Liberation Sans" w:hAnsi="Liberation Sans" w:cs="Liberation Sans"/>
          <w:kern w:val="0"/>
          <w:sz w:val="22"/>
          <w:szCs w:val="22"/>
        </w:rPr>
        <w:t xml:space="preserve"> au moins, par logement raccordé pour une opération au bénéfice des autres ménages pour le </w:t>
      </w:r>
      <w:r>
        <w:rPr>
          <w:rFonts w:ascii="Liberation Sans" w:hAnsi="Liberation Sans" w:cs="Liberation Sans"/>
          <w:b/>
          <w:kern w:val="0"/>
          <w:sz w:val="22"/>
          <w:szCs w:val="22"/>
        </w:rPr>
        <w:t>raccordement à un réseau de chaleur alimenté majoritairement par des énergies renouvelables ou de récupération</w:t>
      </w:r>
      <w:r>
        <w:rPr>
          <w:rFonts w:ascii="Liberation Sans" w:hAnsi="Liberation Sans" w:cs="Liberation Sans"/>
          <w:kern w:val="0"/>
          <w:sz w:val="22"/>
          <w:szCs w:val="22"/>
        </w:rPr>
        <w:t>, réalisé conformément à la fiche d’opération standardisée CEE BAR-TH-137 en vigueur ;</w:t>
      </w:r>
    </w:p>
    <w:p w14:paraId="7172A05B" w14:textId="77777777" w:rsidR="00D0609D" w:rsidRDefault="00D0609D" w:rsidP="00D0609D">
      <w:pPr>
        <w:spacing w:before="240" w:line="276" w:lineRule="auto"/>
        <w:jc w:val="both"/>
      </w:pPr>
      <w:r>
        <w:rPr>
          <w:rFonts w:ascii="Liberation Sans" w:hAnsi="Liberation Sans" w:cs="Liberation Sans"/>
          <w:kern w:val="0"/>
          <w:sz w:val="22"/>
          <w:szCs w:val="22"/>
        </w:rPr>
        <w:t>- en remplacement, dans un bâtiment résidentiel collectif, d’un conduit d’évacuation des produits de combustion incompatible avec des chaudières individuelles au gaz à condensation :</w:t>
      </w:r>
    </w:p>
    <w:p w14:paraId="557EC954" w14:textId="77777777" w:rsidR="00D0609D" w:rsidRDefault="00D0609D" w:rsidP="00D0609D">
      <w:pPr>
        <w:spacing w:before="240" w:line="276" w:lineRule="auto"/>
        <w:ind w:left="646"/>
        <w:jc w:val="both"/>
      </w:pPr>
      <w:r>
        <w:rPr>
          <w:rFonts w:ascii="Liberation Sans" w:hAnsi="Liberation Sans" w:cs="Liberation Sans"/>
          <w:b/>
          <w:kern w:val="0"/>
          <w:sz w:val="26"/>
          <w:szCs w:val="26"/>
        </w:rPr>
        <w:t>□</w:t>
      </w:r>
      <w:r>
        <w:rPr>
          <w:b/>
          <w:kern w:val="0"/>
          <w:sz w:val="26"/>
          <w:szCs w:val="26"/>
        </w:rPr>
        <w:t xml:space="preserve"> </w:t>
      </w:r>
      <w:r>
        <w:rPr>
          <w:rFonts w:ascii="Liberation Sans" w:hAnsi="Liberation Sans" w:cs="Liberation Sans"/>
          <w:b/>
          <w:kern w:val="0"/>
          <w:sz w:val="22"/>
          <w:szCs w:val="22"/>
        </w:rPr>
        <w:t>700 €,</w:t>
      </w:r>
      <w:r>
        <w:rPr>
          <w:rFonts w:ascii="Liberation Sans" w:hAnsi="Liberation Sans" w:cs="Liberation Sans"/>
          <w:kern w:val="0"/>
          <w:sz w:val="22"/>
          <w:szCs w:val="22"/>
        </w:rPr>
        <w:t xml:space="preserve"> au moins, par chaudière à raccorder pour une opération au bénéfice d’un ménage en situation de précarité ou de grande précarité énergétique et </w:t>
      </w:r>
      <w:r>
        <w:rPr>
          <w:rFonts w:ascii="Liberation Sans" w:hAnsi="Liberation Sans" w:cs="Liberation Sans"/>
          <w:b/>
          <w:kern w:val="0"/>
          <w:sz w:val="22"/>
          <w:szCs w:val="22"/>
        </w:rPr>
        <w:t>450 €,</w:t>
      </w:r>
      <w:r>
        <w:rPr>
          <w:rFonts w:ascii="Liberation Sans" w:hAnsi="Liberation Sans" w:cs="Liberation Sans"/>
          <w:kern w:val="0"/>
          <w:sz w:val="22"/>
          <w:szCs w:val="22"/>
        </w:rPr>
        <w:t xml:space="preserve"> au moins, par chaudière à raccorder pour une opération au bénéfice des autres ménages</w:t>
      </w:r>
      <w:r>
        <w:rPr>
          <w:rFonts w:ascii="Liberation Sans" w:hAnsi="Liberation Sans" w:cs="Liberation Sans"/>
          <w:b/>
          <w:kern w:val="0"/>
          <w:sz w:val="22"/>
          <w:szCs w:val="22"/>
        </w:rPr>
        <w:t xml:space="preserve"> </w:t>
      </w:r>
      <w:r>
        <w:rPr>
          <w:rFonts w:ascii="Liberation Sans" w:hAnsi="Liberation Sans" w:cs="Liberation Sans"/>
          <w:kern w:val="0"/>
          <w:sz w:val="22"/>
          <w:szCs w:val="22"/>
        </w:rPr>
        <w:t>pour la mise en place d’un</w:t>
      </w:r>
      <w:r>
        <w:rPr>
          <w:rFonts w:ascii="Liberation Sans" w:hAnsi="Liberation Sans" w:cs="Liberation Sans"/>
          <w:b/>
          <w:kern w:val="0"/>
          <w:sz w:val="22"/>
          <w:szCs w:val="22"/>
        </w:rPr>
        <w:t xml:space="preserve"> conduit d’évacuation des produits de combustion venant en remplacement d’un conduit individuel de longueur supérieure ou égale à 10 mètres ou d’un ou plusieurs conduits de fumée collectifs de type Shunt, Alsace, alvéole technique gaz pour chaudières non étanches ou en remplacement de conduits collectifs pour chaudières étanches à tirage naturel (type 3Ce)</w:t>
      </w:r>
      <w:r>
        <w:rPr>
          <w:rFonts w:ascii="Liberation Sans" w:hAnsi="Liberation Sans" w:cs="Liberation Sans"/>
          <w:kern w:val="0"/>
          <w:sz w:val="22"/>
          <w:szCs w:val="22"/>
        </w:rPr>
        <w:t>, dès lors que la mise en place du ou des conduits a été réalisée conformément à la fiche d’opération standardisée CEE BAR-TH-163 en vigueur.</w:t>
      </w:r>
    </w:p>
    <w:p w14:paraId="7BFE8888" w14:textId="77777777" w:rsidR="00D0609D" w:rsidRDefault="00D0609D" w:rsidP="00D0609D">
      <w:pPr>
        <w:spacing w:line="276" w:lineRule="auto"/>
        <w:jc w:val="both"/>
        <w:rPr>
          <w:rFonts w:ascii="Liberation Sans" w:hAnsi="Liberation Sans" w:cs="Liberation Sans"/>
          <w:b/>
          <w:color w:val="92B93A"/>
          <w:kern w:val="0"/>
          <w:sz w:val="22"/>
          <w:szCs w:val="22"/>
        </w:rPr>
      </w:pPr>
    </w:p>
    <w:p w14:paraId="6EC8D49F" w14:textId="6909CF08"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ce que la dépose de l’équipement existant soit indiquée sur la preuve de réalisation de l’opération ainsi que la mention de l’énergie de chauffage (charbon, fioul, gaz ou électricité) et le type d’équipement déposé (en dehors du cas des conduits d’évacuation des produits de combustion). Il y est également mentionné, en cas de remplacement d’une chaudière, qu’il s’agit d’une chaudière ou à défaut, il est fait mention de la marque et de la référence de la chaudière déposée et le document justifiant qu’il s’agit d’une chaudière est archivé. Il y est également mentionné, en cas de remplacement des émetteurs électriques, le caractère fixe de l’émetteur remplacé ainsi que la mention que sa régulation est électromécanique et qu’il comporte une sortie d’air ou, à défaut, sa catégorie « NF Electricité Performance ». </w:t>
      </w:r>
    </w:p>
    <w:p w14:paraId="2991C47C" w14:textId="77777777" w:rsidR="00D0609D" w:rsidRDefault="00D0609D" w:rsidP="00D0609D">
      <w:pPr>
        <w:spacing w:line="276" w:lineRule="auto"/>
        <w:jc w:val="both"/>
        <w:rPr>
          <w:rFonts w:ascii="Liberation Sans" w:hAnsi="Liberation Sans" w:cs="Liberation Sans"/>
          <w:kern w:val="0"/>
          <w:sz w:val="22"/>
          <w:szCs w:val="22"/>
        </w:rPr>
      </w:pPr>
    </w:p>
    <w:p w14:paraId="582B921A" w14:textId="77777777" w:rsidR="00D0609D" w:rsidRDefault="00D0609D" w:rsidP="00D0609D">
      <w:pPr>
        <w:spacing w:line="276" w:lineRule="auto"/>
        <w:jc w:val="both"/>
      </w:pPr>
      <w:r>
        <w:rPr>
          <w:rFonts w:ascii="Liberation Sans" w:hAnsi="Liberation Sans" w:cs="Liberation Sans"/>
          <w:kern w:val="0"/>
          <w:sz w:val="22"/>
          <w:szCs w:val="22"/>
        </w:rPr>
        <w:t>La preuve de réalisation de l’opération indique la performance des équipements installés lorsque que celle-ci est exigée par la fiche d’opération standardisée correspondante.</w:t>
      </w:r>
    </w:p>
    <w:p w14:paraId="1A90CD1C" w14:textId="77777777" w:rsidR="00D0609D" w:rsidRDefault="00D0609D" w:rsidP="00D0609D">
      <w:pPr>
        <w:spacing w:line="276" w:lineRule="auto"/>
        <w:jc w:val="both"/>
        <w:rPr>
          <w:rFonts w:ascii="Liberation Sans" w:hAnsi="Liberation Sans" w:cs="Liberation Sans"/>
          <w:kern w:val="0"/>
          <w:sz w:val="22"/>
          <w:szCs w:val="22"/>
        </w:rPr>
      </w:pPr>
    </w:p>
    <w:p w14:paraId="40196099" w14:textId="77777777" w:rsidR="00D0609D" w:rsidRDefault="00D0609D" w:rsidP="00D0609D">
      <w:pPr>
        <w:spacing w:line="276" w:lineRule="auto"/>
        <w:jc w:val="both"/>
      </w:pPr>
      <w:r>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289B949E" w14:textId="77777777" w:rsidR="00D0609D" w:rsidRDefault="00D0609D" w:rsidP="00D0609D">
      <w:pPr>
        <w:spacing w:line="276" w:lineRule="auto"/>
        <w:jc w:val="both"/>
        <w:rPr>
          <w:rFonts w:ascii="Liberation Sans" w:hAnsi="Liberation Sans" w:cs="Liberation Sans"/>
          <w:b/>
          <w:color w:val="92B93A"/>
          <w:kern w:val="0"/>
          <w:sz w:val="22"/>
          <w:szCs w:val="22"/>
        </w:rPr>
      </w:pPr>
    </w:p>
    <w:p w14:paraId="73A12C5D"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092FEA1E" w14:textId="77777777" w:rsidR="00D0609D" w:rsidRDefault="00D0609D" w:rsidP="00D0609D">
      <w:pPr>
        <w:spacing w:line="276" w:lineRule="auto"/>
        <w:jc w:val="both"/>
        <w:rPr>
          <w:rFonts w:ascii="Liberation Sans" w:hAnsi="Liberation Sans" w:cs="Liberation Sans"/>
          <w:kern w:val="0"/>
          <w:sz w:val="22"/>
          <w:szCs w:val="22"/>
        </w:rPr>
      </w:pPr>
    </w:p>
    <w:p w14:paraId="0E353DF8"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avant la prise d’effet de ma charte, à présenter mes offres et mes engagements résultant de la présente charte au travers d’un site Internet accessible au public comprenant notamment : </w:t>
      </w:r>
    </w:p>
    <w:p w14:paraId="2B9707FF"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5C1A7E41"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7F6A5B6D"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montants de primes ainsi que les critères techniques et exigences à respecter pour les opérations sélectionnées ;</w:t>
      </w:r>
    </w:p>
    <w:p w14:paraId="2E42604E"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437565FB"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09D61944"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informations sur les dispositifs d’aides existants ou les liens renvoyant vers ces informations.</w:t>
      </w:r>
    </w:p>
    <w:p w14:paraId="7593F953" w14:textId="77777777" w:rsidR="00D0609D" w:rsidRDefault="00D0609D" w:rsidP="00D0609D">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48D0EB20" w14:textId="77777777" w:rsidR="00D0609D" w:rsidRDefault="00D0609D" w:rsidP="00D0609D">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11D8FBC7" w14:textId="77777777" w:rsidR="00D0609D" w:rsidRDefault="00D0609D" w:rsidP="00D0609D">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4C3FA9E7" w14:textId="77777777" w:rsidR="00D0609D" w:rsidRDefault="00D0609D" w:rsidP="00D0609D">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4165EDFE" w14:textId="77777777" w:rsidR="00D0609D" w:rsidRDefault="00D0609D" w:rsidP="00D0609D">
      <w:pPr>
        <w:spacing w:line="276" w:lineRule="auto"/>
        <w:jc w:val="both"/>
        <w:rPr>
          <w:rFonts w:ascii="Liberation Sans" w:hAnsi="Liberation Sans" w:cs="Liberation Sans"/>
          <w:kern w:val="0"/>
          <w:sz w:val="22"/>
          <w:szCs w:val="22"/>
        </w:rPr>
      </w:pPr>
    </w:p>
    <w:p w14:paraId="7E67F266" w14:textId="77777777" w:rsidR="00D0609D" w:rsidRDefault="00D0609D" w:rsidP="00D0609D">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74CB3E0B" w14:textId="77777777" w:rsidR="00D0609D" w:rsidRDefault="00D0609D" w:rsidP="00D0609D">
      <w:pPr>
        <w:numPr>
          <w:ilvl w:val="0"/>
          <w:numId w:val="9"/>
        </w:numPr>
        <w:ind w:left="714" w:hanging="357"/>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"Coup de pouce Chauffage"</w:t>
      </w:r>
      <w:r>
        <w:rPr>
          <w:rFonts w:ascii="Liberation Sans" w:hAnsi="Liberation Sans" w:cs="Liberation Sans"/>
          <w:kern w:val="0"/>
          <w:sz w:val="22"/>
          <w:szCs w:val="22"/>
        </w:rPr>
        <w:t> ;</w:t>
      </w:r>
    </w:p>
    <w:p w14:paraId="34182A1A" w14:textId="77777777" w:rsidR="00D0609D" w:rsidRDefault="00D0609D" w:rsidP="00D0609D">
      <w:pPr>
        <w:numPr>
          <w:ilvl w:val="0"/>
          <w:numId w:val="9"/>
        </w:numPr>
        <w:ind w:left="714" w:hanging="357"/>
        <w:jc w:val="both"/>
      </w:pPr>
      <w:r>
        <w:rPr>
          <w:rFonts w:ascii="Liberation Sans" w:hAnsi="Liberation Sans" w:cs="Liberation Sans"/>
          <w:kern w:val="0"/>
          <w:sz w:val="22"/>
          <w:szCs w:val="22"/>
        </w:rPr>
        <w:t>bénéficier de la bonification prévue par l’article 3-6 de l’arrêté du 29 décembre 2014 modifié relatif aux modalités d’application du dispositif des certificats d’économies d’énergie, pour les opérations engagées postérieurement à la date de prise d’effet de ma charte et le 31 décembre 2020.</w:t>
      </w:r>
    </w:p>
    <w:p w14:paraId="1E13F5E6" w14:textId="77777777" w:rsidR="00D0609D" w:rsidRDefault="00D0609D" w:rsidP="00D0609D">
      <w:pPr>
        <w:spacing w:line="276" w:lineRule="auto"/>
        <w:jc w:val="both"/>
        <w:rPr>
          <w:rFonts w:ascii="Liberation Sans" w:hAnsi="Liberation Sans" w:cs="Liberation Sans"/>
          <w:kern w:val="0"/>
          <w:sz w:val="22"/>
          <w:szCs w:val="22"/>
        </w:rPr>
      </w:pPr>
    </w:p>
    <w:p w14:paraId="7ECD32D8"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212494D0" w14:textId="77777777" w:rsidR="00D0609D" w:rsidRDefault="00D0609D" w:rsidP="00D0609D">
      <w:pPr>
        <w:numPr>
          <w:ilvl w:val="0"/>
          <w:numId w:val="8"/>
        </w:numPr>
        <w:spacing w:line="276" w:lineRule="auto"/>
        <w:ind w:left="567" w:hanging="283"/>
        <w:jc w:val="both"/>
      </w:pPr>
      <w:r>
        <w:rPr>
          <w:rFonts w:ascii="Liberation Sans" w:hAnsi="Liberation Sans" w:cs="Liberation Sans"/>
          <w:kern w:val="0"/>
          <w:sz w:val="22"/>
          <w:szCs w:val="22"/>
        </w:rPr>
        <w:t>le nombre de logements faisant l’objet d’une offre proposée et le montant d’offres proposées,</w:t>
      </w:r>
    </w:p>
    <w:p w14:paraId="136DAB49" w14:textId="77777777" w:rsidR="00D0609D" w:rsidRDefault="00D0609D" w:rsidP="00D0609D">
      <w:pPr>
        <w:numPr>
          <w:ilvl w:val="0"/>
          <w:numId w:val="8"/>
        </w:numPr>
        <w:spacing w:line="276" w:lineRule="auto"/>
        <w:ind w:left="567" w:hanging="283"/>
        <w:jc w:val="both"/>
      </w:pPr>
      <w:r>
        <w:rPr>
          <w:rFonts w:ascii="Liberation Sans" w:hAnsi="Liberation Sans" w:cs="Liberation Sans"/>
          <w:kern w:val="0"/>
          <w:sz w:val="22"/>
          <w:szCs w:val="22"/>
        </w:rPr>
        <w:t>le nombre de logements faisant l’objet de travaux engagés, au total et en distinguant l’énergie de chauffage remplacée (fioul, charbon, gaz, électricité),</w:t>
      </w:r>
    </w:p>
    <w:p w14:paraId="7150BA13" w14:textId="77777777" w:rsidR="00D0609D" w:rsidRDefault="00D0609D" w:rsidP="00D0609D">
      <w:pPr>
        <w:numPr>
          <w:ilvl w:val="0"/>
          <w:numId w:val="8"/>
        </w:numPr>
        <w:spacing w:line="276" w:lineRule="auto"/>
        <w:ind w:left="567" w:hanging="283"/>
        <w:jc w:val="both"/>
      </w:pPr>
      <w:r>
        <w:rPr>
          <w:rFonts w:ascii="Liberation Sans" w:hAnsi="Liberation Sans" w:cs="Liberation Sans"/>
          <w:kern w:val="0"/>
          <w:sz w:val="22"/>
          <w:szCs w:val="22"/>
        </w:rPr>
        <w:t>le nombre de logements faisant l’objet de travaux achevés, au total et en distinguant l’énergie de chauffage remplacée (fioul, charbon, gaz, électricité),</w:t>
      </w:r>
    </w:p>
    <w:p w14:paraId="40FF71B3" w14:textId="77777777" w:rsidR="00D0609D" w:rsidRDefault="00D0609D" w:rsidP="00D0609D">
      <w:pPr>
        <w:numPr>
          <w:ilvl w:val="0"/>
          <w:numId w:val="8"/>
        </w:numPr>
        <w:spacing w:line="276" w:lineRule="auto"/>
        <w:ind w:left="567" w:hanging="283"/>
        <w:jc w:val="both"/>
      </w:pPr>
      <w:r>
        <w:rPr>
          <w:rFonts w:ascii="Liberation Sans" w:hAnsi="Liberation Sans" w:cs="Liberation Sans"/>
          <w:kern w:val="0"/>
          <w:sz w:val="22"/>
          <w:szCs w:val="22"/>
        </w:rPr>
        <w:t>le nombre de logements faisant l’objet d’une incitation financière versée et le montant des incitations financières versées.</w:t>
      </w:r>
    </w:p>
    <w:p w14:paraId="22B9B12D" w14:textId="77777777" w:rsidR="00D0609D" w:rsidRDefault="00D0609D" w:rsidP="00D0609D">
      <w:pPr>
        <w:spacing w:line="276" w:lineRule="auto"/>
        <w:jc w:val="both"/>
      </w:pPr>
      <w:r>
        <w:rPr>
          <w:rFonts w:ascii="Liberation Sans" w:hAnsi="Liberation Sans" w:cs="Liberation Sans"/>
          <w:kern w:val="0"/>
          <w:sz w:val="22"/>
          <w:szCs w:val="22"/>
        </w:rPr>
        <w:t>Ces éléments sont transmis avant le 5 du mois suivant.</w:t>
      </w:r>
    </w:p>
    <w:p w14:paraId="48CEDA52" w14:textId="77777777" w:rsidR="00D0609D" w:rsidRDefault="00D0609D" w:rsidP="00D0609D">
      <w:pPr>
        <w:spacing w:line="276" w:lineRule="auto"/>
        <w:jc w:val="both"/>
        <w:rPr>
          <w:rFonts w:ascii="Liberation Sans" w:hAnsi="Liberation Sans" w:cs="Liberation Sans"/>
          <w:b/>
          <w:color w:val="92B93A"/>
          <w:kern w:val="0"/>
          <w:sz w:val="22"/>
          <w:szCs w:val="22"/>
        </w:rPr>
      </w:pPr>
    </w:p>
    <w:p w14:paraId="429A66DD" w14:textId="77777777" w:rsidR="00D0609D" w:rsidRDefault="00D0609D" w:rsidP="00D0609D">
      <w:pPr>
        <w:spacing w:line="276" w:lineRule="auto"/>
        <w:jc w:val="both"/>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p>
    <w:p w14:paraId="3868F56A" w14:textId="77777777" w:rsidR="00D0609D" w:rsidRDefault="00D0609D" w:rsidP="00D0609D">
      <w:pPr>
        <w:spacing w:before="60" w:after="60" w:line="276" w:lineRule="auto"/>
        <w:jc w:val="both"/>
        <w:rPr>
          <w:rFonts w:ascii="Liberation Sans" w:hAnsi="Liberation Sans" w:cs="Liberation Sans"/>
          <w:kern w:val="0"/>
          <w:sz w:val="22"/>
          <w:szCs w:val="22"/>
        </w:rPr>
      </w:pPr>
    </w:p>
    <w:p w14:paraId="2D9BC823" w14:textId="77777777" w:rsidR="00D0609D" w:rsidRDefault="00D0609D" w:rsidP="00D0609D">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4C59BE61" w14:textId="77777777" w:rsidR="00D0609D" w:rsidRDefault="00D0609D" w:rsidP="00D0609D">
      <w:pPr>
        <w:spacing w:before="60" w:after="60" w:line="276" w:lineRule="auto"/>
        <w:jc w:val="both"/>
        <w:rPr>
          <w:rFonts w:ascii="Liberation Sans" w:hAnsi="Liberation Sans" w:cs="Liberation Sans"/>
          <w:kern w:val="0"/>
          <w:sz w:val="22"/>
          <w:szCs w:val="22"/>
        </w:rPr>
      </w:pPr>
    </w:p>
    <w:p w14:paraId="29E97D03" w14:textId="77777777" w:rsidR="00D0609D" w:rsidRDefault="00D0609D" w:rsidP="00D0609D">
      <w:pPr>
        <w:spacing w:before="60" w:after="60" w:line="276" w:lineRule="auto"/>
        <w:jc w:val="both"/>
      </w:pPr>
      <w:r>
        <w:rPr>
          <w:rFonts w:ascii="Liberation Sans" w:hAnsi="Liberation Sans" w:cs="Liberation Sans"/>
          <w:kern w:val="0"/>
          <w:sz w:val="22"/>
          <w:szCs w:val="22"/>
        </w:rPr>
        <w:t>Le ……/……………/……</w:t>
      </w:r>
    </w:p>
    <w:p w14:paraId="6FC1D87E" w14:textId="77777777" w:rsidR="00D0609D" w:rsidRDefault="00D0609D" w:rsidP="00577F58">
      <w:pPr>
        <w:spacing w:before="60" w:after="60" w:line="276" w:lineRule="auto"/>
        <w:rPr>
          <w:rFonts w:ascii="Liberation Sans" w:hAnsi="Liberation Sans" w:cs="Liberation Sans"/>
          <w:kern w:val="0"/>
          <w:sz w:val="22"/>
          <w:szCs w:val="22"/>
        </w:rPr>
      </w:pPr>
    </w:p>
    <w:p w14:paraId="194064F5" w14:textId="77777777" w:rsidR="002225B5" w:rsidRDefault="00D0609D" w:rsidP="00D0609D">
      <w:pPr>
        <w:spacing w:before="60" w:after="60" w:line="276" w:lineRule="auto"/>
        <w:jc w:val="center"/>
        <w:rPr>
          <w:rFonts w:ascii="Liberation Sans" w:hAnsi="Liberation Sans" w:cs="Liberation Sans"/>
          <w:kern w:val="0"/>
          <w:sz w:val="22"/>
          <w:szCs w:val="22"/>
        </w:rPr>
      </w:pPr>
      <w:r>
        <w:rPr>
          <w:rFonts w:ascii="Liberation Sans" w:hAnsi="Liberation Sans" w:cs="Liberation Sans"/>
          <w:kern w:val="0"/>
          <w:sz w:val="22"/>
          <w:szCs w:val="22"/>
        </w:rPr>
        <w:t>(Nom et qualité du signataire, signature et cachet)</w:t>
      </w:r>
    </w:p>
    <w:p w14:paraId="7B142118" w14:textId="77777777" w:rsidR="008712E9" w:rsidRDefault="008712E9" w:rsidP="008712E9">
      <w:pPr>
        <w:spacing w:before="60" w:after="60" w:line="276" w:lineRule="auto"/>
        <w:rPr>
          <w:rFonts w:ascii="Liberation Sans" w:hAnsi="Liberation Sans" w:cs="Liberation Sans"/>
          <w:kern w:val="0"/>
          <w:sz w:val="22"/>
          <w:szCs w:val="22"/>
        </w:rPr>
      </w:pPr>
    </w:p>
    <w:p w14:paraId="6FC403B3" w14:textId="77777777" w:rsidR="008712E9" w:rsidRDefault="008712E9" w:rsidP="008712E9">
      <w:pPr>
        <w:pStyle w:val="SNSignatureGauche0"/>
      </w:pPr>
    </w:p>
    <w:p w14:paraId="4DCEE2BC" w14:textId="77777777" w:rsidR="008712E9" w:rsidRDefault="008712E9" w:rsidP="008712E9">
      <w:pPr>
        <w:suppressAutoHyphens w:val="0"/>
      </w:pPr>
      <w:r>
        <w:br w:type="page"/>
      </w:r>
    </w:p>
    <w:p w14:paraId="14DD381E" w14:textId="77777777" w:rsidR="008712E9" w:rsidRDefault="008712E9" w:rsidP="008712E9">
      <w:pPr>
        <w:pStyle w:val="Sansinterligne"/>
        <w:spacing w:before="60" w:after="60" w:line="276" w:lineRule="auto"/>
        <w:jc w:val="both"/>
        <w:rPr>
          <w:rFonts w:ascii="Segoe Print" w:hAnsi="Segoe Print" w:cs="Segoe Print"/>
          <w:b/>
          <w:color w:val="0871A5"/>
          <w:sz w:val="32"/>
          <w:szCs w:val="20"/>
          <w:lang w:eastAsia="fr-FR"/>
        </w:rPr>
      </w:pPr>
      <w:r>
        <w:rPr>
          <w:noProof/>
          <w:lang w:eastAsia="fr-FR"/>
        </w:rPr>
        <w:drawing>
          <wp:anchor distT="0" distB="0" distL="114935" distR="114935" simplePos="0" relativeHeight="251674624" behindDoc="0" locked="0" layoutInCell="1" allowOverlap="1" wp14:anchorId="4FFA12D9" wp14:editId="47B1F063">
            <wp:simplePos x="0" y="0"/>
            <wp:positionH relativeFrom="column">
              <wp:posOffset>288925</wp:posOffset>
            </wp:positionH>
            <wp:positionV relativeFrom="paragraph">
              <wp:posOffset>139065</wp:posOffset>
            </wp:positionV>
            <wp:extent cx="4075430" cy="1570355"/>
            <wp:effectExtent l="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pic:spPr>
                </pic:pic>
              </a:graphicData>
            </a:graphic>
          </wp:anchor>
        </w:drawing>
      </w:r>
      <w:r>
        <w:rPr>
          <w:noProof/>
          <w:lang w:eastAsia="fr-FR"/>
        </w:rPr>
        <mc:AlternateContent>
          <mc:Choice Requires="wps">
            <w:drawing>
              <wp:anchor distT="0" distB="0" distL="114935" distR="114935" simplePos="0" relativeHeight="251675648" behindDoc="0" locked="0" layoutInCell="1" allowOverlap="1" wp14:anchorId="105FF2D7" wp14:editId="4BF3D2A9">
                <wp:simplePos x="0" y="0"/>
                <wp:positionH relativeFrom="column">
                  <wp:posOffset>2470785</wp:posOffset>
                </wp:positionH>
                <wp:positionV relativeFrom="paragraph">
                  <wp:posOffset>-184785</wp:posOffset>
                </wp:positionV>
                <wp:extent cx="1253490" cy="32448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24485"/>
                        </a:xfrm>
                        <a:prstGeom prst="rect">
                          <a:avLst/>
                        </a:prstGeom>
                        <a:solidFill>
                          <a:srgbClr val="FFFFFF"/>
                        </a:solidFill>
                        <a:ln>
                          <a:noFill/>
                        </a:ln>
                      </wps:spPr>
                      <wps:txbx>
                        <w:txbxContent>
                          <w:p w14:paraId="1EA5FE9B" w14:textId="77777777" w:rsidR="004E36CF" w:rsidRDefault="004E36CF" w:rsidP="008712E9">
                            <w:pPr>
                              <w:jc w:val="center"/>
                            </w:pPr>
                            <w:r>
                              <w:rPr>
                                <w:sz w:val="28"/>
                                <w:szCs w:val="28"/>
                              </w:rPr>
                              <w:t>Annexe V-1</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F2D7" id="Zone de texte 11" o:spid="_x0000_s1027" type="#_x0000_t202" style="position:absolute;left:0;text-align:left;margin-left:194.55pt;margin-top:-14.55pt;width:98.7pt;height:25.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" stroked="f">
                <v:textbox inset="7.3pt,3.7pt,7.3pt,3.7pt">
                  <w:txbxContent>
                    <w:p w14:paraId="1EA5FE9B" w14:textId="77777777" w:rsidR="004E36CF" w:rsidRDefault="004E36CF" w:rsidP="008712E9">
                      <w:pPr>
                        <w:jc w:val="center"/>
                      </w:pPr>
                      <w:r>
                        <w:rPr>
                          <w:sz w:val="28"/>
                          <w:szCs w:val="28"/>
                        </w:rPr>
                        <w:t>Annexe V-1</w:t>
                      </w:r>
                    </w:p>
                  </w:txbxContent>
                </v:textbox>
              </v:shape>
            </w:pict>
          </mc:Fallback>
        </mc:AlternateContent>
      </w:r>
    </w:p>
    <w:p w14:paraId="05BE8702" w14:textId="77777777" w:rsidR="008712E9" w:rsidRDefault="008712E9" w:rsidP="008712E9">
      <w:pPr>
        <w:autoSpaceDE w:val="0"/>
        <w:spacing w:before="60" w:after="60" w:line="168" w:lineRule="auto"/>
        <w:jc w:val="center"/>
        <w:rPr>
          <w:rFonts w:ascii="Segoe Print" w:hAnsi="Segoe Print" w:cs="Segoe Print"/>
          <w:b/>
          <w:color w:val="0871A5"/>
          <w:sz w:val="32"/>
          <w:szCs w:val="20"/>
          <w:lang w:eastAsia="fr-FR"/>
        </w:rPr>
      </w:pPr>
    </w:p>
    <w:p w14:paraId="794DFC5D" w14:textId="77777777" w:rsidR="008712E9" w:rsidRDefault="008712E9" w:rsidP="008712E9">
      <w:pPr>
        <w:autoSpaceDE w:val="0"/>
        <w:spacing w:before="60" w:after="60" w:line="168" w:lineRule="auto"/>
        <w:jc w:val="center"/>
        <w:rPr>
          <w:rFonts w:ascii="Segoe Print" w:hAnsi="Segoe Print" w:cs="Segoe Print"/>
          <w:b/>
          <w:color w:val="0871A5"/>
          <w:sz w:val="22"/>
          <w:szCs w:val="22"/>
        </w:rPr>
      </w:pPr>
    </w:p>
    <w:p w14:paraId="3FD7752B" w14:textId="77777777" w:rsidR="008712E9" w:rsidRDefault="008712E9" w:rsidP="008712E9">
      <w:pPr>
        <w:autoSpaceDE w:val="0"/>
        <w:spacing w:line="168" w:lineRule="auto"/>
        <w:jc w:val="center"/>
        <w:rPr>
          <w:rFonts w:ascii="Segoe Print" w:hAnsi="Segoe Print" w:cs="Segoe Print"/>
          <w:b/>
          <w:color w:val="0871A5"/>
          <w:sz w:val="22"/>
          <w:szCs w:val="22"/>
        </w:rPr>
      </w:pPr>
    </w:p>
    <w:p w14:paraId="47B6D65A" w14:textId="77777777" w:rsidR="008712E9" w:rsidRDefault="008712E9" w:rsidP="008712E9">
      <w:pPr>
        <w:autoSpaceDE w:val="0"/>
        <w:spacing w:before="60" w:after="60" w:line="168" w:lineRule="auto"/>
        <w:jc w:val="center"/>
        <w:rPr>
          <w:rFonts w:ascii="Segoe Print" w:hAnsi="Segoe Print" w:cs="Segoe Print"/>
          <w:b/>
          <w:color w:val="0871A5"/>
          <w:sz w:val="22"/>
          <w:szCs w:val="22"/>
        </w:rPr>
      </w:pPr>
    </w:p>
    <w:p w14:paraId="4C4A0B78" w14:textId="77777777" w:rsidR="008712E9" w:rsidRDefault="008712E9" w:rsidP="008712E9">
      <w:pPr>
        <w:autoSpaceDE w:val="0"/>
        <w:spacing w:before="60" w:after="60" w:line="168" w:lineRule="auto"/>
        <w:rPr>
          <w:rFonts w:ascii="Segoe Print" w:hAnsi="Segoe Print" w:cs="Segoe Print"/>
          <w:b/>
          <w:color w:val="0871A5"/>
          <w:sz w:val="22"/>
          <w:szCs w:val="22"/>
        </w:rPr>
      </w:pPr>
    </w:p>
    <w:p w14:paraId="4FA6CD17" w14:textId="77777777" w:rsidR="008712E9" w:rsidRDefault="008712E9" w:rsidP="008712E9">
      <w:pPr>
        <w:autoSpaceDE w:val="0"/>
        <w:spacing w:before="60" w:after="60" w:line="168" w:lineRule="auto"/>
        <w:jc w:val="center"/>
        <w:rPr>
          <w:rFonts w:ascii="Segoe Print" w:hAnsi="Segoe Print" w:cs="Segoe Print"/>
          <w:b/>
          <w:color w:val="0871A5"/>
          <w:sz w:val="22"/>
          <w:szCs w:val="22"/>
        </w:rPr>
      </w:pPr>
    </w:p>
    <w:p w14:paraId="4D16C4AB" w14:textId="77777777" w:rsidR="008712E9" w:rsidRDefault="008712E9" w:rsidP="008712E9">
      <w:pPr>
        <w:autoSpaceDE w:val="0"/>
        <w:spacing w:before="60" w:after="60" w:line="168" w:lineRule="auto"/>
        <w:jc w:val="center"/>
      </w:pPr>
      <w:r>
        <w:rPr>
          <w:rFonts w:ascii="Segoe Print" w:hAnsi="Segoe Print" w:cs="Segoe Print"/>
          <w:b/>
          <w:color w:val="0871A5"/>
          <w:sz w:val="32"/>
        </w:rPr>
        <w:t>CHARTE D'ENGAGEMENT</w:t>
      </w:r>
      <w:r>
        <w:rPr>
          <w:rFonts w:ascii="Segoe Print" w:hAnsi="Segoe Print" w:cs="Segoe Print"/>
          <w:b/>
          <w:color w:val="0871A5"/>
          <w:sz w:val="32"/>
        </w:rPr>
        <w:br/>
        <w:t>« Coup de pouce Thermostat avec régulation performante »</w:t>
      </w:r>
    </w:p>
    <w:p w14:paraId="7D83C1BD" w14:textId="77777777" w:rsidR="008712E9" w:rsidRDefault="008712E9" w:rsidP="008712E9">
      <w:pPr>
        <w:jc w:val="both"/>
        <w:rPr>
          <w:rFonts w:ascii="Liberation Sans" w:hAnsi="Liberation Sans" w:cs="Liberation Sans"/>
          <w:kern w:val="0"/>
          <w:sz w:val="22"/>
          <w:szCs w:val="22"/>
        </w:rPr>
      </w:pPr>
    </w:p>
    <w:p w14:paraId="42AC65E6" w14:textId="77777777" w:rsidR="008712E9" w:rsidRDefault="008712E9" w:rsidP="008712E9">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24"/>
      </w:r>
      <w:r>
        <w:rPr>
          <w:rFonts w:ascii="Liberation Sans" w:hAnsi="Liberation Sans" w:cs="Liberation Sans"/>
          <w:kern w:val="0"/>
          <w:sz w:val="22"/>
          <w:szCs w:val="22"/>
        </w:rPr>
        <w:t xml:space="preserve">         N° SIREN :………………………</w:t>
      </w:r>
    </w:p>
    <w:p w14:paraId="6ACDF44E" w14:textId="77777777" w:rsidR="008712E9" w:rsidRDefault="008712E9" w:rsidP="008712E9">
      <w:pPr>
        <w:spacing w:line="276" w:lineRule="auto"/>
        <w:jc w:val="both"/>
      </w:pPr>
      <w:r>
        <w:rPr>
          <w:rFonts w:ascii="Liberation Sans" w:hAnsi="Liberation Sans" w:cs="Liberation Sans"/>
          <w:kern w:val="0"/>
          <w:sz w:val="22"/>
          <w:szCs w:val="22"/>
        </w:rPr>
        <w:t>Pour les délégataires d’obligations CEE :</w:t>
      </w:r>
    </w:p>
    <w:p w14:paraId="7A2246AC" w14:textId="77777777" w:rsidR="008712E9" w:rsidRDefault="008712E9" w:rsidP="008712E9">
      <w:pPr>
        <w:spacing w:line="276" w:lineRule="auto"/>
        <w:jc w:val="both"/>
      </w:pPr>
      <w:r>
        <w:rPr>
          <w:rFonts w:ascii="Liberation Sans" w:hAnsi="Liberation Sans" w:cs="Liberation Sans"/>
          <w:kern w:val="0"/>
          <w:sz w:val="22"/>
          <w:szCs w:val="22"/>
        </w:rPr>
        <w:t>Date de la notification du statut de délégataire par le PNCEE : ………/………/………</w:t>
      </w:r>
    </w:p>
    <w:p w14:paraId="0FFE3BE2" w14:textId="77777777" w:rsidR="008712E9" w:rsidRDefault="008712E9" w:rsidP="008712E9">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Adresse du siège social : …………………………………………………………………………………</w:t>
      </w:r>
    </w:p>
    <w:p w14:paraId="274C0945" w14:textId="77777777" w:rsidR="008712E9" w:rsidRDefault="008712E9" w:rsidP="008712E9">
      <w:pPr>
        <w:spacing w:line="276" w:lineRule="auto"/>
        <w:jc w:val="both"/>
      </w:pPr>
      <w:r>
        <w:rPr>
          <w:rFonts w:ascii="Liberation Sans" w:hAnsi="Liberation Sans" w:cs="Liberation Sans"/>
          <w:kern w:val="0"/>
          <w:sz w:val="22"/>
          <w:szCs w:val="22"/>
        </w:rPr>
        <w:t>Date de prise d’effet de la charte (postérieure à la date de signature) : ………/………/………</w:t>
      </w:r>
    </w:p>
    <w:p w14:paraId="2B0C7070" w14:textId="77777777" w:rsidR="008712E9" w:rsidRDefault="008712E9" w:rsidP="008712E9">
      <w:pPr>
        <w:spacing w:line="276" w:lineRule="auto"/>
        <w:jc w:val="both"/>
        <w:rPr>
          <w:rFonts w:ascii="Liberation Sans" w:hAnsi="Liberation Sans" w:cs="Liberation Sans"/>
          <w:b/>
          <w:kern w:val="0"/>
          <w:sz w:val="16"/>
          <w:szCs w:val="16"/>
        </w:rPr>
      </w:pPr>
    </w:p>
    <w:p w14:paraId="17424066" w14:textId="77777777" w:rsidR="008712E9" w:rsidRDefault="008712E9" w:rsidP="008712E9">
      <w:pPr>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 Coup de pouce Thermostat avec régulation performante »</w:t>
      </w:r>
      <w:r>
        <w:rPr>
          <w:rFonts w:ascii="Liberation Sans" w:hAnsi="Liberation Sans" w:cs="Liberation Sans"/>
          <w:kern w:val="0"/>
          <w:sz w:val="22"/>
          <w:szCs w:val="22"/>
        </w:rPr>
        <w:t xml:space="preserve">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à réguler l’utilisation de leurs équipements de chauffage individuels existants afin de diminuer leur consommation d’énergie et leur facture énergétique.</w:t>
      </w:r>
    </w:p>
    <w:p w14:paraId="63AD3603" w14:textId="77777777" w:rsidR="008712E9" w:rsidRDefault="008712E9" w:rsidP="008712E9">
      <w:pPr>
        <w:spacing w:before="360" w:after="360" w:line="276" w:lineRule="auto"/>
        <w:jc w:val="center"/>
      </w:pPr>
      <w:r>
        <w:rPr>
          <w:rFonts w:ascii="Liberation Sans" w:hAnsi="Liberation Sans" w:cs="Liberation Sans"/>
          <w:b/>
          <w:kern w:val="0"/>
          <w:sz w:val="22"/>
          <w:szCs w:val="22"/>
          <w:u w:val="single"/>
        </w:rPr>
        <w:t>OFFRES FINANCIÈRES</w:t>
      </w:r>
    </w:p>
    <w:p w14:paraId="06FDEA55" w14:textId="77777777" w:rsidR="008712E9" w:rsidRDefault="008712E9" w:rsidP="008712E9">
      <w:pPr>
        <w:spacing w:after="120" w:line="276" w:lineRule="auto"/>
        <w:jc w:val="both"/>
        <w:rPr>
          <w:rFonts w:ascii="Liberation Sans" w:hAnsi="Liberation Sans" w:cs="Liberation Sans"/>
          <w:b/>
          <w:bCs/>
          <w:kern w:val="0"/>
          <w:sz w:val="22"/>
          <w:szCs w:val="22"/>
        </w:rPr>
      </w:pPr>
      <w:r>
        <w:rPr>
          <w:rFonts w:ascii="Liberation Sans" w:hAnsi="Liberation Sans" w:cs="Liberation Sans"/>
          <w:b/>
          <w:color w:val="92B93A"/>
          <w:kern w:val="0"/>
          <w:sz w:val="22"/>
          <w:szCs w:val="22"/>
        </w:rPr>
        <w:t>J</w:t>
      </w:r>
      <w:r w:rsidRPr="008B1F64">
        <w:rPr>
          <w:rFonts w:ascii="Liberation Sans" w:hAnsi="Liberation Sans" w:cs="Liberation Sans"/>
          <w:b/>
          <w:color w:val="92B93A"/>
          <w:kern w:val="0"/>
          <w:sz w:val="22"/>
          <w:szCs w:val="22"/>
        </w:rPr>
        <w:t xml:space="preserve">e m'engage à mettre en place une offre </w:t>
      </w:r>
      <w:r w:rsidRPr="008B1F64">
        <w:rPr>
          <w:rFonts w:ascii="Liberation Sans" w:hAnsi="Liberation Sans" w:cs="Liberation Sans"/>
          <w:b/>
          <w:kern w:val="0"/>
          <w:sz w:val="22"/>
          <w:szCs w:val="22"/>
        </w:rPr>
        <w:t xml:space="preserve">à destination des ménages </w:t>
      </w:r>
      <w:r w:rsidRPr="008B1F64">
        <w:rPr>
          <w:rFonts w:ascii="Liberation Sans" w:hAnsi="Liberation Sans" w:cs="Liberation Sans"/>
          <w:kern w:val="0"/>
          <w:sz w:val="22"/>
          <w:szCs w:val="22"/>
        </w:rPr>
        <w:t xml:space="preserve">et de leurs bailleurs, pour </w:t>
      </w:r>
      <w:r>
        <w:rPr>
          <w:rFonts w:ascii="Liberation Sans" w:hAnsi="Liberation Sans" w:cs="Liberation Sans"/>
          <w:kern w:val="0"/>
          <w:sz w:val="22"/>
          <w:szCs w:val="22"/>
        </w:rPr>
        <w:t>l’installation</w:t>
      </w:r>
      <w:r w:rsidRPr="008B1F64">
        <w:rPr>
          <w:rFonts w:ascii="Liberation Sans" w:hAnsi="Liberation Sans" w:cs="Liberation Sans"/>
          <w:bCs/>
          <w:kern w:val="0"/>
          <w:sz w:val="22"/>
          <w:szCs w:val="22"/>
        </w:rPr>
        <w:t xml:space="preserve">, </w:t>
      </w:r>
      <w:r w:rsidRPr="00411ADB">
        <w:rPr>
          <w:rFonts w:ascii="Liberation Sans" w:hAnsi="Liberation Sans" w:cs="Liberation Sans"/>
          <w:b/>
          <w:kern w:val="0"/>
          <w:sz w:val="22"/>
          <w:szCs w:val="22"/>
        </w:rPr>
        <w:t>sur un système de chauffage individuel existant</w:t>
      </w:r>
      <w:r w:rsidRPr="008B1F64">
        <w:rPr>
          <w:rFonts w:ascii="Liberation Sans" w:hAnsi="Liberation Sans" w:cs="Liberation Sans"/>
          <w:bCs/>
          <w:kern w:val="0"/>
          <w:sz w:val="22"/>
          <w:szCs w:val="22"/>
        </w:rPr>
        <w:t xml:space="preserve">, </w:t>
      </w:r>
      <w:r>
        <w:rPr>
          <w:rFonts w:ascii="Liberation Sans" w:hAnsi="Liberation Sans" w:cs="Liberation Sans"/>
          <w:bCs/>
          <w:kern w:val="0"/>
          <w:sz w:val="22"/>
          <w:szCs w:val="22"/>
        </w:rPr>
        <w:t>d’</w:t>
      </w:r>
      <w:r w:rsidRPr="008B1F64">
        <w:rPr>
          <w:rFonts w:ascii="Liberation Sans" w:hAnsi="Liberation Sans" w:cs="Liberation Sans"/>
          <w:bCs/>
          <w:kern w:val="0"/>
          <w:sz w:val="22"/>
          <w:szCs w:val="22"/>
        </w:rPr>
        <w:t>un équipement ayant la fonction de programmation d’intermittence (thermostat programmable)</w:t>
      </w:r>
      <w:r>
        <w:rPr>
          <w:rFonts w:ascii="Liberation Sans" w:hAnsi="Liberation Sans" w:cs="Liberation Sans"/>
          <w:bCs/>
          <w:kern w:val="0"/>
          <w:sz w:val="22"/>
          <w:szCs w:val="22"/>
        </w:rPr>
        <w:t xml:space="preserve">, pour un montant d’incitation financière de </w:t>
      </w:r>
      <w:r w:rsidRPr="008B1F64">
        <w:rPr>
          <w:rFonts w:ascii="Liberation Sans" w:hAnsi="Liberation Sans" w:cs="Liberation Sans"/>
          <w:b/>
          <w:kern w:val="0"/>
          <w:sz w:val="22"/>
          <w:szCs w:val="22"/>
        </w:rPr>
        <w:t>150 €</w:t>
      </w:r>
      <w:r w:rsidRPr="008B1F64">
        <w:rPr>
          <w:rFonts w:ascii="Liberation Sans" w:hAnsi="Liberation Sans" w:cs="Liberation Sans"/>
          <w:bCs/>
          <w:kern w:val="0"/>
          <w:sz w:val="22"/>
          <w:szCs w:val="22"/>
        </w:rPr>
        <w:t>,</w:t>
      </w:r>
      <w:r w:rsidRPr="008B1F64">
        <w:rPr>
          <w:rFonts w:ascii="Liberation Sans" w:hAnsi="Liberation Sans" w:cs="Liberation Sans"/>
          <w:kern w:val="0"/>
          <w:sz w:val="22"/>
          <w:szCs w:val="22"/>
        </w:rPr>
        <w:t xml:space="preserve"> au moins, </w:t>
      </w:r>
      <w:r w:rsidRPr="007F6AC7">
        <w:rPr>
          <w:rFonts w:ascii="Liberation Sans" w:hAnsi="Liberation Sans" w:cs="Liberation Sans"/>
          <w:b/>
          <w:bCs/>
          <w:kern w:val="0"/>
          <w:sz w:val="22"/>
          <w:szCs w:val="22"/>
        </w:rPr>
        <w:t xml:space="preserve">par </w:t>
      </w:r>
      <w:r w:rsidRPr="00550D19">
        <w:rPr>
          <w:rFonts w:ascii="Liberation Sans" w:hAnsi="Liberation Sans" w:cs="Liberation Sans"/>
          <w:b/>
          <w:bCs/>
          <w:kern w:val="0"/>
          <w:sz w:val="22"/>
          <w:szCs w:val="22"/>
        </w:rPr>
        <w:t>logement doté</w:t>
      </w:r>
      <w:r>
        <w:rPr>
          <w:rFonts w:ascii="Liberation Sans" w:hAnsi="Liberation Sans" w:cs="Liberation Sans"/>
          <w:b/>
          <w:bCs/>
          <w:kern w:val="0"/>
          <w:sz w:val="22"/>
          <w:szCs w:val="22"/>
        </w:rPr>
        <w:t> :</w:t>
      </w:r>
    </w:p>
    <w:p w14:paraId="56137F2B" w14:textId="77777777" w:rsidR="008712E9" w:rsidRPr="005E3612" w:rsidRDefault="008712E9" w:rsidP="008712E9">
      <w:pPr>
        <w:spacing w:after="120" w:line="276" w:lineRule="auto"/>
        <w:jc w:val="both"/>
        <w:rPr>
          <w:rFonts w:ascii="Liberation Sans" w:hAnsi="Liberation Sans" w:cs="Liberation Sans"/>
          <w:b/>
          <w:bCs/>
          <w:kern w:val="0"/>
          <w:sz w:val="22"/>
          <w:szCs w:val="22"/>
        </w:rPr>
      </w:pPr>
      <w:r w:rsidRPr="00C74A58">
        <w:rPr>
          <w:rFonts w:ascii="Liberation Sans" w:hAnsi="Liberation Sans" w:cs="Liberation Sans"/>
          <w:kern w:val="0"/>
          <w:sz w:val="22"/>
          <w:szCs w:val="22"/>
        </w:rPr>
        <w:t>- pour un système de chauffage individuel avec boucle d'eau chaude,</w:t>
      </w:r>
      <w:r w:rsidRPr="005E3612">
        <w:rPr>
          <w:rFonts w:ascii="Liberation Sans" w:hAnsi="Liberation Sans" w:cs="Liberation Sans"/>
          <w:b/>
          <w:bCs/>
          <w:kern w:val="0"/>
          <w:sz w:val="22"/>
          <w:szCs w:val="22"/>
        </w:rPr>
        <w:t xml:space="preserve"> </w:t>
      </w:r>
      <w:r>
        <w:rPr>
          <w:rFonts w:ascii="Liberation Sans" w:hAnsi="Liberation Sans" w:cs="Liberation Sans"/>
          <w:b/>
          <w:bCs/>
          <w:kern w:val="0"/>
          <w:sz w:val="22"/>
          <w:szCs w:val="22"/>
        </w:rPr>
        <w:t>d’</w:t>
      </w:r>
      <w:r w:rsidRPr="005E3612">
        <w:rPr>
          <w:rFonts w:ascii="Liberation Sans" w:hAnsi="Liberation Sans" w:cs="Liberation Sans"/>
          <w:b/>
          <w:bCs/>
          <w:kern w:val="0"/>
          <w:sz w:val="22"/>
          <w:szCs w:val="22"/>
        </w:rPr>
        <w:t>un</w:t>
      </w:r>
      <w:r>
        <w:rPr>
          <w:rFonts w:ascii="Liberation Sans" w:hAnsi="Liberation Sans" w:cs="Liberation Sans"/>
          <w:b/>
          <w:bCs/>
          <w:kern w:val="0"/>
          <w:sz w:val="22"/>
          <w:szCs w:val="22"/>
        </w:rPr>
        <w:t xml:space="preserve"> équipement de programmation par intermittence incluant une</w:t>
      </w:r>
      <w:r w:rsidRPr="005E3612">
        <w:rPr>
          <w:rFonts w:ascii="Liberation Sans" w:hAnsi="Liberation Sans" w:cs="Liberation Sans"/>
          <w:b/>
          <w:bCs/>
          <w:kern w:val="0"/>
          <w:sz w:val="22"/>
          <w:szCs w:val="22"/>
        </w:rPr>
        <w:t xml:space="preserve"> régulation de température de classes VI, VII ou VIII</w:t>
      </w:r>
      <w:r>
        <w:rPr>
          <w:rStyle w:val="Appelnotedebasdep"/>
          <w:rFonts w:ascii="Liberation Sans" w:hAnsi="Liberation Sans"/>
          <w:b/>
          <w:bCs/>
          <w:kern w:val="0"/>
          <w:sz w:val="22"/>
          <w:szCs w:val="22"/>
        </w:rPr>
        <w:footnoteReference w:id="25"/>
      </w:r>
      <w:r>
        <w:rPr>
          <w:rFonts w:ascii="Liberation Sans" w:hAnsi="Liberation Sans" w:cs="Liberation Sans"/>
          <w:b/>
          <w:bCs/>
          <w:kern w:val="0"/>
          <w:sz w:val="22"/>
          <w:szCs w:val="22"/>
        </w:rPr>
        <w:t> </w:t>
      </w:r>
      <w:r w:rsidRPr="005E3612">
        <w:rPr>
          <w:rFonts w:ascii="Liberation Sans" w:hAnsi="Liberation Sans" w:cs="Liberation Sans"/>
          <w:b/>
          <w:bCs/>
          <w:kern w:val="0"/>
          <w:sz w:val="22"/>
          <w:szCs w:val="22"/>
        </w:rPr>
        <w:t>;</w:t>
      </w:r>
    </w:p>
    <w:p w14:paraId="4502689E" w14:textId="77777777" w:rsidR="008712E9" w:rsidRPr="008B1F64" w:rsidRDefault="008712E9" w:rsidP="008712E9">
      <w:pPr>
        <w:spacing w:after="120" w:line="276" w:lineRule="auto"/>
        <w:jc w:val="both"/>
        <w:rPr>
          <w:sz w:val="22"/>
          <w:szCs w:val="22"/>
        </w:rPr>
      </w:pPr>
      <w:r w:rsidRPr="00C74A58">
        <w:rPr>
          <w:rFonts w:ascii="Liberation Sans" w:hAnsi="Liberation Sans" w:cs="Liberation Sans"/>
          <w:kern w:val="0"/>
          <w:sz w:val="22"/>
          <w:szCs w:val="22"/>
        </w:rPr>
        <w:t xml:space="preserve">- pour un système de chauffage individuel sans boucle d'eau chaude, </w:t>
      </w:r>
      <w:r>
        <w:rPr>
          <w:rFonts w:ascii="Liberation Sans" w:hAnsi="Liberation Sans" w:cs="Liberation Sans"/>
          <w:b/>
          <w:bCs/>
          <w:kern w:val="0"/>
          <w:sz w:val="22"/>
          <w:szCs w:val="22"/>
        </w:rPr>
        <w:t>d’</w:t>
      </w:r>
      <w:r w:rsidRPr="005E3612">
        <w:rPr>
          <w:rFonts w:ascii="Liberation Sans" w:hAnsi="Liberation Sans" w:cs="Liberation Sans"/>
          <w:b/>
          <w:bCs/>
          <w:kern w:val="0"/>
          <w:sz w:val="22"/>
          <w:szCs w:val="22"/>
        </w:rPr>
        <w:t>un</w:t>
      </w:r>
      <w:r>
        <w:rPr>
          <w:rFonts w:ascii="Liberation Sans" w:hAnsi="Liberation Sans" w:cs="Liberation Sans"/>
          <w:b/>
          <w:bCs/>
          <w:kern w:val="0"/>
          <w:sz w:val="22"/>
          <w:szCs w:val="22"/>
        </w:rPr>
        <w:t xml:space="preserve"> équipement de programmation par intermittence incluant</w:t>
      </w:r>
      <w:r w:rsidRPr="005E3612">
        <w:rPr>
          <w:rFonts w:ascii="Liberation Sans" w:hAnsi="Liberation Sans" w:cs="Liberation Sans"/>
          <w:b/>
          <w:bCs/>
          <w:kern w:val="0"/>
          <w:sz w:val="22"/>
          <w:szCs w:val="22"/>
        </w:rPr>
        <w:t xml:space="preserve"> une régulation automatique de la température par pièce ou, si cela est justifié, par zone de chauffage</w:t>
      </w:r>
      <w:r>
        <w:rPr>
          <w:rFonts w:ascii="Liberation Sans" w:hAnsi="Liberation Sans" w:cs="Liberation Sans"/>
          <w:b/>
          <w:bCs/>
          <w:kern w:val="0"/>
          <w:sz w:val="22"/>
          <w:szCs w:val="22"/>
        </w:rPr>
        <w:t>.</w:t>
      </w:r>
    </w:p>
    <w:p w14:paraId="087440A1" w14:textId="77777777" w:rsidR="008712E9" w:rsidRDefault="008712E9" w:rsidP="008712E9">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 xml:space="preserve">Les équipements susmentionnés sont </w:t>
      </w:r>
      <w:r w:rsidRPr="00C74A58">
        <w:rPr>
          <w:rFonts w:ascii="Liberation Sans" w:hAnsi="Liberation Sans" w:cs="Liberation Sans"/>
          <w:b/>
          <w:bCs/>
          <w:kern w:val="0"/>
          <w:sz w:val="22"/>
          <w:szCs w:val="22"/>
        </w:rPr>
        <w:t>mis en place par un professionnel</w:t>
      </w:r>
      <w:r>
        <w:rPr>
          <w:rFonts w:ascii="Liberation Sans" w:hAnsi="Liberation Sans" w:cs="Liberation Sans"/>
          <w:kern w:val="0"/>
          <w:sz w:val="22"/>
          <w:szCs w:val="22"/>
        </w:rPr>
        <w:t xml:space="preserve"> conformément à la fiche d’opération standardisée BAR-TH-118 « </w:t>
      </w:r>
      <w:r w:rsidRPr="003247DC">
        <w:rPr>
          <w:rFonts w:ascii="Liberation Sans" w:hAnsi="Liberation Sans" w:cs="Liberation Sans"/>
          <w:kern w:val="0"/>
          <w:sz w:val="22"/>
          <w:szCs w:val="22"/>
        </w:rPr>
        <w:t>Système de régulation par programmation d’intermittence</w:t>
      </w:r>
      <w:r>
        <w:rPr>
          <w:rFonts w:ascii="Liberation Sans" w:hAnsi="Liberation Sans" w:cs="Liberation Sans"/>
          <w:kern w:val="0"/>
          <w:sz w:val="22"/>
          <w:szCs w:val="22"/>
        </w:rPr>
        <w:t> ».</w:t>
      </w:r>
    </w:p>
    <w:p w14:paraId="6EE0220C" w14:textId="77777777" w:rsidR="008712E9" w:rsidRDefault="008712E9" w:rsidP="008712E9">
      <w:pPr>
        <w:spacing w:line="276" w:lineRule="auto"/>
        <w:jc w:val="both"/>
        <w:rPr>
          <w:rFonts w:ascii="Liberation Sans" w:hAnsi="Liberation Sans" w:cs="Liberation Sans"/>
          <w:kern w:val="0"/>
          <w:sz w:val="22"/>
          <w:szCs w:val="22"/>
        </w:rPr>
      </w:pPr>
    </w:p>
    <w:p w14:paraId="27872417" w14:textId="77777777" w:rsidR="008712E9" w:rsidRDefault="008712E9" w:rsidP="008712E9">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L’offre financière prévue par la présente charte n’est pas cumulable avec les autres incitations mises en place dans le cadre du dispositif des certificats d’économies d’énergie.</w:t>
      </w:r>
    </w:p>
    <w:p w14:paraId="06805868" w14:textId="77777777" w:rsidR="008712E9" w:rsidRDefault="008712E9" w:rsidP="008712E9">
      <w:pPr>
        <w:spacing w:line="276" w:lineRule="auto"/>
        <w:jc w:val="both"/>
        <w:rPr>
          <w:rFonts w:ascii="Liberation Sans" w:hAnsi="Liberation Sans" w:cs="Liberation Sans"/>
          <w:kern w:val="0"/>
          <w:sz w:val="22"/>
          <w:szCs w:val="22"/>
        </w:rPr>
      </w:pPr>
    </w:p>
    <w:p w14:paraId="04CC3D4A" w14:textId="77777777" w:rsidR="008712E9" w:rsidRDefault="008712E9" w:rsidP="008712E9">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ce que la preuve de réalisation de l’opération mentionne la classe de régulation de température de l’équipement.</w:t>
      </w:r>
    </w:p>
    <w:p w14:paraId="2A57F981" w14:textId="77777777" w:rsidR="008712E9" w:rsidRDefault="008712E9" w:rsidP="008712E9">
      <w:pPr>
        <w:spacing w:line="276" w:lineRule="auto"/>
        <w:jc w:val="both"/>
        <w:rPr>
          <w:rFonts w:ascii="Liberation Sans" w:hAnsi="Liberation Sans" w:cs="Liberation Sans"/>
          <w:b/>
          <w:color w:val="92B93A"/>
          <w:kern w:val="0"/>
          <w:sz w:val="22"/>
          <w:szCs w:val="22"/>
        </w:rPr>
      </w:pPr>
    </w:p>
    <w:p w14:paraId="0C0B977E" w14:textId="77777777" w:rsidR="008712E9" w:rsidRDefault="008712E9" w:rsidP="008712E9">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d’actions complémentaires, afin de les inscrire dans un parcours de rénovation énergétique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33BF7725" w14:textId="77777777" w:rsidR="008712E9" w:rsidRDefault="008712E9" w:rsidP="008712E9">
      <w:pPr>
        <w:spacing w:line="276" w:lineRule="auto"/>
        <w:jc w:val="both"/>
        <w:rPr>
          <w:rFonts w:ascii="Liberation Sans" w:hAnsi="Liberation Sans" w:cs="Liberation Sans"/>
          <w:kern w:val="0"/>
          <w:sz w:val="22"/>
          <w:szCs w:val="22"/>
        </w:rPr>
      </w:pPr>
    </w:p>
    <w:p w14:paraId="534A8D06" w14:textId="77777777" w:rsidR="008712E9" w:rsidRDefault="008712E9" w:rsidP="008712E9">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avant la prise d’effet de ma charte, à présenter mes offres et mes engagements résultant de la présente charte au travers d’un site Internet accessible au public comprenant notamment : </w:t>
      </w:r>
    </w:p>
    <w:p w14:paraId="6E10FD10"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1CC93F82"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 l’incitation financière que j’ai mise en place et m’identifiant clairement comme à l’origine de la prime versée ;</w:t>
      </w:r>
    </w:p>
    <w:p w14:paraId="6F9618E5"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le montant de la prime ainsi que les critères techniques et exigences à respecter ;</w:t>
      </w:r>
    </w:p>
    <w:p w14:paraId="6C45EBA5"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516E0CDB"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05F00767" w14:textId="77777777" w:rsidR="008712E9" w:rsidRDefault="008712E9" w:rsidP="008712E9">
      <w:pPr>
        <w:numPr>
          <w:ilvl w:val="0"/>
          <w:numId w:val="5"/>
        </w:numPr>
        <w:suppressAutoHyphens w:val="0"/>
        <w:ind w:left="714" w:hanging="357"/>
        <w:jc w:val="both"/>
      </w:pPr>
      <w:r>
        <w:rPr>
          <w:rFonts w:ascii="Liberation Sans" w:hAnsi="Liberation Sans" w:cs="Liberation Sans"/>
          <w:kern w:val="0"/>
          <w:sz w:val="22"/>
          <w:szCs w:val="22"/>
        </w:rPr>
        <w:t>les informations sur les dispositifs d’aides existants ou les liens renvoyant vers ces informations.</w:t>
      </w:r>
    </w:p>
    <w:p w14:paraId="6458A5BA" w14:textId="77777777" w:rsidR="008712E9" w:rsidRDefault="008712E9" w:rsidP="008712E9">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37DAA9F6" w14:textId="77777777" w:rsidR="008712E9" w:rsidRDefault="008712E9" w:rsidP="008712E9">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5AB71097" w14:textId="77777777" w:rsidR="008712E9" w:rsidRDefault="008712E9" w:rsidP="008712E9">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3C0462F9" w14:textId="77777777" w:rsidR="008712E9" w:rsidRDefault="008712E9" w:rsidP="008712E9">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et que je m’engage à mettre en œuvre dans les 30 jours suivant la signature de la présente charte : nom commercial de l’offre, coordonnées du porteur de l’offre, lien internet de présentation de l’offre au public et coordonnées de contact pour le public.</w:t>
      </w:r>
    </w:p>
    <w:p w14:paraId="0F55B670" w14:textId="77777777" w:rsidR="008712E9" w:rsidRDefault="008712E9" w:rsidP="008712E9">
      <w:pPr>
        <w:spacing w:line="276" w:lineRule="auto"/>
        <w:jc w:val="both"/>
        <w:rPr>
          <w:rFonts w:ascii="Liberation Sans" w:hAnsi="Liberation Sans" w:cs="Liberation Sans"/>
          <w:kern w:val="0"/>
          <w:sz w:val="22"/>
          <w:szCs w:val="22"/>
        </w:rPr>
      </w:pPr>
    </w:p>
    <w:p w14:paraId="6644A134" w14:textId="77777777" w:rsidR="008712E9" w:rsidRDefault="008712E9" w:rsidP="008712E9">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71E942C5" w14:textId="77777777" w:rsidR="008712E9" w:rsidRDefault="008712E9" w:rsidP="008712E9">
      <w:pPr>
        <w:numPr>
          <w:ilvl w:val="0"/>
          <w:numId w:val="9"/>
        </w:numPr>
        <w:ind w:left="714" w:hanging="357"/>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 Coup de pouce Thermostat avec régulation performante »</w:t>
      </w:r>
      <w:r>
        <w:rPr>
          <w:rFonts w:ascii="Liberation Sans" w:hAnsi="Liberation Sans" w:cs="Liberation Sans"/>
          <w:kern w:val="0"/>
          <w:sz w:val="22"/>
          <w:szCs w:val="22"/>
        </w:rPr>
        <w:t> ;</w:t>
      </w:r>
    </w:p>
    <w:p w14:paraId="1CB37B93" w14:textId="77777777" w:rsidR="008712E9" w:rsidRDefault="008712E9" w:rsidP="008712E9">
      <w:pPr>
        <w:numPr>
          <w:ilvl w:val="0"/>
          <w:numId w:val="9"/>
        </w:numPr>
        <w:ind w:left="714" w:hanging="357"/>
        <w:jc w:val="both"/>
      </w:pPr>
      <w:r>
        <w:rPr>
          <w:rFonts w:ascii="Liberation Sans" w:hAnsi="Liberation Sans" w:cs="Liberation Sans"/>
          <w:kern w:val="0"/>
          <w:sz w:val="22"/>
          <w:szCs w:val="22"/>
        </w:rPr>
        <w:t>bénéficier de la bonification prévue par l’article 3-6-1 de l’arrêté du 29 décembre 2014 modifié relatif aux modalités d’application du dispositif des certificats d’économies d’énergie, pour les opérations engagées postérieurement à la date de prise d’effet de ma charte.</w:t>
      </w:r>
    </w:p>
    <w:p w14:paraId="2C98818F" w14:textId="77777777" w:rsidR="008712E9" w:rsidRDefault="008712E9" w:rsidP="008712E9">
      <w:pPr>
        <w:spacing w:line="276" w:lineRule="auto"/>
        <w:jc w:val="both"/>
        <w:rPr>
          <w:rFonts w:ascii="Liberation Sans" w:hAnsi="Liberation Sans" w:cs="Liberation Sans"/>
          <w:kern w:val="0"/>
          <w:sz w:val="22"/>
          <w:szCs w:val="22"/>
        </w:rPr>
      </w:pPr>
    </w:p>
    <w:p w14:paraId="71AF058A" w14:textId="77777777" w:rsidR="008712E9" w:rsidRDefault="008712E9" w:rsidP="008712E9">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mon offre, selon une trame fournie et comportant notamment les éléments suivants, en distinguant les opérations au bénéfice des ménages en situation de grande précarité énergétique, celles au bénéfice des ménages en situation de précarité énergétique et celles au bénéfice des autres ménages :</w:t>
      </w:r>
    </w:p>
    <w:p w14:paraId="627480FB" w14:textId="77777777" w:rsidR="008712E9" w:rsidRDefault="008712E9" w:rsidP="008712E9">
      <w:pPr>
        <w:numPr>
          <w:ilvl w:val="0"/>
          <w:numId w:val="8"/>
        </w:numPr>
        <w:spacing w:line="276" w:lineRule="auto"/>
        <w:ind w:left="567" w:hanging="283"/>
        <w:jc w:val="both"/>
      </w:pPr>
      <w:r>
        <w:rPr>
          <w:rFonts w:ascii="Liberation Sans" w:hAnsi="Liberation Sans" w:cs="Liberation Sans"/>
          <w:kern w:val="0"/>
          <w:sz w:val="22"/>
          <w:szCs w:val="22"/>
        </w:rPr>
        <w:t>le nombre de logements faisant l’objet d’une offre proposée et le montant d’offres proposées,</w:t>
      </w:r>
    </w:p>
    <w:p w14:paraId="2A851525" w14:textId="77777777" w:rsidR="008712E9" w:rsidRPr="00BB5669" w:rsidRDefault="008712E9" w:rsidP="008712E9">
      <w:pPr>
        <w:numPr>
          <w:ilvl w:val="0"/>
          <w:numId w:val="8"/>
        </w:numPr>
        <w:spacing w:line="276" w:lineRule="auto"/>
        <w:ind w:left="567" w:hanging="283"/>
        <w:jc w:val="both"/>
      </w:pPr>
      <w:r w:rsidRPr="00BB5669">
        <w:rPr>
          <w:rFonts w:ascii="Liberation Sans" w:hAnsi="Liberation Sans" w:cs="Liberation Sans"/>
          <w:kern w:val="0"/>
          <w:sz w:val="22"/>
          <w:szCs w:val="22"/>
        </w:rPr>
        <w:t xml:space="preserve">le nombre de logements faisant l’objet de travaux engagés, </w:t>
      </w:r>
    </w:p>
    <w:p w14:paraId="4E88FEDD" w14:textId="77777777" w:rsidR="008712E9" w:rsidRPr="00266B82" w:rsidRDefault="008712E9" w:rsidP="008712E9">
      <w:pPr>
        <w:numPr>
          <w:ilvl w:val="0"/>
          <w:numId w:val="8"/>
        </w:numPr>
        <w:spacing w:line="276" w:lineRule="auto"/>
        <w:ind w:left="567" w:hanging="283"/>
        <w:jc w:val="both"/>
      </w:pPr>
      <w:r w:rsidRPr="006C4D96">
        <w:rPr>
          <w:rFonts w:ascii="Liberation Sans" w:hAnsi="Liberation Sans" w:cs="Liberation Sans"/>
          <w:kern w:val="0"/>
          <w:sz w:val="22"/>
          <w:szCs w:val="22"/>
        </w:rPr>
        <w:t xml:space="preserve">le nombre de logements faisant l’objet de travaux achevés, </w:t>
      </w:r>
    </w:p>
    <w:p w14:paraId="78A636A1" w14:textId="77777777" w:rsidR="008712E9" w:rsidRPr="007C5FA9" w:rsidRDefault="008712E9" w:rsidP="008712E9">
      <w:pPr>
        <w:numPr>
          <w:ilvl w:val="0"/>
          <w:numId w:val="8"/>
        </w:numPr>
        <w:spacing w:line="276" w:lineRule="auto"/>
        <w:ind w:left="567" w:hanging="283"/>
        <w:jc w:val="both"/>
      </w:pPr>
      <w:r w:rsidRPr="006C4D96">
        <w:rPr>
          <w:rFonts w:ascii="Liberation Sans" w:hAnsi="Liberation Sans" w:cs="Liberation Sans"/>
          <w:kern w:val="0"/>
          <w:sz w:val="22"/>
          <w:szCs w:val="22"/>
        </w:rPr>
        <w:t>le nombre de logements faisant l’objet d’une incitation financière versée et le montant des incitations financières versées.</w:t>
      </w:r>
    </w:p>
    <w:p w14:paraId="1B8AB03B" w14:textId="77777777" w:rsidR="008712E9" w:rsidRDefault="008712E9" w:rsidP="008712E9">
      <w:pPr>
        <w:spacing w:line="276" w:lineRule="auto"/>
        <w:jc w:val="both"/>
      </w:pPr>
    </w:p>
    <w:p w14:paraId="32979715" w14:textId="77777777" w:rsidR="008712E9" w:rsidRDefault="008712E9" w:rsidP="008712E9">
      <w:pPr>
        <w:spacing w:line="276" w:lineRule="auto"/>
        <w:jc w:val="both"/>
      </w:pPr>
      <w:r>
        <w:rPr>
          <w:rFonts w:ascii="Liberation Sans" w:hAnsi="Liberation Sans" w:cs="Liberation Sans"/>
          <w:kern w:val="0"/>
          <w:sz w:val="22"/>
          <w:szCs w:val="22"/>
        </w:rPr>
        <w:t>Ces éléments sont transmis avant le 5 du mois suivant.</w:t>
      </w:r>
    </w:p>
    <w:p w14:paraId="7C8BDDB0" w14:textId="77777777" w:rsidR="008712E9" w:rsidRDefault="008712E9" w:rsidP="008712E9">
      <w:pPr>
        <w:spacing w:line="276" w:lineRule="auto"/>
        <w:jc w:val="both"/>
        <w:rPr>
          <w:rFonts w:ascii="Liberation Sans" w:hAnsi="Liberation Sans" w:cs="Liberation Sans"/>
          <w:b/>
          <w:color w:val="92B93A"/>
          <w:kern w:val="0"/>
          <w:sz w:val="22"/>
          <w:szCs w:val="22"/>
        </w:rPr>
      </w:pPr>
    </w:p>
    <w:p w14:paraId="1CC499B5" w14:textId="77777777" w:rsidR="008712E9" w:rsidRDefault="008712E9" w:rsidP="008712E9">
      <w:pPr>
        <w:spacing w:line="276" w:lineRule="auto"/>
        <w:jc w:val="both"/>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r w:rsidRPr="00DD1413">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p>
    <w:p w14:paraId="3D497677" w14:textId="77777777" w:rsidR="008712E9" w:rsidRDefault="008712E9" w:rsidP="008712E9">
      <w:pPr>
        <w:spacing w:before="60" w:after="60" w:line="276" w:lineRule="auto"/>
        <w:jc w:val="both"/>
        <w:rPr>
          <w:rFonts w:ascii="Liberation Sans" w:hAnsi="Liberation Sans" w:cs="Liberation Sans"/>
          <w:kern w:val="0"/>
          <w:sz w:val="22"/>
          <w:szCs w:val="22"/>
        </w:rPr>
      </w:pPr>
    </w:p>
    <w:p w14:paraId="46529889" w14:textId="77777777" w:rsidR="008712E9" w:rsidRDefault="008712E9" w:rsidP="008712E9">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69B2896C" w14:textId="77777777" w:rsidR="008712E9" w:rsidRDefault="008712E9" w:rsidP="008712E9">
      <w:pPr>
        <w:spacing w:before="60" w:after="60" w:line="276" w:lineRule="auto"/>
        <w:jc w:val="both"/>
        <w:rPr>
          <w:rFonts w:ascii="Liberation Sans" w:hAnsi="Liberation Sans" w:cs="Liberation Sans"/>
          <w:kern w:val="0"/>
          <w:sz w:val="22"/>
          <w:szCs w:val="22"/>
        </w:rPr>
      </w:pPr>
    </w:p>
    <w:p w14:paraId="014EE348" w14:textId="77777777" w:rsidR="008712E9" w:rsidRDefault="008712E9" w:rsidP="008712E9">
      <w:pPr>
        <w:spacing w:before="60" w:after="60" w:line="276" w:lineRule="auto"/>
        <w:jc w:val="both"/>
      </w:pPr>
      <w:r>
        <w:rPr>
          <w:rFonts w:ascii="Liberation Sans" w:hAnsi="Liberation Sans" w:cs="Liberation Sans"/>
          <w:kern w:val="0"/>
          <w:sz w:val="22"/>
          <w:szCs w:val="22"/>
        </w:rPr>
        <w:t>Le ……/……………/……</w:t>
      </w:r>
    </w:p>
    <w:p w14:paraId="4A71FBFA" w14:textId="77777777" w:rsidR="008712E9" w:rsidRDefault="008712E9" w:rsidP="008712E9">
      <w:pPr>
        <w:spacing w:before="60" w:after="60" w:line="276" w:lineRule="auto"/>
        <w:rPr>
          <w:rFonts w:ascii="Liberation Sans" w:hAnsi="Liberation Sans" w:cs="Liberation Sans"/>
          <w:kern w:val="0"/>
          <w:sz w:val="22"/>
          <w:szCs w:val="22"/>
        </w:rPr>
      </w:pPr>
    </w:p>
    <w:p w14:paraId="11DC6FDB" w14:textId="77777777" w:rsidR="008712E9" w:rsidRDefault="008712E9" w:rsidP="008712E9">
      <w:pPr>
        <w:spacing w:before="60" w:after="60" w:line="276" w:lineRule="auto"/>
        <w:jc w:val="center"/>
      </w:pPr>
      <w:r>
        <w:rPr>
          <w:rFonts w:ascii="Liberation Sans" w:hAnsi="Liberation Sans" w:cs="Liberation Sans"/>
          <w:kern w:val="0"/>
          <w:sz w:val="22"/>
          <w:szCs w:val="22"/>
        </w:rPr>
        <w:t>(Nom et qualité du signataire, signature et cachet)</w:t>
      </w:r>
    </w:p>
    <w:p w14:paraId="50BBCED1" w14:textId="77777777" w:rsidR="008712E9" w:rsidRPr="00AD0CCE" w:rsidRDefault="008712E9" w:rsidP="008712E9">
      <w:pPr>
        <w:pStyle w:val="Sansinterligne"/>
        <w:spacing w:before="240" w:after="240" w:line="276" w:lineRule="auto"/>
        <w:jc w:val="both"/>
        <w:rPr>
          <w:rFonts w:ascii="Liberation Sans" w:hAnsi="Liberation Sans" w:cs="Liberation Sans"/>
          <w:color w:val="FF0000"/>
        </w:rPr>
      </w:pPr>
    </w:p>
    <w:p w14:paraId="47599CE0" w14:textId="77777777" w:rsidR="00AD0CCE" w:rsidRPr="00AD0CCE" w:rsidRDefault="00AD0CCE" w:rsidP="00AD0CCE">
      <w:pPr>
        <w:pStyle w:val="Sansinterligne"/>
        <w:spacing w:before="60" w:after="60" w:line="276" w:lineRule="auto"/>
        <w:jc w:val="both"/>
        <w:rPr>
          <w:rFonts w:ascii="Times New Roman" w:hAnsi="Times New Roman" w:cs="Times New Roman"/>
          <w:color w:val="FF0000"/>
          <w:sz w:val="24"/>
          <w:szCs w:val="24"/>
          <w:lang w:eastAsia="en-US"/>
        </w:rPr>
        <w:sectPr w:rsidR="00AD0CCE" w:rsidRPr="00AD0CCE">
          <w:pgSz w:w="11906" w:h="16838"/>
          <w:pgMar w:top="720" w:right="720" w:bottom="776" w:left="720" w:header="720" w:footer="720" w:gutter="0"/>
          <w:cols w:space="720"/>
          <w:docGrid w:linePitch="360"/>
        </w:sectPr>
      </w:pPr>
    </w:p>
    <w:p w14:paraId="53E41ACF" w14:textId="77777777" w:rsidR="00AD0CCE" w:rsidRPr="00B3450C" w:rsidRDefault="00AD0CCE" w:rsidP="00AD0CCE">
      <w:pPr>
        <w:pStyle w:val="SNSignatureGauche"/>
        <w:pageBreakBefore/>
        <w:ind w:firstLine="0"/>
        <w:jc w:val="center"/>
        <w:rPr>
          <w:rFonts w:ascii="Segoe Print" w:hAnsi="Segoe Print" w:cs="Segoe Print"/>
          <w:b/>
          <w:sz w:val="32"/>
          <w:szCs w:val="20"/>
          <w:lang w:eastAsia="fr-FR"/>
        </w:rPr>
      </w:pPr>
      <w:r w:rsidRPr="00B3450C">
        <w:rPr>
          <w:noProof/>
          <w:lang w:eastAsia="fr-FR"/>
        </w:rPr>
        <mc:AlternateContent>
          <mc:Choice Requires="wps">
            <w:drawing>
              <wp:anchor distT="0" distB="0" distL="114935" distR="114935" simplePos="0" relativeHeight="251693056" behindDoc="0" locked="0" layoutInCell="1" allowOverlap="1" wp14:anchorId="509B9F28" wp14:editId="7D35972C">
                <wp:simplePos x="0" y="0"/>
                <wp:positionH relativeFrom="column">
                  <wp:posOffset>2727960</wp:posOffset>
                </wp:positionH>
                <wp:positionV relativeFrom="paragraph">
                  <wp:posOffset>-164465</wp:posOffset>
                </wp:positionV>
                <wp:extent cx="1152525" cy="324485"/>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E4D6D" w14:textId="77777777" w:rsidR="004E36CF" w:rsidRPr="00B3450C" w:rsidRDefault="004E36CF" w:rsidP="00AD0CCE">
                            <w:r w:rsidRPr="00B3450C">
                              <w:rPr>
                                <w:sz w:val="28"/>
                                <w:szCs w:val="28"/>
                              </w:rPr>
                              <w:t>Annexe V-2</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9F28" id="Zone de texte 20" o:spid="_x0000_s1028" type="#_x0000_t202" style="position:absolute;left:0;text-align:left;margin-left:214.8pt;margin-top:-12.95pt;width:90.75pt;height:25.5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" stroked="f">
                <v:textbox inset="7.3pt,3.7pt,7.3pt,3.7pt">
                  <w:txbxContent>
                    <w:p w14:paraId="6ADE4D6D" w14:textId="77777777" w:rsidR="004E36CF" w:rsidRPr="00B3450C" w:rsidRDefault="004E36CF" w:rsidP="00AD0CCE">
                      <w:r w:rsidRPr="00B3450C">
                        <w:rPr>
                          <w:sz w:val="28"/>
                          <w:szCs w:val="28"/>
                        </w:rPr>
                        <w:t>Annexe V-2</w:t>
                      </w:r>
                    </w:p>
                  </w:txbxContent>
                </v:textbox>
              </v:shape>
            </w:pict>
          </mc:Fallback>
        </mc:AlternateContent>
      </w:r>
      <w:r w:rsidRPr="00B3450C">
        <w:rPr>
          <w:rFonts w:eastAsia="Calibri"/>
          <w:lang w:eastAsia="en-US"/>
        </w:rPr>
        <w:t>.</w:t>
      </w:r>
      <w:r w:rsidRPr="00B3450C">
        <w:rPr>
          <w:noProof/>
          <w:lang w:eastAsia="fr-FR"/>
        </w:rPr>
        <w:drawing>
          <wp:anchor distT="0" distB="0" distL="114935" distR="114935" simplePos="0" relativeHeight="251692032" behindDoc="0" locked="0" layoutInCell="1" allowOverlap="1" wp14:anchorId="0BF5646E" wp14:editId="601A83BC">
            <wp:simplePos x="0" y="0"/>
            <wp:positionH relativeFrom="column">
              <wp:posOffset>288925</wp:posOffset>
            </wp:positionH>
            <wp:positionV relativeFrom="paragraph">
              <wp:posOffset>259080</wp:posOffset>
            </wp:positionV>
            <wp:extent cx="4075430" cy="1570355"/>
            <wp:effectExtent l="0" t="0" r="127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anchor>
        </w:drawing>
      </w:r>
    </w:p>
    <w:p w14:paraId="70E56471" w14:textId="77777777" w:rsidR="00AD0CCE" w:rsidRPr="00B3450C" w:rsidRDefault="00AD0CCE" w:rsidP="00AD0CCE">
      <w:pPr>
        <w:autoSpaceDE w:val="0"/>
        <w:spacing w:before="60" w:after="60" w:line="168" w:lineRule="auto"/>
        <w:jc w:val="center"/>
        <w:rPr>
          <w:rFonts w:ascii="Segoe Print" w:hAnsi="Segoe Print" w:cs="Segoe Print"/>
          <w:b/>
          <w:sz w:val="32"/>
          <w:szCs w:val="20"/>
          <w:lang w:eastAsia="fr-FR"/>
        </w:rPr>
      </w:pPr>
    </w:p>
    <w:p w14:paraId="2B4B3CD0" w14:textId="77777777" w:rsidR="00AD0CCE" w:rsidRPr="00B3450C" w:rsidRDefault="00AD0CCE" w:rsidP="00AD0CCE">
      <w:pPr>
        <w:autoSpaceDE w:val="0"/>
        <w:spacing w:before="60" w:after="60" w:line="168" w:lineRule="auto"/>
        <w:jc w:val="center"/>
        <w:rPr>
          <w:rFonts w:ascii="Segoe Print" w:hAnsi="Segoe Print" w:cs="Segoe Print"/>
          <w:b/>
          <w:sz w:val="22"/>
          <w:szCs w:val="22"/>
        </w:rPr>
      </w:pPr>
    </w:p>
    <w:p w14:paraId="0068B17C" w14:textId="77777777" w:rsidR="00AD0CCE" w:rsidRPr="00B3450C" w:rsidRDefault="00AD0CCE" w:rsidP="00AD0CCE">
      <w:pPr>
        <w:autoSpaceDE w:val="0"/>
        <w:spacing w:line="168" w:lineRule="auto"/>
        <w:jc w:val="center"/>
        <w:rPr>
          <w:rFonts w:ascii="Segoe Print" w:hAnsi="Segoe Print" w:cs="Segoe Print"/>
          <w:b/>
          <w:sz w:val="22"/>
          <w:szCs w:val="22"/>
        </w:rPr>
      </w:pPr>
    </w:p>
    <w:p w14:paraId="4B6DA52F" w14:textId="77777777" w:rsidR="00AD0CCE" w:rsidRPr="00B3450C" w:rsidRDefault="00AD0CCE" w:rsidP="00AD0CCE">
      <w:pPr>
        <w:autoSpaceDE w:val="0"/>
        <w:spacing w:before="60" w:after="60" w:line="168" w:lineRule="auto"/>
        <w:jc w:val="center"/>
        <w:rPr>
          <w:rFonts w:ascii="Segoe Print" w:hAnsi="Segoe Print" w:cs="Segoe Print"/>
          <w:b/>
          <w:sz w:val="22"/>
          <w:szCs w:val="22"/>
        </w:rPr>
      </w:pPr>
    </w:p>
    <w:p w14:paraId="4866CC53" w14:textId="77777777" w:rsidR="00AD0CCE" w:rsidRPr="00B3450C" w:rsidRDefault="00AD0CCE" w:rsidP="00AD0CCE">
      <w:pPr>
        <w:autoSpaceDE w:val="0"/>
        <w:spacing w:before="60" w:after="60" w:line="168" w:lineRule="auto"/>
        <w:rPr>
          <w:rFonts w:ascii="Segoe Print" w:hAnsi="Segoe Print" w:cs="Segoe Print"/>
          <w:b/>
          <w:sz w:val="22"/>
          <w:szCs w:val="22"/>
        </w:rPr>
      </w:pPr>
    </w:p>
    <w:p w14:paraId="2AB9629F" w14:textId="77777777" w:rsidR="00AD0CCE" w:rsidRPr="00B3450C" w:rsidRDefault="00AD0CCE" w:rsidP="00AD0CCE">
      <w:pPr>
        <w:autoSpaceDE w:val="0"/>
        <w:spacing w:before="60" w:after="60" w:line="168" w:lineRule="auto"/>
        <w:jc w:val="center"/>
        <w:rPr>
          <w:rFonts w:ascii="Segoe Print" w:hAnsi="Segoe Print" w:cs="Segoe Print"/>
          <w:b/>
          <w:sz w:val="22"/>
          <w:szCs w:val="22"/>
        </w:rPr>
      </w:pPr>
    </w:p>
    <w:p w14:paraId="250938C4" w14:textId="77777777" w:rsidR="00AD0CCE" w:rsidRPr="00AF6E2C" w:rsidRDefault="00AD0CCE" w:rsidP="00AD0CCE">
      <w:pPr>
        <w:autoSpaceDE w:val="0"/>
        <w:spacing w:before="60" w:after="60" w:line="168" w:lineRule="auto"/>
        <w:jc w:val="center"/>
        <w:rPr>
          <w:color w:val="0070C0"/>
        </w:rPr>
      </w:pPr>
      <w:r w:rsidRPr="00AF6E2C">
        <w:rPr>
          <w:rFonts w:ascii="Segoe Print" w:hAnsi="Segoe Print" w:cs="Segoe Print"/>
          <w:b/>
          <w:color w:val="0070C0"/>
          <w:sz w:val="32"/>
        </w:rPr>
        <w:t xml:space="preserve">CHARTE D'ENGAGEMENT </w:t>
      </w:r>
      <w:r w:rsidRPr="00AF6E2C">
        <w:rPr>
          <w:rFonts w:ascii="Segoe Print" w:hAnsi="Segoe Print" w:cs="Segoe Print"/>
          <w:b/>
          <w:color w:val="0070C0"/>
          <w:sz w:val="32"/>
        </w:rPr>
        <w:br/>
        <w:t>"Coup de pouce Chauffage"</w:t>
      </w:r>
    </w:p>
    <w:p w14:paraId="6DD38A39" w14:textId="77777777" w:rsidR="00AD0CCE" w:rsidRPr="00B3450C" w:rsidRDefault="00AD0CCE" w:rsidP="00AD0CCE">
      <w:pPr>
        <w:jc w:val="both"/>
        <w:rPr>
          <w:rFonts w:ascii="Liberation Sans" w:hAnsi="Liberation Sans" w:cs="Liberation Sans"/>
          <w:kern w:val="0"/>
          <w:sz w:val="22"/>
          <w:szCs w:val="22"/>
        </w:rPr>
      </w:pPr>
    </w:p>
    <w:p w14:paraId="676A906F"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Engagement pris par : ……………………………….</w:t>
      </w:r>
      <w:r w:rsidRPr="00B3450C">
        <w:rPr>
          <w:rStyle w:val="Appelnotedebasdep"/>
          <w:rFonts w:ascii="Liberation Sans" w:hAnsi="Liberation Sans" w:cs="Liberation Sans"/>
          <w:kern w:val="0"/>
          <w:sz w:val="22"/>
          <w:szCs w:val="22"/>
        </w:rPr>
        <w:footnoteReference w:id="26"/>
      </w:r>
      <w:r w:rsidRPr="00B3450C">
        <w:rPr>
          <w:rFonts w:ascii="Liberation Sans" w:hAnsi="Liberation Sans" w:cs="Liberation Sans"/>
          <w:kern w:val="0"/>
          <w:sz w:val="22"/>
          <w:szCs w:val="22"/>
        </w:rPr>
        <w:t xml:space="preserve">         N° SIREN :………………………</w:t>
      </w:r>
    </w:p>
    <w:p w14:paraId="7E33E988"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Pour les délégataires d’obligations CEE :</w:t>
      </w:r>
    </w:p>
    <w:p w14:paraId="2893063C"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Date de la notification du statut de délégataire par le PNCEE : ………/………/………</w:t>
      </w:r>
    </w:p>
    <w:p w14:paraId="2B630124"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Adresse du siège social : ………………………………………………………………………….</w:t>
      </w:r>
    </w:p>
    <w:p w14:paraId="102F97A6"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Date de prise d’effet de la charte (postérieure à la date de signature) : ………/………/………</w:t>
      </w:r>
    </w:p>
    <w:p w14:paraId="0CD97F6B" w14:textId="77777777" w:rsidR="00AD0CCE" w:rsidRPr="00B3450C" w:rsidRDefault="00AD0CCE" w:rsidP="00AD0CCE">
      <w:pPr>
        <w:jc w:val="both"/>
      </w:pPr>
      <w:r w:rsidRPr="00B3450C">
        <w:rPr>
          <w:rFonts w:ascii="Liberation Sans" w:hAnsi="Liberation Sans" w:cs="Liberation Sans"/>
          <w:kern w:val="0"/>
          <w:sz w:val="22"/>
          <w:szCs w:val="22"/>
        </w:rPr>
        <w:t xml:space="preserve">S’agit-il d’un avenant à une charte </w:t>
      </w:r>
      <w:r w:rsidRPr="00AF6E2C">
        <w:rPr>
          <w:rFonts w:ascii="Segoe Print" w:hAnsi="Segoe Print" w:cs="Segoe Print"/>
          <w:b/>
          <w:color w:val="0070C0"/>
          <w:sz w:val="22"/>
          <w:szCs w:val="22"/>
        </w:rPr>
        <w:t>"Coup de pouce Chauffage"</w:t>
      </w:r>
      <w:r w:rsidRPr="00B3450C">
        <w:rPr>
          <w:rFonts w:ascii="Liberation Sans" w:hAnsi="Liberation Sans" w:cs="Liberation Sans"/>
          <w:kern w:val="0"/>
          <w:sz w:val="22"/>
          <w:szCs w:val="22"/>
        </w:rPr>
        <w:t xml:space="preserve"> initiale :    </w:t>
      </w:r>
      <w:r w:rsidRPr="00B3450C">
        <w:rPr>
          <w:rFonts w:ascii="Liberation Sans" w:hAnsi="Liberation Sans" w:cs="Liberation Sans"/>
          <w:b/>
          <w:kern w:val="0"/>
          <w:sz w:val="26"/>
          <w:szCs w:val="26"/>
        </w:rPr>
        <w:t>□</w:t>
      </w:r>
      <w:r w:rsidRPr="00B3450C">
        <w:rPr>
          <w:rFonts w:ascii="Arial" w:hAnsi="Arial" w:cs="Arial"/>
          <w:kern w:val="0"/>
          <w:sz w:val="22"/>
          <w:szCs w:val="22"/>
        </w:rPr>
        <w:t xml:space="preserve">  </w:t>
      </w:r>
      <w:r w:rsidRPr="00B3450C">
        <w:rPr>
          <w:rFonts w:ascii="Liberation Sans" w:hAnsi="Liberation Sans" w:cs="Liberation Sans"/>
          <w:kern w:val="0"/>
          <w:sz w:val="22"/>
          <w:szCs w:val="22"/>
        </w:rPr>
        <w:t xml:space="preserve">Oui      </w:t>
      </w:r>
      <w:r w:rsidRPr="00B3450C">
        <w:rPr>
          <w:rFonts w:ascii="Liberation Sans" w:hAnsi="Liberation Sans" w:cs="Liberation Sans"/>
          <w:b/>
          <w:kern w:val="0"/>
          <w:sz w:val="26"/>
          <w:szCs w:val="26"/>
        </w:rPr>
        <w:t>□</w:t>
      </w:r>
      <w:r w:rsidRPr="00B3450C">
        <w:rPr>
          <w:rFonts w:ascii="Arial" w:hAnsi="Arial" w:cs="Arial"/>
          <w:kern w:val="0"/>
          <w:sz w:val="22"/>
          <w:szCs w:val="22"/>
        </w:rPr>
        <w:t xml:space="preserve">  </w:t>
      </w:r>
      <w:r w:rsidRPr="00B3450C">
        <w:rPr>
          <w:rFonts w:ascii="Liberation Sans" w:hAnsi="Liberation Sans" w:cs="Liberation Sans"/>
          <w:kern w:val="0"/>
          <w:sz w:val="22"/>
          <w:szCs w:val="22"/>
        </w:rPr>
        <w:t>Non</w:t>
      </w:r>
    </w:p>
    <w:p w14:paraId="0EF9E39F" w14:textId="77777777" w:rsidR="00AD0CCE" w:rsidRPr="00B3450C" w:rsidRDefault="00AD0CCE" w:rsidP="00AD0CCE">
      <w:pPr>
        <w:jc w:val="both"/>
      </w:pPr>
      <w:r w:rsidRPr="00B3450C">
        <w:rPr>
          <w:rFonts w:ascii="Liberation Sans" w:hAnsi="Liberation Sans" w:cs="Liberation Sans"/>
          <w:kern w:val="0"/>
          <w:sz w:val="22"/>
          <w:szCs w:val="22"/>
        </w:rPr>
        <w:t>Si oui, objet de l’avenant :……………………………………………………………………………</w:t>
      </w:r>
    </w:p>
    <w:p w14:paraId="239E03A2" w14:textId="77777777" w:rsidR="00AD0CCE" w:rsidRPr="00B3450C" w:rsidRDefault="00AD0CCE" w:rsidP="00AD0CCE">
      <w:pPr>
        <w:spacing w:line="276" w:lineRule="auto"/>
        <w:jc w:val="both"/>
        <w:rPr>
          <w:rFonts w:ascii="Liberation Sans" w:hAnsi="Liberation Sans" w:cs="Liberation Sans"/>
          <w:b/>
          <w:kern w:val="0"/>
          <w:sz w:val="16"/>
          <w:szCs w:val="16"/>
        </w:rPr>
      </w:pPr>
    </w:p>
    <w:p w14:paraId="7FFE3284" w14:textId="77777777" w:rsidR="00AD0CCE" w:rsidRPr="00B3450C" w:rsidRDefault="00AD0CCE" w:rsidP="00AD0CCE">
      <w:pPr>
        <w:jc w:val="both"/>
      </w:pPr>
      <w:r w:rsidRPr="00B3450C">
        <w:rPr>
          <w:rFonts w:ascii="Liberation Sans" w:hAnsi="Liberation Sans" w:cs="Liberation Sans"/>
          <w:b/>
          <w:color w:val="92D050"/>
          <w:kern w:val="0"/>
          <w:sz w:val="22"/>
          <w:szCs w:val="22"/>
        </w:rPr>
        <w:t>Je participe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 xml:space="preserve">à l'opération </w:t>
      </w:r>
      <w:r w:rsidRPr="00AF6E2C">
        <w:rPr>
          <w:rFonts w:ascii="Segoe Print" w:hAnsi="Segoe Print" w:cs="Segoe Print"/>
          <w:b/>
          <w:color w:val="0070C0"/>
          <w:sz w:val="22"/>
          <w:szCs w:val="22"/>
        </w:rPr>
        <w:t>"Coup de pouce Chauffage"</w:t>
      </w:r>
      <w:r w:rsidRPr="00B3450C">
        <w:rPr>
          <w:rFonts w:ascii="Liberation Sans" w:hAnsi="Liberation Sans" w:cs="Liberation Sans"/>
          <w:kern w:val="0"/>
          <w:sz w:val="22"/>
          <w:szCs w:val="22"/>
        </w:rPr>
        <w:t xml:space="preserve"> dans le cadre du dispositif des</w:t>
      </w:r>
      <w:r w:rsidRPr="00B3450C">
        <w:rPr>
          <w:rFonts w:ascii="Liberation Sans" w:hAnsi="Liberation Sans" w:cs="Liberation Sans"/>
          <w:b/>
          <w:kern w:val="0"/>
          <w:sz w:val="22"/>
          <w:szCs w:val="22"/>
        </w:rPr>
        <w:t xml:space="preserve"> </w:t>
      </w:r>
      <w:r w:rsidRPr="00B3450C">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rénover les moyens de chauffage de leur logement.</w:t>
      </w:r>
    </w:p>
    <w:p w14:paraId="55E4FBE5" w14:textId="77777777" w:rsidR="00AD0CCE" w:rsidRPr="00B3450C" w:rsidRDefault="00AD0CCE" w:rsidP="00AD0CCE">
      <w:pPr>
        <w:spacing w:before="360" w:after="360" w:line="276" w:lineRule="auto"/>
        <w:jc w:val="center"/>
      </w:pPr>
      <w:r w:rsidRPr="00B3450C">
        <w:rPr>
          <w:rFonts w:ascii="Liberation Sans" w:hAnsi="Liberation Sans" w:cs="Liberation Sans"/>
          <w:b/>
          <w:kern w:val="0"/>
          <w:sz w:val="22"/>
          <w:szCs w:val="22"/>
          <w:u w:val="single"/>
        </w:rPr>
        <w:t>OFFRES FINANCIÈRES</w:t>
      </w:r>
    </w:p>
    <w:p w14:paraId="4CA06977" w14:textId="77777777" w:rsidR="00AD0CCE" w:rsidRPr="00B3450C" w:rsidRDefault="00AD0CCE" w:rsidP="00AD0CCE">
      <w:pPr>
        <w:spacing w:after="120" w:line="276" w:lineRule="auto"/>
        <w:jc w:val="both"/>
      </w:pPr>
      <w:r w:rsidRPr="00B3450C">
        <w:rPr>
          <w:rFonts w:ascii="Liberation Sans" w:hAnsi="Liberation Sans" w:cs="Liberation Sans"/>
          <w:b/>
          <w:color w:val="92D050"/>
          <w:kern w:val="0"/>
          <w:sz w:val="22"/>
          <w:szCs w:val="22"/>
        </w:rPr>
        <w:t xml:space="preserve">Je m'engage à mettre en place une offre à destination des ménages </w:t>
      </w:r>
      <w:r w:rsidRPr="00B3450C">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40FADBF0" w14:textId="657BA517" w:rsidR="00AD0CCE" w:rsidRPr="00B3450C" w:rsidRDefault="00AD0CCE" w:rsidP="00AD0CCE">
      <w:pPr>
        <w:spacing w:line="276" w:lineRule="auto"/>
        <w:jc w:val="both"/>
      </w:pPr>
      <w:r w:rsidRPr="00B3450C">
        <w:rPr>
          <w:rFonts w:ascii="Liberation Sans" w:hAnsi="Liberation Sans" w:cs="Liberation Sans"/>
          <w:kern w:val="0"/>
          <w:sz w:val="22"/>
          <w:szCs w:val="22"/>
        </w:rPr>
        <w:t>- en remplacement d’une chaudière individuelle au charbon, au fioul ou au gaz :</w:t>
      </w:r>
    </w:p>
    <w:p w14:paraId="72D45AA1"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rFonts w:ascii="Liberation Sans" w:eastAsia="Liberation Sans" w:hAnsi="Liberation Sans" w:cs="Liberation Sans"/>
          <w:b/>
          <w:kern w:val="0"/>
          <w:sz w:val="28"/>
          <w:szCs w:val="28"/>
        </w:rPr>
        <w:t xml:space="preserve"> </w:t>
      </w:r>
      <w:r w:rsidRPr="00B3450C">
        <w:rPr>
          <w:rFonts w:ascii="Liberation Sans" w:hAnsi="Liberation Sans" w:cs="Liberation Sans"/>
          <w:b/>
          <w:kern w:val="0"/>
          <w:sz w:val="22"/>
          <w:szCs w:val="22"/>
        </w:rPr>
        <w:t>4000 €,</w:t>
      </w:r>
      <w:r w:rsidRPr="00B3450C">
        <w:rPr>
          <w:rFonts w:ascii="Liberation Sans" w:hAnsi="Liberation Sans" w:cs="Liberation Sans"/>
          <w:kern w:val="0"/>
          <w:sz w:val="22"/>
          <w:szCs w:val="22"/>
        </w:rPr>
        <w:t xml:space="preserve"> au moins, pour une opération au bénéfice d’un ménage modeste et </w:t>
      </w:r>
      <w:r w:rsidRPr="00B3450C">
        <w:rPr>
          <w:rFonts w:ascii="Liberation Sans" w:hAnsi="Liberation Sans" w:cs="Liberation Sans"/>
          <w:b/>
          <w:kern w:val="0"/>
          <w:sz w:val="22"/>
          <w:szCs w:val="22"/>
        </w:rPr>
        <w:t>2500 €,</w:t>
      </w:r>
      <w:r w:rsidRPr="00B3450C">
        <w:rPr>
          <w:rFonts w:ascii="Liberation Sans" w:hAnsi="Liberation Sans" w:cs="Liberation Sans"/>
          <w:kern w:val="0"/>
          <w:sz w:val="22"/>
          <w:szCs w:val="22"/>
        </w:rPr>
        <w:t xml:space="preserve"> au moins, pour une opération au bénéfice des autres ménages pour la mise en place d’une</w:t>
      </w:r>
      <w:r w:rsidRPr="00B3450C">
        <w:rPr>
          <w:rFonts w:ascii="Liberation Sans" w:hAnsi="Liberation Sans" w:cs="Liberation Sans"/>
          <w:b/>
          <w:kern w:val="0"/>
          <w:sz w:val="22"/>
          <w:szCs w:val="22"/>
        </w:rPr>
        <w:t xml:space="preserve"> chaudière biomasse neuve de classe 5</w:t>
      </w:r>
      <w:r w:rsidRPr="00B3450C">
        <w:rPr>
          <w:rFonts w:ascii="Liberation Sans" w:hAnsi="Liberation Sans" w:cs="Liberation Sans"/>
          <w:kern w:val="0"/>
          <w:sz w:val="22"/>
          <w:szCs w:val="22"/>
        </w:rPr>
        <w:t>, réalisée conformément à la fiche d’opération standardisée CEE BAR-TH-113 en vigueur ;</w:t>
      </w:r>
    </w:p>
    <w:p w14:paraId="57A5C786"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rFonts w:ascii="Liberation Sans" w:eastAsia="Liberation Sans" w:hAnsi="Liberation Sans" w:cs="Liberation Sans"/>
          <w:b/>
          <w:kern w:val="0"/>
          <w:sz w:val="28"/>
          <w:szCs w:val="28"/>
        </w:rPr>
        <w:t xml:space="preserve"> </w:t>
      </w:r>
      <w:r w:rsidRPr="00B3450C">
        <w:rPr>
          <w:rFonts w:ascii="Liberation Sans" w:hAnsi="Liberation Sans" w:cs="Liberation Sans"/>
          <w:b/>
          <w:kern w:val="0"/>
          <w:sz w:val="22"/>
          <w:szCs w:val="22"/>
        </w:rPr>
        <w:t>4000 €,</w:t>
      </w:r>
      <w:r w:rsidRPr="00B3450C">
        <w:rPr>
          <w:rFonts w:ascii="Liberation Sans" w:hAnsi="Liberation Sans" w:cs="Liberation Sans"/>
          <w:kern w:val="0"/>
          <w:sz w:val="22"/>
          <w:szCs w:val="22"/>
        </w:rPr>
        <w:t xml:space="preserve"> au moins, pour une opération au bénéfice d’un ménage modeste et </w:t>
      </w:r>
      <w:r w:rsidRPr="00B3450C">
        <w:rPr>
          <w:rFonts w:ascii="Liberation Sans" w:hAnsi="Liberation Sans" w:cs="Liberation Sans"/>
          <w:b/>
          <w:kern w:val="0"/>
          <w:sz w:val="22"/>
          <w:szCs w:val="22"/>
        </w:rPr>
        <w:t>2500 €,</w:t>
      </w:r>
      <w:r w:rsidRPr="00B3450C">
        <w:rPr>
          <w:rFonts w:ascii="Liberation Sans" w:hAnsi="Liberation Sans" w:cs="Liberation Sans"/>
          <w:kern w:val="0"/>
          <w:sz w:val="22"/>
          <w:szCs w:val="22"/>
        </w:rPr>
        <w:t xml:space="preserve"> au moins, pour une opération au bénéfice des autres ménages pour la mise en place d’une</w:t>
      </w:r>
      <w:r w:rsidRPr="00B3450C">
        <w:rPr>
          <w:rFonts w:ascii="Liberation Sans" w:hAnsi="Liberation Sans" w:cs="Liberation Sans"/>
          <w:b/>
          <w:kern w:val="0"/>
          <w:sz w:val="22"/>
          <w:szCs w:val="22"/>
        </w:rPr>
        <w:t xml:space="preserve"> pompe à chaleur de type air/eau ou eau/eau</w:t>
      </w:r>
      <w:r w:rsidRPr="00B3450C">
        <w:rPr>
          <w:rFonts w:ascii="Liberation Sans" w:hAnsi="Liberation Sans" w:cs="Liberation Sans"/>
          <w:kern w:val="0"/>
          <w:sz w:val="22"/>
          <w:szCs w:val="22"/>
        </w:rPr>
        <w:t>, réalisée conformément à la fiche d’opération standardisée CEE BAR-TH-104 en vigueur ;</w:t>
      </w:r>
    </w:p>
    <w:p w14:paraId="0DE45565"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rFonts w:ascii="Liberation Sans" w:eastAsia="Liberation Sans" w:hAnsi="Liberation Sans" w:cs="Liberation Sans"/>
          <w:b/>
          <w:kern w:val="0"/>
          <w:sz w:val="26"/>
          <w:szCs w:val="26"/>
        </w:rPr>
        <w:t xml:space="preserve"> </w:t>
      </w:r>
      <w:r w:rsidRPr="00B3450C">
        <w:rPr>
          <w:rFonts w:ascii="Liberation Sans" w:hAnsi="Liberation Sans" w:cs="Liberation Sans"/>
          <w:b/>
          <w:kern w:val="0"/>
          <w:sz w:val="22"/>
          <w:szCs w:val="22"/>
        </w:rPr>
        <w:t>4000 €,</w:t>
      </w:r>
      <w:r w:rsidRPr="00B3450C">
        <w:rPr>
          <w:rFonts w:ascii="Liberation Sans" w:hAnsi="Liberation Sans" w:cs="Liberation Sans"/>
          <w:kern w:val="0"/>
          <w:sz w:val="22"/>
          <w:szCs w:val="22"/>
        </w:rPr>
        <w:t xml:space="preserve"> au moins, pour une opération au bénéfice d’un ménage modeste et </w:t>
      </w:r>
      <w:r w:rsidRPr="00B3450C">
        <w:rPr>
          <w:rFonts w:ascii="Liberation Sans" w:hAnsi="Liberation Sans" w:cs="Liberation Sans"/>
          <w:b/>
          <w:kern w:val="0"/>
          <w:sz w:val="22"/>
          <w:szCs w:val="22"/>
        </w:rPr>
        <w:t>2500 €,</w:t>
      </w:r>
      <w:r w:rsidRPr="00B3450C">
        <w:rPr>
          <w:rFonts w:ascii="Liberation Sans" w:hAnsi="Liberation Sans" w:cs="Liberation Sans"/>
          <w:kern w:val="0"/>
          <w:sz w:val="22"/>
          <w:szCs w:val="22"/>
        </w:rPr>
        <w:t xml:space="preserve"> au moins, pour une opération au bénéfice des autres ménages pour la mise en place d’un</w:t>
      </w:r>
      <w:r w:rsidRPr="00B3450C">
        <w:rPr>
          <w:rFonts w:ascii="Liberation Sans" w:hAnsi="Liberation Sans" w:cs="Liberation Sans"/>
          <w:b/>
          <w:kern w:val="0"/>
          <w:sz w:val="22"/>
          <w:szCs w:val="22"/>
        </w:rPr>
        <w:t xml:space="preserve"> système solaire combiné</w:t>
      </w:r>
      <w:r w:rsidRPr="00B3450C">
        <w:rPr>
          <w:rFonts w:ascii="Liberation Sans" w:hAnsi="Liberation Sans" w:cs="Liberation Sans"/>
          <w:kern w:val="0"/>
          <w:sz w:val="22"/>
          <w:szCs w:val="22"/>
        </w:rPr>
        <w:t>, réalisée en France métropolitaine conformément à la fiche d’opération standardisée CEE BAR-TH-143 en vigueur ;</w:t>
      </w:r>
    </w:p>
    <w:p w14:paraId="0BACC4E2"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rFonts w:ascii="Liberation Sans" w:eastAsia="Liberation Sans" w:hAnsi="Liberation Sans" w:cs="Liberation Sans"/>
          <w:b/>
          <w:kern w:val="0"/>
          <w:sz w:val="22"/>
          <w:szCs w:val="22"/>
        </w:rPr>
        <w:t xml:space="preserve"> </w:t>
      </w:r>
      <w:r w:rsidRPr="00B3450C">
        <w:rPr>
          <w:rFonts w:ascii="Liberation Sans" w:hAnsi="Liberation Sans" w:cs="Liberation Sans"/>
          <w:b/>
          <w:kern w:val="0"/>
          <w:sz w:val="22"/>
          <w:szCs w:val="22"/>
        </w:rPr>
        <w:t>4000 €,</w:t>
      </w:r>
      <w:r w:rsidRPr="00B3450C">
        <w:rPr>
          <w:rFonts w:ascii="Liberation Sans" w:hAnsi="Liberation Sans" w:cs="Liberation Sans"/>
          <w:kern w:val="0"/>
          <w:sz w:val="22"/>
          <w:szCs w:val="22"/>
        </w:rPr>
        <w:t xml:space="preserve"> au moins, pour une opération au bénéfice d’un ménage modeste et </w:t>
      </w:r>
      <w:r w:rsidRPr="00B3450C">
        <w:rPr>
          <w:rFonts w:ascii="Liberation Sans" w:hAnsi="Liberation Sans" w:cs="Liberation Sans"/>
          <w:b/>
          <w:kern w:val="0"/>
          <w:sz w:val="22"/>
          <w:szCs w:val="22"/>
        </w:rPr>
        <w:t>2500 €,</w:t>
      </w:r>
      <w:r w:rsidRPr="00B3450C">
        <w:rPr>
          <w:rFonts w:ascii="Liberation Sans" w:hAnsi="Liberation Sans" w:cs="Liberation Sans"/>
          <w:kern w:val="0"/>
          <w:sz w:val="22"/>
          <w:szCs w:val="22"/>
        </w:rPr>
        <w:t xml:space="preserve"> au moins, pour une opération au bénéfice des autres ménages pour la mise en place d’une</w:t>
      </w:r>
      <w:r w:rsidRPr="00B3450C">
        <w:rPr>
          <w:rFonts w:ascii="Liberation Sans" w:hAnsi="Liberation Sans" w:cs="Liberation Sans"/>
          <w:b/>
          <w:kern w:val="0"/>
          <w:sz w:val="22"/>
          <w:szCs w:val="22"/>
        </w:rPr>
        <w:t xml:space="preserve"> pompe à chaleur hybride</w:t>
      </w:r>
      <w:r w:rsidRPr="00B3450C">
        <w:rPr>
          <w:rFonts w:ascii="Liberation Sans" w:hAnsi="Liberation Sans" w:cs="Liberation Sans"/>
          <w:kern w:val="0"/>
          <w:sz w:val="22"/>
          <w:szCs w:val="22"/>
        </w:rPr>
        <w:t>, réalisée conformément à la fiche d’opération standardisée CEE BAR-TH-159 en vigueur ;</w:t>
      </w:r>
    </w:p>
    <w:p w14:paraId="7E09C69F" w14:textId="77777777" w:rsidR="00AD0CCE" w:rsidRPr="00B3450C" w:rsidRDefault="00AD0CCE" w:rsidP="00AD0CCE">
      <w:pPr>
        <w:spacing w:before="240" w:line="276" w:lineRule="auto"/>
        <w:jc w:val="both"/>
      </w:pPr>
      <w:r w:rsidRPr="00B3450C">
        <w:rPr>
          <w:rFonts w:ascii="Liberation Sans" w:hAnsi="Liberation Sans" w:cs="Liberation Sans"/>
          <w:kern w:val="0"/>
          <w:sz w:val="22"/>
          <w:szCs w:val="22"/>
        </w:rPr>
        <w:t>- en remplacement d’un équipement indépendant de chauffage fonctionnant principalement au charbon (hors chaudière) :</w:t>
      </w:r>
    </w:p>
    <w:p w14:paraId="5815CEA0"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b/>
          <w:kern w:val="0"/>
          <w:sz w:val="28"/>
          <w:szCs w:val="28"/>
        </w:rPr>
        <w:t xml:space="preserve"> </w:t>
      </w:r>
      <w:r w:rsidRPr="00B3450C">
        <w:rPr>
          <w:rFonts w:ascii="Liberation Sans" w:hAnsi="Liberation Sans" w:cs="Liberation Sans"/>
          <w:b/>
          <w:kern w:val="0"/>
          <w:sz w:val="22"/>
          <w:szCs w:val="22"/>
        </w:rPr>
        <w:t>800 €,</w:t>
      </w:r>
      <w:r w:rsidRPr="00B3450C">
        <w:rPr>
          <w:rFonts w:ascii="Liberation Sans" w:hAnsi="Liberation Sans" w:cs="Liberation Sans"/>
          <w:kern w:val="0"/>
          <w:sz w:val="22"/>
          <w:szCs w:val="22"/>
        </w:rPr>
        <w:t xml:space="preserve"> au moins, pour une opération au bénéfice d’un ménage modeste et </w:t>
      </w:r>
      <w:r w:rsidRPr="00B3450C">
        <w:rPr>
          <w:rFonts w:ascii="Liberation Sans" w:hAnsi="Liberation Sans" w:cs="Liberation Sans"/>
          <w:b/>
          <w:kern w:val="0"/>
          <w:sz w:val="22"/>
          <w:szCs w:val="22"/>
        </w:rPr>
        <w:t>500 €,</w:t>
      </w:r>
      <w:r w:rsidRPr="00B3450C">
        <w:rPr>
          <w:rFonts w:ascii="Liberation Sans" w:hAnsi="Liberation Sans" w:cs="Liberation Sans"/>
          <w:kern w:val="0"/>
          <w:sz w:val="22"/>
          <w:szCs w:val="22"/>
        </w:rPr>
        <w:t xml:space="preserve"> au moins, pour une opération au bénéfice des autres ménages pour la mise en place d’un</w:t>
      </w:r>
      <w:r w:rsidRPr="00B3450C">
        <w:rPr>
          <w:rFonts w:ascii="Liberation Sans" w:hAnsi="Liberation Sans" w:cs="Liberation Sans"/>
          <w:b/>
          <w:kern w:val="0"/>
          <w:sz w:val="22"/>
          <w:szCs w:val="22"/>
        </w:rPr>
        <w:t xml:space="preserve"> appareil indépendant de chauffage au bois labellisé Flamme verte 7* ou possédant des performances équivalentes</w:t>
      </w:r>
      <w:r w:rsidRPr="00B3450C">
        <w:rPr>
          <w:rFonts w:ascii="Liberation Sans" w:hAnsi="Liberation Sans" w:cs="Liberation Sans"/>
          <w:kern w:val="0"/>
          <w:sz w:val="22"/>
          <w:szCs w:val="22"/>
        </w:rPr>
        <w:t>, réalisée conformément à la fiche d’opération standardisée CEE BAR-TH-112 en vigueur, hors critères de rendement énergétique et de concentration en monoxyde de carbone fixés ci-après. Pour les appareils utilisant des bûches de bois, le rendement énergétique est supérieur ou égal à 75% et la concentration en monoxyde de carbone des fumées est inférieure ou égale à 0,12%. Pour les appareils utilisant des granulés de bois, le rendement énergétique est supérieur ou égal à 87% et la concentration en monoxyde de carbone des fumées est inférieure ou égale à 0,02%</w:t>
      </w:r>
      <w:r w:rsidRPr="00B3450C">
        <w:rPr>
          <w:rFonts w:ascii="Liberation Sans" w:hAnsi="Liberation Sans" w:cs="Liberation Sans"/>
          <w:b/>
          <w:kern w:val="0"/>
          <w:sz w:val="22"/>
          <w:szCs w:val="22"/>
        </w:rPr>
        <w:t> </w:t>
      </w:r>
      <w:r w:rsidRPr="00B3450C">
        <w:rPr>
          <w:rFonts w:ascii="Liberation Sans" w:hAnsi="Liberation Sans" w:cs="Liberation Sans"/>
          <w:kern w:val="0"/>
          <w:sz w:val="22"/>
          <w:szCs w:val="22"/>
        </w:rPr>
        <w:t>;</w:t>
      </w:r>
    </w:p>
    <w:p w14:paraId="57A4BC8C" w14:textId="10629288" w:rsidR="00AD0CCE" w:rsidRPr="00B3450C" w:rsidRDefault="00AD0CCE" w:rsidP="00AD0CCE">
      <w:pPr>
        <w:spacing w:before="240" w:line="276" w:lineRule="auto"/>
        <w:jc w:val="both"/>
      </w:pPr>
      <w:r w:rsidRPr="00B3450C">
        <w:rPr>
          <w:rFonts w:ascii="Liberation Sans" w:hAnsi="Liberation Sans" w:cs="Liberation Sans"/>
          <w:kern w:val="0"/>
          <w:sz w:val="22"/>
          <w:szCs w:val="22"/>
        </w:rPr>
        <w:t>- en remplacement d'une chaudière collective au charbon, au fioul ou au gaz :</w:t>
      </w:r>
    </w:p>
    <w:p w14:paraId="65E21A54"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b/>
          <w:kern w:val="0"/>
          <w:sz w:val="26"/>
          <w:szCs w:val="26"/>
        </w:rPr>
        <w:t xml:space="preserve"> </w:t>
      </w:r>
      <w:r w:rsidRPr="00B3450C">
        <w:rPr>
          <w:rFonts w:ascii="Liberation Sans" w:hAnsi="Liberation Sans" w:cs="Liberation Sans"/>
          <w:b/>
          <w:kern w:val="0"/>
          <w:sz w:val="22"/>
          <w:szCs w:val="22"/>
        </w:rPr>
        <w:t>700 €,</w:t>
      </w:r>
      <w:r w:rsidRPr="00B3450C">
        <w:rPr>
          <w:rFonts w:ascii="Liberation Sans" w:hAnsi="Liberation Sans" w:cs="Liberation Sans"/>
          <w:kern w:val="0"/>
          <w:sz w:val="22"/>
          <w:szCs w:val="22"/>
        </w:rPr>
        <w:t xml:space="preserve"> au moins, par logement raccordé pour une opération au bénéfice d’un ménage modeste et </w:t>
      </w:r>
      <w:r w:rsidRPr="00B3450C">
        <w:rPr>
          <w:rFonts w:ascii="Liberation Sans" w:hAnsi="Liberation Sans" w:cs="Liberation Sans"/>
          <w:b/>
          <w:kern w:val="0"/>
          <w:sz w:val="22"/>
          <w:szCs w:val="22"/>
        </w:rPr>
        <w:t>450 €,</w:t>
      </w:r>
      <w:r w:rsidRPr="00B3450C">
        <w:rPr>
          <w:rFonts w:ascii="Liberation Sans" w:hAnsi="Liberation Sans" w:cs="Liberation Sans"/>
          <w:kern w:val="0"/>
          <w:sz w:val="22"/>
          <w:szCs w:val="22"/>
        </w:rPr>
        <w:t xml:space="preserve"> au moins, par logement raccordé pour une opération au bénéfice des autres ménages pour le </w:t>
      </w:r>
      <w:r w:rsidRPr="00B3450C">
        <w:rPr>
          <w:rFonts w:ascii="Liberation Sans" w:hAnsi="Liberation Sans" w:cs="Liberation Sans"/>
          <w:b/>
          <w:kern w:val="0"/>
          <w:sz w:val="22"/>
          <w:szCs w:val="22"/>
        </w:rPr>
        <w:t>raccordement à un réseau de chaleur alimenté majoritairement par des énergies renouvelables ou de récupération</w:t>
      </w:r>
      <w:r w:rsidRPr="00B3450C">
        <w:rPr>
          <w:rFonts w:ascii="Liberation Sans" w:hAnsi="Liberation Sans" w:cs="Liberation Sans"/>
          <w:kern w:val="0"/>
          <w:sz w:val="22"/>
          <w:szCs w:val="22"/>
        </w:rPr>
        <w:t>, réalisé conformément à la fiche d’opération standardisée CEE BAR-TH-137 en vigueur ;</w:t>
      </w:r>
    </w:p>
    <w:p w14:paraId="2E18EFB1" w14:textId="77777777" w:rsidR="00AD0CCE" w:rsidRPr="00B3450C" w:rsidRDefault="00AD0CCE" w:rsidP="00AD0CCE">
      <w:pPr>
        <w:spacing w:before="240" w:line="276" w:lineRule="auto"/>
        <w:jc w:val="both"/>
      </w:pPr>
      <w:r w:rsidRPr="00B3450C">
        <w:rPr>
          <w:rFonts w:ascii="Liberation Sans" w:hAnsi="Liberation Sans" w:cs="Liberation Sans"/>
          <w:kern w:val="0"/>
          <w:sz w:val="22"/>
          <w:szCs w:val="22"/>
        </w:rPr>
        <w:t>- en remplacement, dans un bâtiment résidentiel collectif, d’un conduit d’évacuation des produits de combustion incompatible avec des chaudières individuelles au gaz à condensation :</w:t>
      </w:r>
    </w:p>
    <w:p w14:paraId="0DB037B7" w14:textId="77777777" w:rsidR="00AD0CCE" w:rsidRPr="00B3450C" w:rsidRDefault="00AD0CCE" w:rsidP="00AD0CCE">
      <w:pPr>
        <w:spacing w:before="240" w:line="276" w:lineRule="auto"/>
        <w:ind w:left="646"/>
        <w:jc w:val="both"/>
      </w:pPr>
      <w:r w:rsidRPr="00B3450C">
        <w:rPr>
          <w:rFonts w:ascii="Liberation Sans" w:hAnsi="Liberation Sans" w:cs="Liberation Sans"/>
          <w:b/>
          <w:kern w:val="0"/>
          <w:sz w:val="26"/>
          <w:szCs w:val="26"/>
        </w:rPr>
        <w:t>□</w:t>
      </w:r>
      <w:r w:rsidRPr="00B3450C">
        <w:rPr>
          <w:b/>
          <w:kern w:val="0"/>
          <w:sz w:val="26"/>
          <w:szCs w:val="26"/>
        </w:rPr>
        <w:t xml:space="preserve"> </w:t>
      </w:r>
      <w:r w:rsidRPr="00B3450C">
        <w:rPr>
          <w:rFonts w:ascii="Liberation Sans" w:hAnsi="Liberation Sans" w:cs="Liberation Sans"/>
          <w:b/>
          <w:kern w:val="0"/>
          <w:sz w:val="22"/>
          <w:szCs w:val="22"/>
        </w:rPr>
        <w:t>700 €,</w:t>
      </w:r>
      <w:r w:rsidRPr="00B3450C">
        <w:rPr>
          <w:rFonts w:ascii="Liberation Sans" w:hAnsi="Liberation Sans" w:cs="Liberation Sans"/>
          <w:kern w:val="0"/>
          <w:sz w:val="22"/>
          <w:szCs w:val="22"/>
        </w:rPr>
        <w:t xml:space="preserve"> au moins, par chaudière à raccorder pour une opération au bénéfice d’un ménage modeste et </w:t>
      </w:r>
      <w:r w:rsidRPr="00B3450C">
        <w:rPr>
          <w:rFonts w:ascii="Liberation Sans" w:hAnsi="Liberation Sans" w:cs="Liberation Sans"/>
          <w:b/>
          <w:kern w:val="0"/>
          <w:sz w:val="22"/>
          <w:szCs w:val="22"/>
        </w:rPr>
        <w:t>450 €,</w:t>
      </w:r>
      <w:r w:rsidRPr="00B3450C">
        <w:rPr>
          <w:rFonts w:ascii="Liberation Sans" w:hAnsi="Liberation Sans" w:cs="Liberation Sans"/>
          <w:kern w:val="0"/>
          <w:sz w:val="22"/>
          <w:szCs w:val="22"/>
        </w:rPr>
        <w:t xml:space="preserve"> au moins, par chaudière à raccorder pour une opération au bénéfice des autres ménages</w:t>
      </w:r>
      <w:r w:rsidRPr="00B3450C">
        <w:rPr>
          <w:rFonts w:ascii="Liberation Sans" w:hAnsi="Liberation Sans" w:cs="Liberation Sans"/>
          <w:b/>
          <w:kern w:val="0"/>
          <w:sz w:val="22"/>
          <w:szCs w:val="22"/>
        </w:rPr>
        <w:t xml:space="preserve"> </w:t>
      </w:r>
      <w:r w:rsidRPr="00B3450C">
        <w:rPr>
          <w:rFonts w:ascii="Liberation Sans" w:hAnsi="Liberation Sans" w:cs="Liberation Sans"/>
          <w:kern w:val="0"/>
          <w:sz w:val="22"/>
          <w:szCs w:val="22"/>
        </w:rPr>
        <w:t>pour la mise en place d’un</w:t>
      </w:r>
      <w:r w:rsidRPr="00B3450C">
        <w:rPr>
          <w:rFonts w:ascii="Liberation Sans" w:hAnsi="Liberation Sans" w:cs="Liberation Sans"/>
          <w:b/>
          <w:kern w:val="0"/>
          <w:sz w:val="22"/>
          <w:szCs w:val="22"/>
        </w:rPr>
        <w:t xml:space="preserve"> conduit d’évacuation des produits de combustion venant en remplacement d’un conduit individuel de longueur supérieure ou égale à 10 mètres ou d’un ou plusieurs conduits de fumée collectifs de type Shunt, Alsace, alvéole technique gaz pour chaudières non étanches ou en remplacement de conduits collectifs pour chaudières étanches à tirage naturel (type 3Ce)</w:t>
      </w:r>
      <w:r w:rsidRPr="00B3450C">
        <w:rPr>
          <w:rFonts w:ascii="Liberation Sans" w:hAnsi="Liberation Sans" w:cs="Liberation Sans"/>
          <w:kern w:val="0"/>
          <w:sz w:val="22"/>
          <w:szCs w:val="22"/>
        </w:rPr>
        <w:t>, dès lors que la mise en place du ou des conduits a été réalisée conformément à la fiche d’opération standardisée CEE BAR-TH-163 en vigueur.</w:t>
      </w:r>
    </w:p>
    <w:p w14:paraId="3C5615DD" w14:textId="77777777" w:rsidR="00AD0CCE" w:rsidRPr="00B3450C" w:rsidRDefault="00AD0CCE" w:rsidP="00AD0CCE">
      <w:pPr>
        <w:spacing w:line="276" w:lineRule="auto"/>
        <w:jc w:val="both"/>
        <w:rPr>
          <w:rFonts w:ascii="Liberation Sans" w:hAnsi="Liberation Sans" w:cs="Liberation Sans"/>
          <w:b/>
          <w:kern w:val="0"/>
          <w:sz w:val="22"/>
          <w:szCs w:val="22"/>
        </w:rPr>
      </w:pPr>
    </w:p>
    <w:p w14:paraId="4D918378" w14:textId="18097ACF"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Je m’engage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à ce que la dépose de l’équipement existant soit indiquée sur la preuve de réalisation de l’opération ainsi que la mention de l’énergie de chauffage (charbon, fioul, gaz ou électricité) et le type d’équipement déposé (en dehors du cas des conduits d’évacuati</w:t>
      </w:r>
      <w:r w:rsidR="008B22AB">
        <w:rPr>
          <w:rFonts w:ascii="Liberation Sans" w:hAnsi="Liberation Sans" w:cs="Liberation Sans"/>
          <w:kern w:val="0"/>
          <w:sz w:val="22"/>
          <w:szCs w:val="22"/>
        </w:rPr>
        <w:t>on des produits de combustion).</w:t>
      </w:r>
    </w:p>
    <w:p w14:paraId="626D77AC" w14:textId="77777777" w:rsidR="00AD0CCE" w:rsidRPr="00B3450C" w:rsidRDefault="00AD0CCE" w:rsidP="00AD0CCE">
      <w:pPr>
        <w:spacing w:line="276" w:lineRule="auto"/>
        <w:jc w:val="both"/>
        <w:rPr>
          <w:rFonts w:ascii="Liberation Sans" w:hAnsi="Liberation Sans" w:cs="Liberation Sans"/>
          <w:kern w:val="0"/>
          <w:sz w:val="22"/>
          <w:szCs w:val="22"/>
        </w:rPr>
      </w:pPr>
    </w:p>
    <w:p w14:paraId="1C94DC9A"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La preuve de réalisation de l’opération indique la performance des équipements installés lorsque que celle-ci est exigée par la fiche d’opération standardisée correspondante.</w:t>
      </w:r>
    </w:p>
    <w:p w14:paraId="15DFAEA1" w14:textId="77777777" w:rsidR="00AD0CCE" w:rsidRPr="00B3450C" w:rsidRDefault="00AD0CCE" w:rsidP="00AD0CCE">
      <w:pPr>
        <w:spacing w:line="276" w:lineRule="auto"/>
        <w:jc w:val="both"/>
        <w:rPr>
          <w:rFonts w:ascii="Liberation Sans" w:hAnsi="Liberation Sans" w:cs="Liberation Sans"/>
          <w:kern w:val="0"/>
          <w:sz w:val="22"/>
          <w:szCs w:val="22"/>
        </w:rPr>
      </w:pPr>
    </w:p>
    <w:p w14:paraId="413B102F"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11E8AFAC" w14:textId="77777777" w:rsidR="00AD0CCE" w:rsidRPr="00B3450C" w:rsidRDefault="00AD0CCE" w:rsidP="00AD0CCE">
      <w:pPr>
        <w:spacing w:line="276" w:lineRule="auto"/>
        <w:jc w:val="both"/>
        <w:rPr>
          <w:rFonts w:ascii="Liberation Sans" w:hAnsi="Liberation Sans" w:cs="Liberation Sans"/>
          <w:b/>
          <w:kern w:val="0"/>
          <w:sz w:val="22"/>
          <w:szCs w:val="22"/>
        </w:rPr>
      </w:pPr>
    </w:p>
    <w:p w14:paraId="26A80FBC" w14:textId="77777777"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Je m’engage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 xml:space="preserve">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sidRPr="00B3450C">
        <w:rPr>
          <w:rFonts w:ascii="Liberation Sans" w:hAnsi="Liberation Sans" w:cs="Liberation Sans"/>
          <w:b/>
          <w:color w:val="FFC000"/>
          <w:kern w:val="0"/>
        </w:rPr>
        <w:t>FAIRE</w:t>
      </w:r>
      <w:r w:rsidRPr="00B3450C">
        <w:rPr>
          <w:rFonts w:ascii="Liberation Sans" w:hAnsi="Liberation Sans" w:cs="Liberation Sans"/>
          <w:kern w:val="0"/>
          <w:sz w:val="22"/>
          <w:szCs w:val="22"/>
        </w:rPr>
        <w:t>.</w:t>
      </w:r>
    </w:p>
    <w:p w14:paraId="18706642" w14:textId="77777777" w:rsidR="00AD0CCE" w:rsidRPr="00B3450C" w:rsidRDefault="00AD0CCE" w:rsidP="00AD0CCE">
      <w:pPr>
        <w:spacing w:line="276" w:lineRule="auto"/>
        <w:jc w:val="both"/>
        <w:rPr>
          <w:rFonts w:ascii="Liberation Sans" w:hAnsi="Liberation Sans" w:cs="Liberation Sans"/>
          <w:kern w:val="0"/>
          <w:sz w:val="22"/>
          <w:szCs w:val="22"/>
        </w:rPr>
      </w:pPr>
    </w:p>
    <w:p w14:paraId="2B0FA5FA" w14:textId="77777777"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Je m’engage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 xml:space="preserve">avant la prise d’effet de ma charte, à présenter mes offres et mes engagements résultant de la présente charte au travers d’un site Internet accessible au public comprenant notamment : </w:t>
      </w:r>
    </w:p>
    <w:p w14:paraId="125F43E9"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une présentation du dispositif, de ses objectifs et des offres proposées ;</w:t>
      </w:r>
    </w:p>
    <w:p w14:paraId="6BBCFE2F"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4C704849"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les montants de primes ainsi que les critères techniques et exigences à respecter pour les opérations sélectionnées ;</w:t>
      </w:r>
    </w:p>
    <w:p w14:paraId="0A91F210"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les critères d’éligibilité des bénéficiaires ;</w:t>
      </w:r>
    </w:p>
    <w:p w14:paraId="1C00059D"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47E41B8C" w14:textId="77777777" w:rsidR="00AD0CCE" w:rsidRPr="00B3450C" w:rsidRDefault="00AD0CCE" w:rsidP="00AD0CCE">
      <w:pPr>
        <w:numPr>
          <w:ilvl w:val="0"/>
          <w:numId w:val="5"/>
        </w:numPr>
        <w:suppressAutoHyphens w:val="0"/>
        <w:ind w:left="714" w:hanging="357"/>
        <w:jc w:val="both"/>
      </w:pPr>
      <w:r w:rsidRPr="00B3450C">
        <w:rPr>
          <w:rFonts w:ascii="Liberation Sans" w:hAnsi="Liberation Sans" w:cs="Liberation Sans"/>
          <w:kern w:val="0"/>
          <w:sz w:val="22"/>
          <w:szCs w:val="22"/>
        </w:rPr>
        <w:t>les informations sur les dispositifs d’aides existants ou les liens renvoyant vers ces informations.</w:t>
      </w:r>
    </w:p>
    <w:p w14:paraId="15019697" w14:textId="77777777" w:rsidR="00AD0CCE" w:rsidRPr="00B3450C" w:rsidRDefault="00AD0CCE" w:rsidP="00AD0CCE">
      <w:pPr>
        <w:spacing w:before="360" w:after="360" w:line="276" w:lineRule="auto"/>
        <w:jc w:val="center"/>
      </w:pPr>
      <w:r w:rsidRPr="00B3450C">
        <w:rPr>
          <w:rFonts w:ascii="Liberation Sans" w:hAnsi="Liberation Sans" w:cs="Liberation Sans"/>
          <w:b/>
          <w:kern w:val="0"/>
          <w:sz w:val="22"/>
          <w:szCs w:val="22"/>
          <w:u w:val="single"/>
        </w:rPr>
        <w:t>RECONNAISSANCE ET SUIVI DE MON ENGAGEMENT</w:t>
      </w:r>
    </w:p>
    <w:p w14:paraId="78FAD254" w14:textId="77777777"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 xml:space="preserve">Afin de faire reconnaître mon engagement </w:t>
      </w:r>
      <w:r w:rsidRPr="00B3450C">
        <w:rPr>
          <w:rFonts w:ascii="Liberation Sans" w:hAnsi="Liberation Sans" w:cs="Liberation Sans"/>
          <w:kern w:val="0"/>
          <w:sz w:val="22"/>
          <w:szCs w:val="22"/>
        </w:rPr>
        <w:t>dans cette opération,</w:t>
      </w:r>
      <w:r w:rsidRPr="00B3450C">
        <w:rPr>
          <w:rFonts w:ascii="Liberation Sans" w:hAnsi="Liberation Sans" w:cs="Liberation Sans"/>
          <w:b/>
          <w:kern w:val="0"/>
          <w:sz w:val="22"/>
          <w:szCs w:val="22"/>
        </w:rPr>
        <w:t xml:space="preserve"> </w:t>
      </w:r>
      <w:r w:rsidRPr="00B3450C">
        <w:rPr>
          <w:rFonts w:ascii="Liberation Sans" w:hAnsi="Liberation Sans" w:cs="Liberation Sans"/>
          <w:kern w:val="0"/>
          <w:sz w:val="22"/>
          <w:szCs w:val="22"/>
        </w:rPr>
        <w:t>je transmets à la Direction générale de l’énergie et du climat (DGEC) :</w:t>
      </w:r>
    </w:p>
    <w:p w14:paraId="4963D88D" w14:textId="77777777" w:rsidR="00AD0CCE" w:rsidRPr="00B3450C" w:rsidRDefault="00AD0CCE" w:rsidP="00AD0CCE">
      <w:pPr>
        <w:numPr>
          <w:ilvl w:val="0"/>
          <w:numId w:val="7"/>
        </w:numPr>
        <w:spacing w:line="276" w:lineRule="auto"/>
        <w:jc w:val="both"/>
      </w:pPr>
      <w:r w:rsidRPr="00B3450C">
        <w:rPr>
          <w:rFonts w:ascii="Liberation Sans" w:hAnsi="Liberation Sans" w:cs="Liberation Sans"/>
          <w:kern w:val="0"/>
          <w:sz w:val="22"/>
          <w:szCs w:val="22"/>
        </w:rPr>
        <w:t>la présente charte dûment complétée, datée et porteuse de ma signature et de mon cachet commercial,</w:t>
      </w:r>
    </w:p>
    <w:p w14:paraId="167772C4" w14:textId="77777777" w:rsidR="00AD0CCE" w:rsidRPr="00B3450C" w:rsidRDefault="00AD0CCE" w:rsidP="00AD0CCE">
      <w:pPr>
        <w:numPr>
          <w:ilvl w:val="0"/>
          <w:numId w:val="7"/>
        </w:numPr>
        <w:spacing w:line="276" w:lineRule="auto"/>
        <w:jc w:val="both"/>
      </w:pPr>
      <w:r w:rsidRPr="00B3450C">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7F7A7F00" w14:textId="77777777" w:rsidR="00AD0CCE" w:rsidRPr="00B3450C" w:rsidRDefault="00AD0CCE" w:rsidP="00AD0CCE">
      <w:pPr>
        <w:spacing w:line="276" w:lineRule="auto"/>
        <w:jc w:val="both"/>
        <w:rPr>
          <w:rFonts w:ascii="Liberation Sans" w:hAnsi="Liberation Sans" w:cs="Liberation Sans"/>
          <w:kern w:val="0"/>
          <w:sz w:val="22"/>
          <w:szCs w:val="22"/>
        </w:rPr>
      </w:pPr>
    </w:p>
    <w:p w14:paraId="19670CE0"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Dès publication des références de mon offre sur le site internet du Ministère chargé de l’Energie, je serai autorisé à :</w:t>
      </w:r>
    </w:p>
    <w:p w14:paraId="2165BA2E" w14:textId="77777777" w:rsidR="00AD0CCE" w:rsidRPr="00B3450C" w:rsidRDefault="00AD0CCE" w:rsidP="00AD0CCE">
      <w:pPr>
        <w:numPr>
          <w:ilvl w:val="0"/>
          <w:numId w:val="9"/>
        </w:numPr>
        <w:ind w:left="714" w:hanging="357"/>
        <w:jc w:val="both"/>
      </w:pPr>
      <w:r w:rsidRPr="00B3450C">
        <w:rPr>
          <w:rFonts w:ascii="Liberation Sans" w:hAnsi="Liberation Sans" w:cs="Liberation Sans"/>
          <w:kern w:val="0"/>
          <w:sz w:val="22"/>
          <w:szCs w:val="22"/>
        </w:rPr>
        <w:t xml:space="preserve">utiliser la dénomination </w:t>
      </w:r>
      <w:r w:rsidRPr="00AF6E2C">
        <w:rPr>
          <w:rFonts w:ascii="Segoe Print" w:hAnsi="Segoe Print" w:cs="Segoe Print"/>
          <w:b/>
          <w:color w:val="0070C0"/>
          <w:sz w:val="22"/>
          <w:szCs w:val="22"/>
        </w:rPr>
        <w:t>"Coup de pouce Chauffage"</w:t>
      </w:r>
      <w:r w:rsidRPr="00B3450C">
        <w:rPr>
          <w:rFonts w:ascii="Liberation Sans" w:hAnsi="Liberation Sans" w:cs="Liberation Sans"/>
          <w:kern w:val="0"/>
          <w:sz w:val="22"/>
          <w:szCs w:val="22"/>
        </w:rPr>
        <w:t> ;</w:t>
      </w:r>
    </w:p>
    <w:p w14:paraId="56A43127" w14:textId="77777777" w:rsidR="00AD0CCE" w:rsidRPr="00B3450C" w:rsidRDefault="00AD0CCE" w:rsidP="00AD0CCE">
      <w:pPr>
        <w:numPr>
          <w:ilvl w:val="0"/>
          <w:numId w:val="9"/>
        </w:numPr>
        <w:ind w:left="714" w:hanging="357"/>
        <w:jc w:val="both"/>
      </w:pPr>
      <w:r w:rsidRPr="00B3450C">
        <w:rPr>
          <w:rFonts w:ascii="Liberation Sans" w:hAnsi="Liberation Sans" w:cs="Liberation Sans"/>
          <w:kern w:val="0"/>
          <w:sz w:val="22"/>
          <w:szCs w:val="22"/>
        </w:rPr>
        <w:t>bénéficier de la bonification prévue par l’article 3-6 de l’arrêté du 29 décembre 2014 modifié relatif aux modalités d’application du dispositif des certificats d’économies d’énergie, pour les opérations engagées postérieurement à la date de prise d’effet de ma charte et jusqu’au 31 décembre 2025 et achevées au plus tard le 31 décembre 2026.</w:t>
      </w:r>
    </w:p>
    <w:p w14:paraId="73FE9914" w14:textId="77777777" w:rsidR="00AD0CCE" w:rsidRPr="00B3450C" w:rsidRDefault="00AD0CCE" w:rsidP="00AD0CCE">
      <w:pPr>
        <w:spacing w:line="276" w:lineRule="auto"/>
        <w:jc w:val="both"/>
        <w:rPr>
          <w:rFonts w:ascii="Liberation Sans" w:hAnsi="Liberation Sans" w:cs="Liberation Sans"/>
          <w:kern w:val="0"/>
          <w:sz w:val="22"/>
          <w:szCs w:val="22"/>
        </w:rPr>
      </w:pPr>
    </w:p>
    <w:p w14:paraId="09439466" w14:textId="77777777"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Je m’engage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à transmettre chaque mois à la DGEC un point d’avancement sur les opérations effectuées dans le cadre de mes offres, au titre de la présente charte et le cas échéant de sa version antérieure, selon une trame fournie et comportant notamment les éléments suivants, pour chaque type de travaux en distinguant les opérations au bénéfice des ménages en situation de grande précarité énergétique, celles au bénéfice des ménages modestes et celles au bénéfice des autres ménages :</w:t>
      </w:r>
    </w:p>
    <w:p w14:paraId="00A0B18D" w14:textId="77777777" w:rsidR="00AD0CCE" w:rsidRPr="00B3450C" w:rsidRDefault="00AD0CCE" w:rsidP="00AD0CCE">
      <w:pPr>
        <w:numPr>
          <w:ilvl w:val="0"/>
          <w:numId w:val="8"/>
        </w:numPr>
        <w:spacing w:line="276" w:lineRule="auto"/>
        <w:ind w:left="567" w:hanging="283"/>
        <w:jc w:val="both"/>
      </w:pPr>
      <w:r w:rsidRPr="00B3450C">
        <w:rPr>
          <w:rFonts w:ascii="Liberation Sans" w:hAnsi="Liberation Sans" w:cs="Liberation Sans"/>
          <w:kern w:val="0"/>
          <w:sz w:val="22"/>
          <w:szCs w:val="22"/>
        </w:rPr>
        <w:t>le nombre de logements faisant l’objet d’une offre proposée et le montant d’offres proposées,</w:t>
      </w:r>
    </w:p>
    <w:p w14:paraId="2FC80CF2" w14:textId="77777777" w:rsidR="00AD0CCE" w:rsidRPr="00B3450C" w:rsidRDefault="00AD0CCE" w:rsidP="00AD0CCE">
      <w:pPr>
        <w:numPr>
          <w:ilvl w:val="0"/>
          <w:numId w:val="8"/>
        </w:numPr>
        <w:spacing w:line="276" w:lineRule="auto"/>
        <w:ind w:left="567" w:hanging="283"/>
        <w:jc w:val="both"/>
      </w:pPr>
      <w:r w:rsidRPr="00B3450C">
        <w:rPr>
          <w:rFonts w:ascii="Liberation Sans" w:hAnsi="Liberation Sans" w:cs="Liberation Sans"/>
          <w:kern w:val="0"/>
          <w:sz w:val="22"/>
          <w:szCs w:val="22"/>
        </w:rPr>
        <w:t>le nombre de logements faisant l’objet de travaux engagés, au total et en distinguant l’énergie de chauffage remplacée (fioul, charbon, gaz),</w:t>
      </w:r>
    </w:p>
    <w:p w14:paraId="28A56586" w14:textId="77777777" w:rsidR="00AD0CCE" w:rsidRPr="00B3450C" w:rsidRDefault="00AD0CCE" w:rsidP="00AD0CCE">
      <w:pPr>
        <w:numPr>
          <w:ilvl w:val="0"/>
          <w:numId w:val="8"/>
        </w:numPr>
        <w:spacing w:line="276" w:lineRule="auto"/>
        <w:ind w:left="567" w:hanging="283"/>
        <w:jc w:val="both"/>
      </w:pPr>
      <w:r w:rsidRPr="00B3450C">
        <w:rPr>
          <w:rFonts w:ascii="Liberation Sans" w:hAnsi="Liberation Sans" w:cs="Liberation Sans"/>
          <w:kern w:val="0"/>
          <w:sz w:val="22"/>
          <w:szCs w:val="22"/>
        </w:rPr>
        <w:t>le nombre de logements faisant l’objet de travaux achevés, au total et en distinguant l’énergie de chauffage remplacée (fioul, charbon, gaz),</w:t>
      </w:r>
    </w:p>
    <w:p w14:paraId="6C34A134" w14:textId="77777777" w:rsidR="00AD0CCE" w:rsidRPr="00B3450C" w:rsidRDefault="00AD0CCE" w:rsidP="00AD0CCE">
      <w:pPr>
        <w:numPr>
          <w:ilvl w:val="0"/>
          <w:numId w:val="8"/>
        </w:numPr>
        <w:spacing w:line="276" w:lineRule="auto"/>
        <w:ind w:left="567" w:hanging="283"/>
        <w:jc w:val="both"/>
      </w:pPr>
      <w:r w:rsidRPr="00B3450C">
        <w:rPr>
          <w:rFonts w:ascii="Liberation Sans" w:hAnsi="Liberation Sans" w:cs="Liberation Sans"/>
          <w:kern w:val="0"/>
          <w:sz w:val="22"/>
          <w:szCs w:val="22"/>
        </w:rPr>
        <w:t>le nombre de logements faisant l’objet d’une incitation financière versée et le montant des incitations financières versées.</w:t>
      </w:r>
    </w:p>
    <w:p w14:paraId="3A193014" w14:textId="77777777" w:rsidR="00AD0CCE" w:rsidRPr="00B3450C" w:rsidRDefault="00AD0CCE" w:rsidP="00AD0CCE">
      <w:pPr>
        <w:spacing w:line="276" w:lineRule="auto"/>
        <w:jc w:val="both"/>
      </w:pPr>
      <w:r w:rsidRPr="00B3450C">
        <w:rPr>
          <w:rFonts w:ascii="Liberation Sans" w:hAnsi="Liberation Sans" w:cs="Liberation Sans"/>
          <w:kern w:val="0"/>
          <w:sz w:val="22"/>
          <w:szCs w:val="22"/>
        </w:rPr>
        <w:t>Ces éléments intègrent les opérations engagées depuis le 1</w:t>
      </w:r>
      <w:r w:rsidRPr="00B3450C">
        <w:rPr>
          <w:rFonts w:ascii="Liberation Sans" w:hAnsi="Liberation Sans" w:cs="Liberation Sans"/>
          <w:kern w:val="0"/>
          <w:sz w:val="22"/>
          <w:szCs w:val="22"/>
          <w:vertAlign w:val="superscript"/>
        </w:rPr>
        <w:t>er</w:t>
      </w:r>
      <w:r w:rsidRPr="00B3450C">
        <w:rPr>
          <w:rFonts w:ascii="Liberation Sans" w:hAnsi="Liberation Sans" w:cs="Liberation Sans"/>
          <w:kern w:val="0"/>
          <w:sz w:val="22"/>
          <w:szCs w:val="22"/>
        </w:rPr>
        <w:t xml:space="preserve"> janvier 2019 dans le cadre d’une charte Coup de pouce « Chauffage ». Ces éléments sont transmis avant le 5 du mois suivant.</w:t>
      </w:r>
    </w:p>
    <w:p w14:paraId="73564BF3" w14:textId="77777777" w:rsidR="00AD0CCE" w:rsidRPr="00B3450C" w:rsidRDefault="00AD0CCE" w:rsidP="00AD0CCE">
      <w:pPr>
        <w:spacing w:line="276" w:lineRule="auto"/>
        <w:jc w:val="both"/>
        <w:rPr>
          <w:rFonts w:ascii="Liberation Sans" w:hAnsi="Liberation Sans" w:cs="Liberation Sans"/>
          <w:b/>
          <w:kern w:val="0"/>
          <w:sz w:val="22"/>
          <w:szCs w:val="22"/>
        </w:rPr>
      </w:pPr>
    </w:p>
    <w:p w14:paraId="50AC9D91" w14:textId="77777777" w:rsidR="00AD0CCE" w:rsidRPr="00B3450C" w:rsidRDefault="00AD0CCE" w:rsidP="00AD0CCE">
      <w:pPr>
        <w:spacing w:line="276" w:lineRule="auto"/>
        <w:jc w:val="both"/>
      </w:pPr>
      <w:r w:rsidRPr="00B3450C">
        <w:rPr>
          <w:rFonts w:ascii="Liberation Sans" w:hAnsi="Liberation Sans" w:cs="Liberation Sans"/>
          <w:b/>
          <w:color w:val="92D050"/>
          <w:kern w:val="0"/>
          <w:sz w:val="22"/>
          <w:szCs w:val="22"/>
        </w:rPr>
        <w:t>Je prends acte</w:t>
      </w:r>
      <w:r w:rsidRPr="00B3450C">
        <w:rPr>
          <w:rFonts w:ascii="Liberation Sans" w:hAnsi="Liberation Sans" w:cs="Liberation Sans"/>
          <w:color w:val="92D050"/>
          <w:kern w:val="0"/>
          <w:sz w:val="22"/>
          <w:szCs w:val="22"/>
        </w:rPr>
        <w:t xml:space="preserve"> </w:t>
      </w:r>
      <w:r w:rsidRPr="00B3450C">
        <w:rPr>
          <w:rFonts w:ascii="Liberation Sans" w:hAnsi="Liberation Sans" w:cs="Liberation Sans"/>
          <w:kern w:val="0"/>
          <w:sz w:val="22"/>
          <w:szCs w:val="22"/>
        </w:rPr>
        <w:t>que je peux mettre fin à mon engagement dans les conditions fixées à l’article 3</w:t>
      </w:r>
      <w:r w:rsidRPr="00B3450C">
        <w:rPr>
          <w:rFonts w:ascii="Liberation Sans" w:hAnsi="Liberation Sans" w:cs="Liberation Sans"/>
          <w:kern w:val="0"/>
          <w:sz w:val="22"/>
          <w:szCs w:val="22"/>
        </w:rPr>
        <w:noBreakHyphen/>
        <w:t xml:space="preserve">8 de l’arrêté du 29 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sidRPr="00B3450C">
        <w:rPr>
          <w:rFonts w:ascii="Liberation Sans" w:hAnsi="Liberation Sans" w:cs="Liberation Sans"/>
          <w:b/>
          <w:color w:val="92D050"/>
          <w:kern w:val="0"/>
          <w:sz w:val="22"/>
          <w:szCs w:val="22"/>
        </w:rPr>
        <w:t>je m’engage</w:t>
      </w:r>
      <w:r w:rsidRPr="00B3450C">
        <w:rPr>
          <w:rFonts w:ascii="Liberation Sans" w:hAnsi="Liberation Sans" w:cs="Liberation Sans"/>
          <w:kern w:val="0"/>
          <w:sz w:val="22"/>
          <w:szCs w:val="22"/>
        </w:rPr>
        <w:t xml:space="preserve"> à supprimer toute référence à mon engagement dès que ma charte est résiliée.</w:t>
      </w:r>
    </w:p>
    <w:p w14:paraId="092599EC" w14:textId="77777777" w:rsidR="00AD0CCE" w:rsidRPr="00B3450C" w:rsidRDefault="00AD0CCE" w:rsidP="00AD0CCE">
      <w:pPr>
        <w:spacing w:before="60" w:after="60" w:line="276" w:lineRule="auto"/>
        <w:jc w:val="both"/>
        <w:rPr>
          <w:rFonts w:ascii="Liberation Sans" w:hAnsi="Liberation Sans" w:cs="Liberation Sans"/>
          <w:kern w:val="0"/>
          <w:sz w:val="22"/>
          <w:szCs w:val="22"/>
        </w:rPr>
      </w:pPr>
    </w:p>
    <w:p w14:paraId="028EA8D6" w14:textId="77777777" w:rsidR="00AD0CCE" w:rsidRPr="00B3450C" w:rsidRDefault="00AD0CCE" w:rsidP="00AD0CCE">
      <w:pPr>
        <w:spacing w:before="60" w:after="60" w:line="276" w:lineRule="auto"/>
        <w:jc w:val="both"/>
      </w:pPr>
      <w:r w:rsidRPr="00B3450C">
        <w:rPr>
          <w:rFonts w:ascii="Liberation Sans" w:hAnsi="Liberation Sans" w:cs="Liberation Sans"/>
          <w:kern w:val="0"/>
          <w:sz w:val="22"/>
          <w:szCs w:val="22"/>
        </w:rPr>
        <w:t>Fait à</w:t>
      </w:r>
      <w:r w:rsidRPr="00B3450C">
        <w:rPr>
          <w:rFonts w:ascii="Liberation Sans" w:hAnsi="Liberation Sans" w:cs="Liberation Sans"/>
          <w:kern w:val="0"/>
          <w:sz w:val="22"/>
          <w:szCs w:val="22"/>
        </w:rPr>
        <w:tab/>
      </w:r>
    </w:p>
    <w:p w14:paraId="35EFD2C3" w14:textId="77777777" w:rsidR="00AD0CCE" w:rsidRPr="00B3450C" w:rsidRDefault="00AD0CCE" w:rsidP="00AD0CCE">
      <w:pPr>
        <w:spacing w:before="60" w:after="60" w:line="276" w:lineRule="auto"/>
        <w:jc w:val="both"/>
        <w:rPr>
          <w:rFonts w:ascii="Liberation Sans" w:hAnsi="Liberation Sans" w:cs="Liberation Sans"/>
          <w:kern w:val="0"/>
          <w:sz w:val="22"/>
          <w:szCs w:val="22"/>
        </w:rPr>
      </w:pPr>
    </w:p>
    <w:p w14:paraId="4C756573" w14:textId="77777777" w:rsidR="00AD0CCE" w:rsidRPr="00B3450C" w:rsidRDefault="00AD0CCE" w:rsidP="00AD0CCE">
      <w:pPr>
        <w:spacing w:before="60" w:after="60" w:line="276" w:lineRule="auto"/>
        <w:jc w:val="both"/>
      </w:pPr>
      <w:r w:rsidRPr="00B3450C">
        <w:rPr>
          <w:rFonts w:ascii="Liberation Sans" w:hAnsi="Liberation Sans" w:cs="Liberation Sans"/>
          <w:kern w:val="0"/>
          <w:sz w:val="22"/>
          <w:szCs w:val="22"/>
        </w:rPr>
        <w:t>Le ……/……………/……</w:t>
      </w:r>
    </w:p>
    <w:p w14:paraId="4EC1B8C1" w14:textId="77777777" w:rsidR="00AD0CCE" w:rsidRPr="00B3450C" w:rsidRDefault="00AD0CCE" w:rsidP="00AD0CCE">
      <w:pPr>
        <w:spacing w:before="60" w:after="60" w:line="276" w:lineRule="auto"/>
        <w:rPr>
          <w:rFonts w:ascii="Liberation Sans" w:hAnsi="Liberation Sans" w:cs="Liberation Sans"/>
          <w:kern w:val="0"/>
          <w:sz w:val="22"/>
          <w:szCs w:val="22"/>
        </w:rPr>
      </w:pPr>
    </w:p>
    <w:p w14:paraId="78D9A4FE" w14:textId="77777777" w:rsidR="00AD0CCE" w:rsidRPr="00B3450C" w:rsidRDefault="00AD0CCE" w:rsidP="00AD0CCE">
      <w:pPr>
        <w:spacing w:before="60" w:after="60" w:line="276" w:lineRule="auto"/>
        <w:jc w:val="center"/>
        <w:rPr>
          <w:rFonts w:ascii="Liberation Sans" w:hAnsi="Liberation Sans" w:cs="Liberation Sans"/>
          <w:kern w:val="0"/>
          <w:sz w:val="22"/>
          <w:szCs w:val="22"/>
        </w:rPr>
      </w:pPr>
      <w:r w:rsidRPr="00B3450C">
        <w:rPr>
          <w:rFonts w:ascii="Liberation Sans" w:hAnsi="Liberation Sans" w:cs="Liberation Sans"/>
          <w:kern w:val="0"/>
          <w:sz w:val="22"/>
          <w:szCs w:val="22"/>
        </w:rPr>
        <w:t>(Nom et qualité du signataire, signature et cachet)</w:t>
      </w:r>
    </w:p>
    <w:p w14:paraId="01A53682" w14:textId="77777777" w:rsidR="008712E9" w:rsidRDefault="008712E9" w:rsidP="008712E9">
      <w:pPr>
        <w:spacing w:before="60" w:after="60" w:line="276" w:lineRule="auto"/>
        <w:rPr>
          <w:rFonts w:ascii="Liberation Sans" w:hAnsi="Liberation Sans" w:cs="Liberation Sans"/>
          <w:kern w:val="0"/>
          <w:sz w:val="22"/>
          <w:szCs w:val="22"/>
        </w:rPr>
      </w:pPr>
    </w:p>
    <w:p w14:paraId="48D4D77D" w14:textId="77777777" w:rsidR="008712E9" w:rsidRDefault="008712E9" w:rsidP="008712E9">
      <w:pPr>
        <w:spacing w:before="60" w:after="60" w:line="276" w:lineRule="auto"/>
        <w:rPr>
          <w:rFonts w:ascii="Liberation Sans" w:hAnsi="Liberation Sans" w:cs="Liberation Sans"/>
          <w:kern w:val="0"/>
          <w:sz w:val="22"/>
          <w:szCs w:val="22"/>
        </w:rPr>
      </w:pPr>
    </w:p>
    <w:p w14:paraId="2B9D82D9" w14:textId="77777777" w:rsidR="002746B1" w:rsidRDefault="002746B1" w:rsidP="002746B1">
      <w:pPr>
        <w:pStyle w:val="SNSignatureGauche0"/>
        <w:rPr>
          <w:bCs/>
        </w:rPr>
        <w:sectPr w:rsidR="002746B1" w:rsidSect="002618E9">
          <w:pgSz w:w="11906" w:h="16838"/>
          <w:pgMar w:top="1279" w:right="849" w:bottom="1418" w:left="950" w:header="720" w:footer="720" w:gutter="0"/>
          <w:cols w:space="720"/>
          <w:formProt w:val="0"/>
          <w:docGrid w:linePitch="360" w:charSpace="-6145"/>
        </w:sectPr>
      </w:pPr>
    </w:p>
    <w:p w14:paraId="54B184E4" w14:textId="77777777" w:rsidR="002746B1" w:rsidRPr="00B3450C" w:rsidRDefault="002746B1" w:rsidP="002746B1">
      <w:pPr>
        <w:pStyle w:val="SNSignatureGauche"/>
        <w:pageBreakBefore/>
        <w:ind w:firstLine="0"/>
        <w:jc w:val="center"/>
        <w:rPr>
          <w:rFonts w:ascii="Segoe Print" w:hAnsi="Segoe Print" w:cs="Segoe Print"/>
          <w:b/>
          <w:sz w:val="32"/>
          <w:szCs w:val="20"/>
          <w:lang w:eastAsia="fr-FR"/>
        </w:rPr>
      </w:pPr>
      <w:r w:rsidRPr="00B3450C">
        <w:rPr>
          <w:noProof/>
          <w:lang w:eastAsia="fr-FR"/>
        </w:rPr>
        <mc:AlternateContent>
          <mc:Choice Requires="wps">
            <w:drawing>
              <wp:anchor distT="0" distB="0" distL="114935" distR="114935" simplePos="0" relativeHeight="251704320" behindDoc="0" locked="0" layoutInCell="1" allowOverlap="1" wp14:anchorId="74EF5910" wp14:editId="45EA321A">
                <wp:simplePos x="0" y="0"/>
                <wp:positionH relativeFrom="column">
                  <wp:posOffset>2724150</wp:posOffset>
                </wp:positionH>
                <wp:positionV relativeFrom="paragraph">
                  <wp:posOffset>-161925</wp:posOffset>
                </wp:positionV>
                <wp:extent cx="1095375" cy="324485"/>
                <wp:effectExtent l="0" t="0" r="952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05E2" w14:textId="6DD38F55" w:rsidR="002746B1" w:rsidRPr="00B3450C" w:rsidRDefault="002746B1" w:rsidP="002746B1">
                            <w:r>
                              <w:rPr>
                                <w:sz w:val="28"/>
                                <w:szCs w:val="28"/>
                              </w:rPr>
                              <w:t>Annexe V-3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5910" id="Zone de texte 24" o:spid="_x0000_s1029" type="#_x0000_t202" style="position:absolute;left:0;text-align:left;margin-left:214.5pt;margin-top:-12.75pt;width:86.25pt;height:25.5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KYjAIAAB0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" stroked="f">
                <v:textbox inset="7.3pt,3.7pt,7.3pt,3.7pt">
                  <w:txbxContent>
                    <w:p w14:paraId="5E4105E2" w14:textId="6DD38F55" w:rsidR="002746B1" w:rsidRPr="00B3450C" w:rsidRDefault="002746B1" w:rsidP="002746B1">
                      <w:r>
                        <w:rPr>
                          <w:sz w:val="28"/>
                          <w:szCs w:val="28"/>
                        </w:rPr>
                        <w:t>Annexe V-3</w:t>
                      </w:r>
                    </w:p>
                  </w:txbxContent>
                </v:textbox>
              </v:shape>
            </w:pict>
          </mc:Fallback>
        </mc:AlternateContent>
      </w:r>
      <w:r w:rsidRPr="00B3450C">
        <w:rPr>
          <w:rFonts w:eastAsia="Calibri"/>
          <w:lang w:eastAsia="en-US"/>
        </w:rPr>
        <w:t>.</w:t>
      </w:r>
      <w:r w:rsidRPr="00B3450C">
        <w:rPr>
          <w:noProof/>
          <w:lang w:eastAsia="fr-FR"/>
        </w:rPr>
        <w:drawing>
          <wp:anchor distT="0" distB="0" distL="114935" distR="114935" simplePos="0" relativeHeight="251703296" behindDoc="0" locked="0" layoutInCell="1" allowOverlap="1" wp14:anchorId="20DF0312" wp14:editId="26858170">
            <wp:simplePos x="0" y="0"/>
            <wp:positionH relativeFrom="column">
              <wp:posOffset>288925</wp:posOffset>
            </wp:positionH>
            <wp:positionV relativeFrom="paragraph">
              <wp:posOffset>259080</wp:posOffset>
            </wp:positionV>
            <wp:extent cx="4075430" cy="1570355"/>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anchor>
        </w:drawing>
      </w:r>
    </w:p>
    <w:p w14:paraId="3943F24D" w14:textId="77777777" w:rsidR="002746B1" w:rsidRPr="00B3450C" w:rsidRDefault="002746B1" w:rsidP="002746B1">
      <w:pPr>
        <w:autoSpaceDE w:val="0"/>
        <w:spacing w:before="60" w:after="60" w:line="168" w:lineRule="auto"/>
        <w:jc w:val="center"/>
        <w:rPr>
          <w:rFonts w:ascii="Segoe Print" w:hAnsi="Segoe Print" w:cs="Segoe Print"/>
          <w:b/>
          <w:sz w:val="32"/>
          <w:szCs w:val="20"/>
          <w:lang w:eastAsia="fr-FR"/>
        </w:rPr>
      </w:pPr>
    </w:p>
    <w:p w14:paraId="7EB334C8" w14:textId="77777777" w:rsidR="002746B1" w:rsidRPr="00B3450C" w:rsidRDefault="002746B1" w:rsidP="002746B1">
      <w:pPr>
        <w:autoSpaceDE w:val="0"/>
        <w:spacing w:before="60" w:after="60" w:line="168" w:lineRule="auto"/>
        <w:jc w:val="center"/>
        <w:rPr>
          <w:rFonts w:ascii="Segoe Print" w:hAnsi="Segoe Print" w:cs="Segoe Print"/>
          <w:b/>
          <w:sz w:val="22"/>
          <w:szCs w:val="22"/>
        </w:rPr>
      </w:pPr>
    </w:p>
    <w:p w14:paraId="3BFCE16E" w14:textId="77777777" w:rsidR="002746B1" w:rsidRPr="00B3450C" w:rsidRDefault="002746B1" w:rsidP="002746B1">
      <w:pPr>
        <w:autoSpaceDE w:val="0"/>
        <w:spacing w:line="168" w:lineRule="auto"/>
        <w:jc w:val="center"/>
        <w:rPr>
          <w:rFonts w:ascii="Segoe Print" w:hAnsi="Segoe Print" w:cs="Segoe Print"/>
          <w:b/>
          <w:sz w:val="22"/>
          <w:szCs w:val="22"/>
        </w:rPr>
      </w:pPr>
    </w:p>
    <w:p w14:paraId="6F610DB4" w14:textId="77777777" w:rsidR="002746B1" w:rsidRPr="00B3450C" w:rsidRDefault="002746B1" w:rsidP="002746B1">
      <w:pPr>
        <w:autoSpaceDE w:val="0"/>
        <w:spacing w:before="60" w:after="60" w:line="168" w:lineRule="auto"/>
        <w:jc w:val="center"/>
        <w:rPr>
          <w:rFonts w:ascii="Segoe Print" w:hAnsi="Segoe Print" w:cs="Segoe Print"/>
          <w:b/>
          <w:sz w:val="22"/>
          <w:szCs w:val="22"/>
        </w:rPr>
      </w:pPr>
    </w:p>
    <w:p w14:paraId="79579CEF" w14:textId="77777777" w:rsidR="002746B1" w:rsidRPr="00B3450C" w:rsidRDefault="002746B1" w:rsidP="002746B1">
      <w:pPr>
        <w:autoSpaceDE w:val="0"/>
        <w:spacing w:before="60" w:after="60" w:line="168" w:lineRule="auto"/>
        <w:rPr>
          <w:rFonts w:ascii="Segoe Print" w:hAnsi="Segoe Print" w:cs="Segoe Print"/>
          <w:b/>
          <w:sz w:val="22"/>
          <w:szCs w:val="22"/>
        </w:rPr>
      </w:pPr>
    </w:p>
    <w:p w14:paraId="312C886B" w14:textId="77777777" w:rsidR="002746B1" w:rsidRPr="00B3450C" w:rsidRDefault="002746B1" w:rsidP="002746B1">
      <w:pPr>
        <w:autoSpaceDE w:val="0"/>
        <w:spacing w:before="60" w:after="60" w:line="168" w:lineRule="auto"/>
        <w:jc w:val="center"/>
        <w:rPr>
          <w:rFonts w:ascii="Segoe Print" w:hAnsi="Segoe Print" w:cs="Segoe Print"/>
          <w:b/>
          <w:sz w:val="22"/>
          <w:szCs w:val="22"/>
        </w:rPr>
      </w:pPr>
    </w:p>
    <w:p w14:paraId="147A33A3" w14:textId="77777777" w:rsidR="002746B1" w:rsidRPr="00AF6E2C" w:rsidRDefault="002746B1" w:rsidP="002746B1">
      <w:pPr>
        <w:autoSpaceDE w:val="0"/>
        <w:spacing w:before="60" w:after="60" w:line="168" w:lineRule="auto"/>
        <w:jc w:val="center"/>
        <w:rPr>
          <w:color w:val="0070C0"/>
        </w:rPr>
      </w:pPr>
      <w:r w:rsidRPr="00AF6E2C">
        <w:rPr>
          <w:rFonts w:ascii="Segoe Print" w:hAnsi="Segoe Print" w:cs="Segoe Print"/>
          <w:b/>
          <w:color w:val="0070C0"/>
          <w:sz w:val="32"/>
        </w:rPr>
        <w:t xml:space="preserve">CHARTE D'ENGAGEMENT </w:t>
      </w:r>
      <w:r w:rsidRPr="00AF6E2C">
        <w:rPr>
          <w:rFonts w:ascii="Segoe Print" w:hAnsi="Segoe Print" w:cs="Segoe Print"/>
          <w:b/>
          <w:color w:val="0070C0"/>
          <w:sz w:val="32"/>
        </w:rPr>
        <w:br/>
        <w:t>"Coup de pouce Chauffage"</w:t>
      </w:r>
    </w:p>
    <w:p w14:paraId="2F1BA19F" w14:textId="77777777" w:rsidR="002746B1" w:rsidRPr="00B3450C" w:rsidRDefault="002746B1" w:rsidP="002746B1">
      <w:pPr>
        <w:jc w:val="both"/>
        <w:rPr>
          <w:rFonts w:ascii="Liberation Sans" w:hAnsi="Liberation Sans" w:cs="Liberation Sans"/>
          <w:sz w:val="22"/>
          <w:szCs w:val="22"/>
        </w:rPr>
      </w:pPr>
    </w:p>
    <w:p w14:paraId="52142D72" w14:textId="77777777" w:rsidR="002746B1" w:rsidRPr="00B3450C" w:rsidRDefault="002746B1" w:rsidP="002746B1">
      <w:pPr>
        <w:spacing w:line="276" w:lineRule="auto"/>
        <w:jc w:val="both"/>
      </w:pPr>
      <w:r w:rsidRPr="00B3450C">
        <w:rPr>
          <w:rFonts w:ascii="Liberation Sans" w:hAnsi="Liberation Sans" w:cs="Liberation Sans"/>
          <w:sz w:val="22"/>
          <w:szCs w:val="22"/>
        </w:rPr>
        <w:t>Engagement pris par : ……………………………….</w:t>
      </w:r>
      <w:r w:rsidRPr="00B3450C">
        <w:rPr>
          <w:rStyle w:val="Appelnotedebasdep"/>
          <w:rFonts w:ascii="Liberation Sans" w:hAnsi="Liberation Sans" w:cs="Liberation Sans"/>
          <w:sz w:val="22"/>
          <w:szCs w:val="22"/>
        </w:rPr>
        <w:footnoteReference w:id="27"/>
      </w:r>
      <w:r w:rsidRPr="00B3450C">
        <w:rPr>
          <w:rFonts w:ascii="Liberation Sans" w:hAnsi="Liberation Sans" w:cs="Liberation Sans"/>
          <w:sz w:val="22"/>
          <w:szCs w:val="22"/>
        </w:rPr>
        <w:t xml:space="preserve">         N° SIREN :………………………</w:t>
      </w:r>
    </w:p>
    <w:p w14:paraId="6B2062B3" w14:textId="77777777" w:rsidR="002746B1" w:rsidRPr="00B3450C" w:rsidRDefault="002746B1" w:rsidP="002746B1">
      <w:pPr>
        <w:spacing w:line="276" w:lineRule="auto"/>
        <w:jc w:val="both"/>
      </w:pPr>
      <w:r w:rsidRPr="00B3450C">
        <w:rPr>
          <w:rFonts w:ascii="Liberation Sans" w:hAnsi="Liberation Sans" w:cs="Liberation Sans"/>
          <w:sz w:val="22"/>
          <w:szCs w:val="22"/>
        </w:rPr>
        <w:t>Pour les délégataires d’obligations CEE :</w:t>
      </w:r>
    </w:p>
    <w:p w14:paraId="547769A2" w14:textId="77777777" w:rsidR="002746B1" w:rsidRPr="00B3450C" w:rsidRDefault="002746B1" w:rsidP="002746B1">
      <w:pPr>
        <w:spacing w:line="276" w:lineRule="auto"/>
        <w:jc w:val="both"/>
      </w:pPr>
      <w:r w:rsidRPr="00B3450C">
        <w:rPr>
          <w:rFonts w:ascii="Liberation Sans" w:hAnsi="Liberation Sans" w:cs="Liberation Sans"/>
          <w:sz w:val="22"/>
          <w:szCs w:val="22"/>
        </w:rPr>
        <w:t>Date de la notification du statut de délégataire par le PNCEE : ………/………/………</w:t>
      </w:r>
    </w:p>
    <w:p w14:paraId="041C4864" w14:textId="77777777" w:rsidR="002746B1" w:rsidRPr="00B3450C" w:rsidRDefault="002746B1" w:rsidP="002746B1">
      <w:pPr>
        <w:spacing w:line="276" w:lineRule="auto"/>
        <w:jc w:val="both"/>
      </w:pPr>
      <w:r w:rsidRPr="00B3450C">
        <w:rPr>
          <w:rFonts w:ascii="Liberation Sans" w:hAnsi="Liberation Sans" w:cs="Liberation Sans"/>
          <w:sz w:val="22"/>
          <w:szCs w:val="22"/>
        </w:rPr>
        <w:t>Adresse du siège social : ………………………………………………………………………….</w:t>
      </w:r>
    </w:p>
    <w:p w14:paraId="4C11E451" w14:textId="77777777" w:rsidR="002746B1" w:rsidRPr="00B3450C" w:rsidRDefault="002746B1" w:rsidP="002746B1">
      <w:pPr>
        <w:spacing w:line="276" w:lineRule="auto"/>
        <w:jc w:val="both"/>
      </w:pPr>
      <w:r w:rsidRPr="00B3450C">
        <w:rPr>
          <w:rFonts w:ascii="Liberation Sans" w:hAnsi="Liberation Sans" w:cs="Liberation Sans"/>
          <w:sz w:val="22"/>
          <w:szCs w:val="22"/>
        </w:rPr>
        <w:t>Date de prise d’effet de la charte (postérieure à la date de signature) : ………/………/………</w:t>
      </w:r>
    </w:p>
    <w:p w14:paraId="6570D5E9" w14:textId="77777777" w:rsidR="002746B1" w:rsidRPr="00B3450C" w:rsidRDefault="002746B1" w:rsidP="002746B1">
      <w:pPr>
        <w:jc w:val="both"/>
      </w:pPr>
      <w:r w:rsidRPr="00B3450C">
        <w:rPr>
          <w:rFonts w:ascii="Liberation Sans" w:hAnsi="Liberation Sans" w:cs="Liberation Sans"/>
          <w:sz w:val="22"/>
          <w:szCs w:val="22"/>
        </w:rPr>
        <w:t xml:space="preserve">S’agit-il d’un avenant à une charte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xml:space="preserve"> initiale :    </w:t>
      </w:r>
      <w:r w:rsidRPr="00B3450C">
        <w:rPr>
          <w:rFonts w:ascii="Liberation Sans" w:hAnsi="Liberation Sans" w:cs="Liberation Sans"/>
          <w:b/>
          <w:sz w:val="26"/>
          <w:szCs w:val="26"/>
        </w:rPr>
        <w:t>□</w:t>
      </w:r>
      <w:r w:rsidRPr="00B3450C">
        <w:rPr>
          <w:rFonts w:ascii="Arial" w:hAnsi="Arial" w:cs="Arial"/>
          <w:sz w:val="22"/>
          <w:szCs w:val="22"/>
        </w:rPr>
        <w:t xml:space="preserve">  </w:t>
      </w:r>
      <w:r w:rsidRPr="00B3450C">
        <w:rPr>
          <w:rFonts w:ascii="Liberation Sans" w:hAnsi="Liberation Sans" w:cs="Liberation Sans"/>
          <w:sz w:val="22"/>
          <w:szCs w:val="22"/>
        </w:rPr>
        <w:t xml:space="preserve">Oui      </w:t>
      </w:r>
      <w:r w:rsidRPr="00B3450C">
        <w:rPr>
          <w:rFonts w:ascii="Liberation Sans" w:hAnsi="Liberation Sans" w:cs="Liberation Sans"/>
          <w:b/>
          <w:sz w:val="26"/>
          <w:szCs w:val="26"/>
        </w:rPr>
        <w:t>□</w:t>
      </w:r>
      <w:r w:rsidRPr="00B3450C">
        <w:rPr>
          <w:rFonts w:ascii="Arial" w:hAnsi="Arial" w:cs="Arial"/>
          <w:sz w:val="22"/>
          <w:szCs w:val="22"/>
        </w:rPr>
        <w:t xml:space="preserve">  </w:t>
      </w:r>
      <w:r w:rsidRPr="00B3450C">
        <w:rPr>
          <w:rFonts w:ascii="Liberation Sans" w:hAnsi="Liberation Sans" w:cs="Liberation Sans"/>
          <w:sz w:val="22"/>
          <w:szCs w:val="22"/>
        </w:rPr>
        <w:t>Non</w:t>
      </w:r>
    </w:p>
    <w:p w14:paraId="34CB275C" w14:textId="77777777" w:rsidR="002746B1" w:rsidRPr="00B3450C" w:rsidRDefault="002746B1" w:rsidP="002746B1">
      <w:pPr>
        <w:jc w:val="both"/>
      </w:pPr>
      <w:r w:rsidRPr="00B3450C">
        <w:rPr>
          <w:rFonts w:ascii="Liberation Sans" w:hAnsi="Liberation Sans" w:cs="Liberation Sans"/>
          <w:sz w:val="22"/>
          <w:szCs w:val="22"/>
        </w:rPr>
        <w:t>Si oui, objet de l’avenant :……………………………………………………………………………</w:t>
      </w:r>
    </w:p>
    <w:p w14:paraId="70B1B47C" w14:textId="77777777" w:rsidR="002746B1" w:rsidRPr="00B3450C" w:rsidRDefault="002746B1" w:rsidP="002746B1">
      <w:pPr>
        <w:spacing w:line="276" w:lineRule="auto"/>
        <w:jc w:val="both"/>
        <w:rPr>
          <w:rFonts w:ascii="Liberation Sans" w:hAnsi="Liberation Sans" w:cs="Liberation Sans"/>
          <w:b/>
          <w:sz w:val="16"/>
          <w:szCs w:val="16"/>
        </w:rPr>
      </w:pPr>
    </w:p>
    <w:p w14:paraId="6C65DE7F" w14:textId="77777777" w:rsidR="002746B1" w:rsidRPr="00B3450C" w:rsidRDefault="002746B1" w:rsidP="002746B1">
      <w:pPr>
        <w:jc w:val="both"/>
      </w:pPr>
      <w:r w:rsidRPr="00B3450C">
        <w:rPr>
          <w:rFonts w:ascii="Liberation Sans" w:hAnsi="Liberation Sans" w:cs="Liberation Sans"/>
          <w:b/>
          <w:color w:val="92D050"/>
          <w:sz w:val="22"/>
          <w:szCs w:val="22"/>
        </w:rPr>
        <w:t>Je participe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à l'opération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xml:space="preserve"> dans le cadre du dispositif des</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certificats d’économies d’énergie (CEE). Cette opération a pour objectif d’inciter financièrement les consommateurs finals, notamment ceux en situation de précarité énergétique, à rénover les moyens de chauffage de leur logement.</w:t>
      </w:r>
    </w:p>
    <w:p w14:paraId="1B15AC3E" w14:textId="77777777" w:rsidR="002746B1" w:rsidRPr="00B3450C" w:rsidRDefault="002746B1" w:rsidP="002746B1">
      <w:pPr>
        <w:spacing w:before="360" w:after="360" w:line="276" w:lineRule="auto"/>
        <w:jc w:val="center"/>
      </w:pPr>
      <w:r w:rsidRPr="00B3450C">
        <w:rPr>
          <w:rFonts w:ascii="Liberation Sans" w:hAnsi="Liberation Sans" w:cs="Liberation Sans"/>
          <w:b/>
          <w:sz w:val="22"/>
          <w:szCs w:val="22"/>
          <w:u w:val="single"/>
        </w:rPr>
        <w:t>OFFRES FINANCIÈRES</w:t>
      </w:r>
    </w:p>
    <w:p w14:paraId="297D94FA" w14:textId="77777777" w:rsidR="002746B1" w:rsidRPr="00B3450C" w:rsidRDefault="002746B1" w:rsidP="002746B1">
      <w:pPr>
        <w:spacing w:after="120" w:line="276" w:lineRule="auto"/>
        <w:jc w:val="both"/>
      </w:pPr>
      <w:r w:rsidRPr="00B3450C">
        <w:rPr>
          <w:rFonts w:ascii="Liberation Sans" w:hAnsi="Liberation Sans" w:cs="Liberation Sans"/>
          <w:b/>
          <w:color w:val="92D050"/>
          <w:sz w:val="22"/>
          <w:szCs w:val="22"/>
        </w:rPr>
        <w:t xml:space="preserve">Je m'engage à mettre en place une offre à destination des ménages </w:t>
      </w:r>
      <w:r w:rsidRPr="00B3450C">
        <w:rPr>
          <w:rFonts w:ascii="Liberation Sans" w:hAnsi="Liberation Sans" w:cs="Liberation Sans"/>
          <w:sz w:val="22"/>
          <w:szCs w:val="22"/>
        </w:rPr>
        <w:t>et de leurs bailleurs, ou d’un syndicat de copropriété, pour au moins une des opérations ci-dessous (cocher les opérations concernées) qui prévoit les incitations financières suivantes :</w:t>
      </w:r>
    </w:p>
    <w:p w14:paraId="51C8F51D" w14:textId="77777777" w:rsidR="002746B1" w:rsidRPr="00B3450C" w:rsidRDefault="002746B1" w:rsidP="002746B1">
      <w:pPr>
        <w:spacing w:line="276" w:lineRule="auto"/>
        <w:jc w:val="both"/>
      </w:pPr>
      <w:r w:rsidRPr="00B3450C">
        <w:rPr>
          <w:rFonts w:ascii="Liberation Sans" w:hAnsi="Liberation Sans" w:cs="Liberation Sans"/>
          <w:sz w:val="22"/>
          <w:szCs w:val="22"/>
        </w:rPr>
        <w:t>- en remplacement d’une chaudière individuelle au charbon, au fioul ou au gaz :</w:t>
      </w:r>
    </w:p>
    <w:p w14:paraId="25703F84"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8"/>
          <w:szCs w:val="28"/>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chaudière biomasse neuve</w:t>
      </w:r>
      <w:r w:rsidRPr="00B3450C">
        <w:rPr>
          <w:rFonts w:ascii="Liberation Sans" w:hAnsi="Liberation Sans" w:cs="Liberation Sans"/>
          <w:sz w:val="22"/>
          <w:szCs w:val="22"/>
        </w:rPr>
        <w:t>, réalisée conformément à la fiche d’opération standardisée CEE BAR-TH-113 en vigueur ;</w:t>
      </w:r>
    </w:p>
    <w:p w14:paraId="5E416698" w14:textId="77777777" w:rsidR="002746B1" w:rsidRDefault="002746B1" w:rsidP="002746B1">
      <w:pPr>
        <w:spacing w:before="240" w:line="276" w:lineRule="auto"/>
        <w:ind w:left="646"/>
        <w:jc w:val="both"/>
        <w:rPr>
          <w:rFonts w:ascii="Liberation Sans" w:hAnsi="Liberation Sans" w:cs="Liberation Sans"/>
          <w:sz w:val="22"/>
          <w:szCs w:val="22"/>
        </w:rPr>
      </w:pPr>
      <w:r w:rsidRPr="00B3450C">
        <w:rPr>
          <w:rFonts w:ascii="Liberation Sans" w:hAnsi="Liberation Sans" w:cs="Liberation Sans"/>
          <w:b/>
          <w:sz w:val="26"/>
          <w:szCs w:val="26"/>
        </w:rPr>
        <w:t>□</w:t>
      </w:r>
      <w:r w:rsidRPr="00B3450C">
        <w:rPr>
          <w:rFonts w:ascii="Liberation Sans" w:eastAsia="Liberation Sans" w:hAnsi="Liberation Sans" w:cs="Liberation Sans"/>
          <w:b/>
          <w:sz w:val="28"/>
          <w:szCs w:val="28"/>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pompe à chaleur de type air/eau</w:t>
      </w:r>
      <w:r w:rsidRPr="00B3450C">
        <w:rPr>
          <w:rFonts w:ascii="Liberation Sans" w:hAnsi="Liberation Sans" w:cs="Liberation Sans"/>
          <w:sz w:val="22"/>
          <w:szCs w:val="22"/>
        </w:rPr>
        <w:t>, réalisée conformément à la fiche d’opération standardisée CEE BAR-TH-104 en vigueur ;</w:t>
      </w:r>
    </w:p>
    <w:p w14:paraId="0E09C58A"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8"/>
          <w:szCs w:val="28"/>
        </w:rPr>
        <w:t xml:space="preserve"> </w:t>
      </w:r>
      <w:r>
        <w:rPr>
          <w:rFonts w:ascii="Liberation Sans" w:hAnsi="Liberation Sans" w:cs="Liberation Sans"/>
          <w:b/>
          <w:sz w:val="22"/>
          <w:szCs w:val="22"/>
        </w:rPr>
        <w:t>5</w:t>
      </w:r>
      <w:r w:rsidRPr="00B3450C">
        <w:rPr>
          <w:rFonts w:ascii="Liberation Sans" w:hAnsi="Liberation Sans" w:cs="Liberation Sans"/>
          <w:b/>
          <w:sz w:val="22"/>
          <w:szCs w:val="22"/>
        </w:rPr>
        <w:t>000 €,</w:t>
      </w:r>
      <w:r w:rsidRPr="00B3450C">
        <w:rPr>
          <w:rFonts w:ascii="Liberation Sans" w:hAnsi="Liberation Sans" w:cs="Liberation Sans"/>
          <w:sz w:val="22"/>
          <w:szCs w:val="22"/>
        </w:rPr>
        <w:t xml:space="preserve"> au moins, pour la mise en place d’une</w:t>
      </w:r>
      <w:r w:rsidRPr="00B3450C">
        <w:rPr>
          <w:rFonts w:ascii="Liberation Sans" w:hAnsi="Liberation Sans" w:cs="Liberation Sans"/>
          <w:b/>
          <w:sz w:val="22"/>
          <w:szCs w:val="22"/>
        </w:rPr>
        <w:t xml:space="preserve"> pompe à chaleur de type eau/eau</w:t>
      </w:r>
      <w:r w:rsidRPr="00B3450C">
        <w:rPr>
          <w:rFonts w:ascii="Liberation Sans" w:hAnsi="Liberation Sans" w:cs="Liberation Sans"/>
          <w:sz w:val="22"/>
          <w:szCs w:val="22"/>
        </w:rPr>
        <w:t>, réalisée conformément à la fiche d’opérat</w:t>
      </w:r>
      <w:r>
        <w:rPr>
          <w:rFonts w:ascii="Liberation Sans" w:hAnsi="Liberation Sans" w:cs="Liberation Sans"/>
          <w:sz w:val="22"/>
          <w:szCs w:val="22"/>
        </w:rPr>
        <w:t xml:space="preserve">ion standardisée CEE BAR-TH-104 </w:t>
      </w:r>
      <w:r w:rsidRPr="00B3450C">
        <w:rPr>
          <w:rFonts w:ascii="Liberation Sans" w:hAnsi="Liberation Sans" w:cs="Liberation Sans"/>
          <w:sz w:val="22"/>
          <w:szCs w:val="22"/>
        </w:rPr>
        <w:t>en vigueur ;</w:t>
      </w:r>
    </w:p>
    <w:p w14:paraId="27EBFD53"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6"/>
          <w:szCs w:val="26"/>
        </w:rPr>
        <w:t xml:space="preserve"> </w:t>
      </w:r>
      <w:r>
        <w:rPr>
          <w:rFonts w:ascii="Liberation Sans" w:hAnsi="Liberation Sans" w:cs="Liberation Sans"/>
          <w:b/>
          <w:sz w:val="22"/>
          <w:szCs w:val="22"/>
        </w:rPr>
        <w:t>5000</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 xml:space="preserve"> au moins, pour la mise en place d’un</w:t>
      </w:r>
      <w:r w:rsidRPr="00B3450C">
        <w:rPr>
          <w:rFonts w:ascii="Liberation Sans" w:hAnsi="Liberation Sans" w:cs="Liberation Sans"/>
          <w:b/>
          <w:sz w:val="22"/>
          <w:szCs w:val="22"/>
        </w:rPr>
        <w:t xml:space="preserve"> système solaire combiné</w:t>
      </w:r>
      <w:r w:rsidRPr="00B3450C">
        <w:rPr>
          <w:rFonts w:ascii="Liberation Sans" w:hAnsi="Liberation Sans" w:cs="Liberation Sans"/>
          <w:sz w:val="22"/>
          <w:szCs w:val="22"/>
        </w:rPr>
        <w:t>, réalisée en France métropolitaine conformément à la fiche d’opération standardisée CEE BAR-TH-143 en vigueur ;</w:t>
      </w:r>
    </w:p>
    <w:p w14:paraId="236229DA"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2"/>
          <w:szCs w:val="22"/>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pompe à chaleur hybride</w:t>
      </w:r>
      <w:r w:rsidRPr="00B3450C">
        <w:rPr>
          <w:rFonts w:ascii="Liberation Sans" w:hAnsi="Liberation Sans" w:cs="Liberation Sans"/>
          <w:sz w:val="22"/>
          <w:szCs w:val="22"/>
        </w:rPr>
        <w:t>, réalisée conformément à la fiche d’opération standardisée CEE BAR-TH-159 en vigueur ;</w:t>
      </w:r>
    </w:p>
    <w:p w14:paraId="07EC5BBA" w14:textId="77777777" w:rsidR="002746B1" w:rsidRPr="00B3450C" w:rsidRDefault="002746B1" w:rsidP="002746B1">
      <w:pPr>
        <w:spacing w:before="240" w:line="276" w:lineRule="auto"/>
        <w:jc w:val="both"/>
      </w:pPr>
      <w:r w:rsidRPr="00B3450C">
        <w:rPr>
          <w:rFonts w:ascii="Liberation Sans" w:hAnsi="Liberation Sans" w:cs="Liberation Sans"/>
          <w:sz w:val="22"/>
          <w:szCs w:val="22"/>
        </w:rPr>
        <w:t>- en remplacement d’un équipement indépendant de chauffage fonctionnant principalement au charbon (hors chaudière) :</w:t>
      </w:r>
    </w:p>
    <w:p w14:paraId="1187A5A5"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b/>
          <w:sz w:val="28"/>
          <w:szCs w:val="28"/>
        </w:rPr>
        <w:t xml:space="preserve"> </w:t>
      </w:r>
      <w:r w:rsidRPr="00B3450C">
        <w:rPr>
          <w:rFonts w:ascii="Liberation Sans" w:hAnsi="Liberation Sans" w:cs="Liberation Sans"/>
          <w:b/>
          <w:sz w:val="22"/>
          <w:szCs w:val="22"/>
        </w:rPr>
        <w:t>800 €,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500 €,</w:t>
      </w:r>
      <w:r w:rsidRPr="00B3450C">
        <w:rPr>
          <w:rFonts w:ascii="Liberation Sans" w:hAnsi="Liberation Sans" w:cs="Liberation Sans"/>
          <w:sz w:val="22"/>
          <w:szCs w:val="22"/>
        </w:rPr>
        <w:t xml:space="preserve"> au moins, pour une opération au bénéfice des autres ménages pour la mise en place d’un</w:t>
      </w:r>
      <w:r w:rsidRPr="00B3450C">
        <w:rPr>
          <w:rFonts w:ascii="Liberation Sans" w:hAnsi="Liberation Sans" w:cs="Liberation Sans"/>
          <w:b/>
          <w:sz w:val="22"/>
          <w:szCs w:val="22"/>
        </w:rPr>
        <w:t xml:space="preserve"> appareil indépendant de chauffage au bois</w:t>
      </w:r>
      <w:r w:rsidRPr="00B3450C">
        <w:rPr>
          <w:rFonts w:ascii="Liberation Sans" w:hAnsi="Liberation Sans" w:cs="Liberation Sans"/>
          <w:sz w:val="22"/>
          <w:szCs w:val="22"/>
        </w:rPr>
        <w:t>, réalisée conformément à la fiche d’opération standardisée CEE BAR-TH-112 en vigueur</w:t>
      </w:r>
      <w:r w:rsidRPr="00B3450C">
        <w:rPr>
          <w:rFonts w:ascii="Liberation Sans" w:hAnsi="Liberation Sans" w:cs="Liberation Sans"/>
          <w:b/>
          <w:sz w:val="22"/>
          <w:szCs w:val="22"/>
        </w:rPr>
        <w:t> </w:t>
      </w:r>
      <w:r w:rsidRPr="00B3450C">
        <w:rPr>
          <w:rFonts w:ascii="Liberation Sans" w:hAnsi="Liberation Sans" w:cs="Liberation Sans"/>
          <w:sz w:val="22"/>
          <w:szCs w:val="22"/>
        </w:rPr>
        <w:t>;</w:t>
      </w:r>
    </w:p>
    <w:p w14:paraId="1BEA71D3" w14:textId="77777777" w:rsidR="002746B1" w:rsidRPr="00B3450C" w:rsidRDefault="002746B1" w:rsidP="002746B1">
      <w:pPr>
        <w:spacing w:before="240" w:line="276" w:lineRule="auto"/>
        <w:jc w:val="both"/>
      </w:pPr>
      <w:r w:rsidRPr="00B3450C">
        <w:rPr>
          <w:rFonts w:ascii="Liberation Sans" w:hAnsi="Liberation Sans" w:cs="Liberation Sans"/>
          <w:sz w:val="22"/>
          <w:szCs w:val="22"/>
        </w:rPr>
        <w:t>- en remplacement d'une chaudière au charbon, au fioul ou au gaz :</w:t>
      </w:r>
    </w:p>
    <w:p w14:paraId="0C1D7F0D"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b/>
          <w:sz w:val="26"/>
          <w:szCs w:val="26"/>
        </w:rPr>
        <w:t xml:space="preserve"> </w:t>
      </w:r>
      <w:r w:rsidRPr="00B3450C">
        <w:rPr>
          <w:rFonts w:ascii="Liberation Sans" w:hAnsi="Liberation Sans" w:cs="Liberation Sans"/>
          <w:b/>
          <w:sz w:val="22"/>
          <w:szCs w:val="22"/>
        </w:rPr>
        <w:t>700 €,</w:t>
      </w:r>
      <w:r w:rsidRPr="00B3450C">
        <w:rPr>
          <w:rFonts w:ascii="Liberation Sans" w:hAnsi="Liberation Sans" w:cs="Liberation Sans"/>
          <w:sz w:val="22"/>
          <w:szCs w:val="22"/>
        </w:rPr>
        <w:t xml:space="preserve"> au moins, par </w:t>
      </w:r>
      <w:r>
        <w:rPr>
          <w:rFonts w:ascii="Liberation Sans" w:hAnsi="Liberation Sans" w:cs="Liberation Sans"/>
          <w:sz w:val="22"/>
          <w:szCs w:val="22"/>
        </w:rPr>
        <w:t>maison</w:t>
      </w:r>
      <w:r w:rsidRPr="00B3450C">
        <w:rPr>
          <w:rFonts w:ascii="Liberation Sans" w:hAnsi="Liberation Sans" w:cs="Liberation Sans"/>
          <w:sz w:val="22"/>
          <w:szCs w:val="22"/>
        </w:rPr>
        <w:t xml:space="preserve"> raccordé</w:t>
      </w:r>
      <w:r>
        <w:rPr>
          <w:rFonts w:ascii="Liberation Sans" w:hAnsi="Liberation Sans" w:cs="Liberation Sans"/>
          <w:sz w:val="22"/>
          <w:szCs w:val="22"/>
        </w:rPr>
        <w:t>e</w:t>
      </w:r>
      <w:r w:rsidRPr="00B3450C">
        <w:rPr>
          <w:rFonts w:ascii="Liberation Sans" w:hAnsi="Liberation Sans" w:cs="Liberation Sans"/>
          <w:sz w:val="22"/>
          <w:szCs w:val="22"/>
        </w:rPr>
        <w:t xml:space="preserve"> pour une opération au bénéfice d’un ménage modeste et </w:t>
      </w:r>
      <w:r w:rsidRPr="00B3450C">
        <w:rPr>
          <w:rFonts w:ascii="Liberation Sans" w:hAnsi="Liberation Sans" w:cs="Liberation Sans"/>
          <w:b/>
          <w:sz w:val="22"/>
          <w:szCs w:val="22"/>
        </w:rPr>
        <w:t>450 €,</w:t>
      </w:r>
      <w:r w:rsidRPr="00B3450C">
        <w:rPr>
          <w:rFonts w:ascii="Liberation Sans" w:hAnsi="Liberation Sans" w:cs="Liberation Sans"/>
          <w:sz w:val="22"/>
          <w:szCs w:val="22"/>
        </w:rPr>
        <w:t xml:space="preserve"> au moins, par </w:t>
      </w:r>
      <w:r>
        <w:rPr>
          <w:rFonts w:ascii="Liberation Sans" w:hAnsi="Liberation Sans" w:cs="Liberation Sans"/>
          <w:sz w:val="22"/>
          <w:szCs w:val="22"/>
        </w:rPr>
        <w:t>maison</w:t>
      </w:r>
      <w:r w:rsidRPr="00B3450C">
        <w:rPr>
          <w:rFonts w:ascii="Liberation Sans" w:hAnsi="Liberation Sans" w:cs="Liberation Sans"/>
          <w:sz w:val="22"/>
          <w:szCs w:val="22"/>
        </w:rPr>
        <w:t xml:space="preserve"> raccordé</w:t>
      </w:r>
      <w:r>
        <w:rPr>
          <w:rFonts w:ascii="Liberation Sans" w:hAnsi="Liberation Sans" w:cs="Liberation Sans"/>
          <w:sz w:val="22"/>
          <w:szCs w:val="22"/>
        </w:rPr>
        <w:t>e</w:t>
      </w:r>
      <w:r w:rsidRPr="00B3450C">
        <w:rPr>
          <w:rFonts w:ascii="Liberation Sans" w:hAnsi="Liberation Sans" w:cs="Liberation Sans"/>
          <w:sz w:val="22"/>
          <w:szCs w:val="22"/>
        </w:rPr>
        <w:t xml:space="preserve"> pour une opération au bénéfice des autres ménages pour le </w:t>
      </w:r>
      <w:r w:rsidRPr="00B3450C">
        <w:rPr>
          <w:rFonts w:ascii="Liberation Sans" w:hAnsi="Liberation Sans" w:cs="Liberation Sans"/>
          <w:b/>
          <w:sz w:val="22"/>
          <w:szCs w:val="22"/>
        </w:rPr>
        <w:t>raccordement à un réseau de chaleur alimenté majoritairement par des énergies renouvelables ou de récupération</w:t>
      </w:r>
      <w:r w:rsidRPr="00B3450C">
        <w:rPr>
          <w:rFonts w:ascii="Liberation Sans" w:hAnsi="Liberation Sans" w:cs="Liberation Sans"/>
          <w:sz w:val="22"/>
          <w:szCs w:val="22"/>
        </w:rPr>
        <w:t>, réalisé conformément à la fiche d’opération standardisée CEE BAR-TH-137 en vigueur ;</w:t>
      </w:r>
    </w:p>
    <w:p w14:paraId="629FCF91" w14:textId="77777777" w:rsidR="002746B1" w:rsidRPr="00B3450C" w:rsidRDefault="002746B1" w:rsidP="002746B1">
      <w:pPr>
        <w:spacing w:before="240" w:line="276" w:lineRule="auto"/>
        <w:jc w:val="both"/>
      </w:pPr>
      <w:r w:rsidRPr="00B3450C">
        <w:rPr>
          <w:rFonts w:ascii="Liberation Sans" w:hAnsi="Liberation Sans" w:cs="Liberation Sans"/>
          <w:sz w:val="22"/>
          <w:szCs w:val="22"/>
        </w:rPr>
        <w:t>- en remplacement, dans un bâtiment résidentiel collectif, d’un conduit d’évacuation des produits de combustion incompatible avec des chaudières individuelles au gaz à condensation :</w:t>
      </w:r>
    </w:p>
    <w:p w14:paraId="27EAD035" w14:textId="77777777" w:rsidR="002746B1" w:rsidRPr="00B3450C" w:rsidRDefault="002746B1" w:rsidP="002746B1">
      <w:pPr>
        <w:spacing w:before="240" w:line="276" w:lineRule="auto"/>
        <w:ind w:left="646"/>
        <w:jc w:val="both"/>
      </w:pPr>
      <w:r w:rsidRPr="00B3450C">
        <w:rPr>
          <w:rFonts w:ascii="Liberation Sans" w:hAnsi="Liberation Sans" w:cs="Liberation Sans"/>
          <w:b/>
          <w:sz w:val="26"/>
          <w:szCs w:val="26"/>
        </w:rPr>
        <w:t>□</w:t>
      </w:r>
      <w:r w:rsidRPr="00B3450C">
        <w:rPr>
          <w:b/>
          <w:sz w:val="26"/>
          <w:szCs w:val="26"/>
        </w:rPr>
        <w:t xml:space="preserve"> </w:t>
      </w:r>
      <w:r w:rsidRPr="00B3450C">
        <w:rPr>
          <w:rFonts w:ascii="Liberation Sans" w:hAnsi="Liberation Sans" w:cs="Liberation Sans"/>
          <w:b/>
          <w:sz w:val="22"/>
          <w:szCs w:val="22"/>
        </w:rPr>
        <w:t>700 €,</w:t>
      </w:r>
      <w:r w:rsidRPr="00B3450C">
        <w:rPr>
          <w:rFonts w:ascii="Liberation Sans" w:hAnsi="Liberation Sans" w:cs="Liberation Sans"/>
          <w:sz w:val="22"/>
          <w:szCs w:val="22"/>
        </w:rPr>
        <w:t xml:space="preserve"> au moins, par chaudière à raccorder pour une opération au bénéfice d’un ménage modeste et </w:t>
      </w:r>
      <w:r w:rsidRPr="00B3450C">
        <w:rPr>
          <w:rFonts w:ascii="Liberation Sans" w:hAnsi="Liberation Sans" w:cs="Liberation Sans"/>
          <w:b/>
          <w:sz w:val="22"/>
          <w:szCs w:val="22"/>
        </w:rPr>
        <w:t>450 €,</w:t>
      </w:r>
      <w:r w:rsidRPr="00B3450C">
        <w:rPr>
          <w:rFonts w:ascii="Liberation Sans" w:hAnsi="Liberation Sans" w:cs="Liberation Sans"/>
          <w:sz w:val="22"/>
          <w:szCs w:val="22"/>
        </w:rPr>
        <w:t xml:space="preserve"> au moins, par chaudière à raccorder pour une opération au bénéfice des autres ménages</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pour la mise en place d’un</w:t>
      </w:r>
      <w:r w:rsidRPr="00B3450C">
        <w:rPr>
          <w:rFonts w:ascii="Liberation Sans" w:hAnsi="Liberation Sans" w:cs="Liberation Sans"/>
          <w:b/>
          <w:sz w:val="22"/>
          <w:szCs w:val="22"/>
        </w:rPr>
        <w:t xml:space="preserve"> conduit d’évacuation des produits de combustion</w:t>
      </w:r>
      <w:r w:rsidRPr="00B3450C">
        <w:rPr>
          <w:rFonts w:ascii="Liberation Sans" w:hAnsi="Liberation Sans" w:cs="Liberation Sans"/>
          <w:sz w:val="22"/>
          <w:szCs w:val="22"/>
        </w:rPr>
        <w:t>, dès lors que la mise en place du ou des conduits a été réalisée conformément à la fiche d’opération standardisée CEE BAR-TH-163 en vigueur.</w:t>
      </w:r>
    </w:p>
    <w:p w14:paraId="7642559F" w14:textId="77777777" w:rsidR="002746B1" w:rsidRPr="00B3450C" w:rsidRDefault="002746B1" w:rsidP="002746B1">
      <w:pPr>
        <w:spacing w:line="276" w:lineRule="auto"/>
        <w:jc w:val="both"/>
        <w:rPr>
          <w:rFonts w:ascii="Liberation Sans" w:hAnsi="Liberation Sans" w:cs="Liberation Sans"/>
          <w:b/>
          <w:sz w:val="22"/>
          <w:szCs w:val="22"/>
        </w:rPr>
      </w:pPr>
    </w:p>
    <w:p w14:paraId="69DBA2D4"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à ce que la dépose de l’équipement existant soit indiquée sur la preuve de réalisation de l’opération ainsi que la mention de l’énergie de chauffage (charbon, fioul, gaz ou électricité) et le type d’équipement déposé (en dehors du cas des conduits d’évacuati</w:t>
      </w:r>
      <w:r>
        <w:rPr>
          <w:rFonts w:ascii="Liberation Sans" w:hAnsi="Liberation Sans" w:cs="Liberation Sans"/>
          <w:sz w:val="22"/>
          <w:szCs w:val="22"/>
        </w:rPr>
        <w:t>on des produits de combustion).</w:t>
      </w:r>
    </w:p>
    <w:p w14:paraId="2A0298C7" w14:textId="77777777" w:rsidR="002746B1" w:rsidRPr="00B3450C" w:rsidRDefault="002746B1" w:rsidP="002746B1">
      <w:pPr>
        <w:spacing w:line="276" w:lineRule="auto"/>
        <w:jc w:val="both"/>
        <w:rPr>
          <w:rFonts w:ascii="Liberation Sans" w:hAnsi="Liberation Sans" w:cs="Liberation Sans"/>
          <w:sz w:val="22"/>
          <w:szCs w:val="22"/>
        </w:rPr>
      </w:pPr>
    </w:p>
    <w:p w14:paraId="40ABC423" w14:textId="77777777" w:rsidR="002746B1" w:rsidRPr="00B3450C" w:rsidRDefault="002746B1" w:rsidP="002746B1">
      <w:pPr>
        <w:spacing w:line="276" w:lineRule="auto"/>
        <w:jc w:val="both"/>
      </w:pPr>
      <w:r w:rsidRPr="00B3450C">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18905540" w14:textId="77777777" w:rsidR="002746B1" w:rsidRPr="00B3450C" w:rsidRDefault="002746B1" w:rsidP="002746B1">
      <w:pPr>
        <w:spacing w:line="276" w:lineRule="auto"/>
        <w:jc w:val="both"/>
        <w:rPr>
          <w:rFonts w:ascii="Liberation Sans" w:hAnsi="Liberation Sans" w:cs="Liberation Sans"/>
          <w:sz w:val="22"/>
          <w:szCs w:val="22"/>
        </w:rPr>
      </w:pPr>
    </w:p>
    <w:p w14:paraId="74232641" w14:textId="77777777" w:rsidR="002746B1" w:rsidRPr="00B3450C" w:rsidRDefault="002746B1" w:rsidP="002746B1">
      <w:pPr>
        <w:spacing w:line="276" w:lineRule="auto"/>
        <w:jc w:val="both"/>
      </w:pPr>
      <w:r w:rsidRPr="00B3450C">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037F79B0" w14:textId="77777777" w:rsidR="002746B1" w:rsidRPr="00B3450C" w:rsidRDefault="002746B1" w:rsidP="002746B1">
      <w:pPr>
        <w:spacing w:line="276" w:lineRule="auto"/>
        <w:jc w:val="both"/>
        <w:rPr>
          <w:rFonts w:ascii="Liberation Sans" w:hAnsi="Liberation Sans" w:cs="Liberation Sans"/>
          <w:b/>
          <w:sz w:val="22"/>
          <w:szCs w:val="22"/>
        </w:rPr>
      </w:pPr>
    </w:p>
    <w:p w14:paraId="4C6C01F8"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sidRPr="00B3450C">
        <w:rPr>
          <w:rFonts w:ascii="Liberation Sans" w:hAnsi="Liberation Sans" w:cs="Liberation Sans"/>
          <w:b/>
          <w:color w:val="FFC000"/>
        </w:rPr>
        <w:t>FAIRE</w:t>
      </w:r>
      <w:r w:rsidRPr="00B3450C">
        <w:rPr>
          <w:rFonts w:ascii="Liberation Sans" w:hAnsi="Liberation Sans" w:cs="Liberation Sans"/>
          <w:sz w:val="22"/>
          <w:szCs w:val="22"/>
        </w:rPr>
        <w:t>.</w:t>
      </w:r>
    </w:p>
    <w:p w14:paraId="6694674D" w14:textId="77777777" w:rsidR="002746B1" w:rsidRPr="00B3450C" w:rsidRDefault="002746B1" w:rsidP="002746B1">
      <w:pPr>
        <w:spacing w:line="276" w:lineRule="auto"/>
        <w:jc w:val="both"/>
        <w:rPr>
          <w:rFonts w:ascii="Liberation Sans" w:hAnsi="Liberation Sans" w:cs="Liberation Sans"/>
          <w:sz w:val="22"/>
          <w:szCs w:val="22"/>
        </w:rPr>
      </w:pPr>
    </w:p>
    <w:p w14:paraId="664BD780"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avant la prise d’effet de ma charte, à présenter mes offres et mes engagements résultant de la présente charte au travers d’un site Internet accessible au public comprenant notamment : </w:t>
      </w:r>
    </w:p>
    <w:p w14:paraId="0697443D"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une présentation du dispositif, de ses objectifs et des offres proposées ;</w:t>
      </w:r>
    </w:p>
    <w:p w14:paraId="74217980"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une présentation des modalités d’obtention par les bénéficiaires des incitations financières que j’ai mises en place et m’identifiant clairement comme à l’origine des primes versées ;</w:t>
      </w:r>
    </w:p>
    <w:p w14:paraId="433F1D2F"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les montants de primes ainsi que les critères techniques et exigences à respecter pour les opérations sélectionnées ;</w:t>
      </w:r>
    </w:p>
    <w:p w14:paraId="674F6D50"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les critères d’éligibilité des bénéficiaires ;</w:t>
      </w:r>
    </w:p>
    <w:p w14:paraId="6D217CB6"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38BA4C7A" w14:textId="77777777" w:rsidR="002746B1" w:rsidRPr="00B3450C" w:rsidRDefault="002746B1" w:rsidP="002746B1">
      <w:pPr>
        <w:numPr>
          <w:ilvl w:val="0"/>
          <w:numId w:val="5"/>
        </w:numPr>
        <w:suppressAutoHyphens w:val="0"/>
        <w:ind w:left="714" w:hanging="357"/>
        <w:jc w:val="both"/>
      </w:pPr>
      <w:r w:rsidRPr="00B3450C">
        <w:rPr>
          <w:rFonts w:ascii="Liberation Sans" w:hAnsi="Liberation Sans" w:cs="Liberation Sans"/>
          <w:sz w:val="22"/>
          <w:szCs w:val="22"/>
        </w:rPr>
        <w:t>les informations sur les dispositifs d’aides existants ou les liens renvoyant vers ces informations.</w:t>
      </w:r>
    </w:p>
    <w:p w14:paraId="5E14AF9F" w14:textId="77777777" w:rsidR="002746B1" w:rsidRPr="00B3450C" w:rsidRDefault="002746B1" w:rsidP="002746B1">
      <w:pPr>
        <w:spacing w:before="360" w:after="360" w:line="276" w:lineRule="auto"/>
        <w:jc w:val="center"/>
      </w:pPr>
      <w:r w:rsidRPr="00B3450C">
        <w:rPr>
          <w:rFonts w:ascii="Liberation Sans" w:hAnsi="Liberation Sans" w:cs="Liberation Sans"/>
          <w:b/>
          <w:sz w:val="22"/>
          <w:szCs w:val="22"/>
          <w:u w:val="single"/>
        </w:rPr>
        <w:t>RECONNAISSANCE ET SUIVI DE MON ENGAGEMENT</w:t>
      </w:r>
    </w:p>
    <w:p w14:paraId="5AA255A7"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 xml:space="preserve">Afin de faire reconnaître mon engagement </w:t>
      </w:r>
      <w:r w:rsidRPr="00B3450C">
        <w:rPr>
          <w:rFonts w:ascii="Liberation Sans" w:hAnsi="Liberation Sans" w:cs="Liberation Sans"/>
          <w:sz w:val="22"/>
          <w:szCs w:val="22"/>
        </w:rPr>
        <w:t>dans cette opération,</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je transmets à la Direction générale de l’énergie et du climat (DGEC) :</w:t>
      </w:r>
    </w:p>
    <w:p w14:paraId="20BCE147" w14:textId="77777777" w:rsidR="002746B1" w:rsidRPr="00B3450C" w:rsidRDefault="002746B1" w:rsidP="002746B1">
      <w:pPr>
        <w:numPr>
          <w:ilvl w:val="0"/>
          <w:numId w:val="7"/>
        </w:numPr>
        <w:spacing w:line="276" w:lineRule="auto"/>
        <w:jc w:val="both"/>
      </w:pPr>
      <w:r w:rsidRPr="00B3450C">
        <w:rPr>
          <w:rFonts w:ascii="Liberation Sans" w:hAnsi="Liberation Sans" w:cs="Liberation Sans"/>
          <w:sz w:val="22"/>
          <w:szCs w:val="22"/>
        </w:rPr>
        <w:t>la présente charte dûment complétée, datée et porteuse de ma signature et de mon cachet commercial,</w:t>
      </w:r>
    </w:p>
    <w:p w14:paraId="091B3311" w14:textId="77777777" w:rsidR="002746B1" w:rsidRPr="00B3450C" w:rsidRDefault="002746B1" w:rsidP="002746B1">
      <w:pPr>
        <w:numPr>
          <w:ilvl w:val="0"/>
          <w:numId w:val="7"/>
        </w:numPr>
        <w:spacing w:line="276" w:lineRule="auto"/>
        <w:jc w:val="both"/>
      </w:pPr>
      <w:r w:rsidRPr="00B3450C">
        <w:rPr>
          <w:rFonts w:ascii="Liberation Sans" w:hAnsi="Liberation Sans" w:cs="Liberation Sans"/>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7382D795" w14:textId="77777777" w:rsidR="002746B1" w:rsidRPr="00B3450C" w:rsidRDefault="002746B1" w:rsidP="002746B1">
      <w:pPr>
        <w:spacing w:line="276" w:lineRule="auto"/>
        <w:jc w:val="both"/>
        <w:rPr>
          <w:rFonts w:ascii="Liberation Sans" w:hAnsi="Liberation Sans" w:cs="Liberation Sans"/>
          <w:sz w:val="22"/>
          <w:szCs w:val="22"/>
        </w:rPr>
      </w:pPr>
    </w:p>
    <w:p w14:paraId="7D95691C" w14:textId="77777777" w:rsidR="002746B1" w:rsidRPr="00B3450C" w:rsidRDefault="002746B1" w:rsidP="002746B1">
      <w:pPr>
        <w:spacing w:line="276" w:lineRule="auto"/>
        <w:jc w:val="both"/>
      </w:pPr>
      <w:r w:rsidRPr="00B3450C">
        <w:rPr>
          <w:rFonts w:ascii="Liberation Sans" w:hAnsi="Liberation Sans" w:cs="Liberation Sans"/>
          <w:sz w:val="22"/>
          <w:szCs w:val="22"/>
        </w:rPr>
        <w:t>Dès publication des références de mon offre sur le site internet du Ministère chargé de l’Energie, je serai autorisé à :</w:t>
      </w:r>
    </w:p>
    <w:p w14:paraId="67EE4C48" w14:textId="77777777" w:rsidR="002746B1" w:rsidRPr="00B3450C" w:rsidRDefault="002746B1" w:rsidP="002746B1">
      <w:pPr>
        <w:numPr>
          <w:ilvl w:val="0"/>
          <w:numId w:val="9"/>
        </w:numPr>
        <w:ind w:left="714" w:hanging="357"/>
        <w:jc w:val="both"/>
      </w:pPr>
      <w:r w:rsidRPr="00B3450C">
        <w:rPr>
          <w:rFonts w:ascii="Liberation Sans" w:hAnsi="Liberation Sans" w:cs="Liberation Sans"/>
          <w:sz w:val="22"/>
          <w:szCs w:val="22"/>
        </w:rPr>
        <w:t xml:space="preserve">utiliser la dénomination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w:t>
      </w:r>
    </w:p>
    <w:p w14:paraId="3BF162C3" w14:textId="77777777" w:rsidR="002746B1" w:rsidRPr="00B3450C" w:rsidRDefault="002746B1" w:rsidP="002746B1">
      <w:pPr>
        <w:numPr>
          <w:ilvl w:val="0"/>
          <w:numId w:val="9"/>
        </w:numPr>
        <w:ind w:left="714" w:hanging="357"/>
        <w:jc w:val="both"/>
      </w:pPr>
      <w:r w:rsidRPr="00B3450C">
        <w:rPr>
          <w:rFonts w:ascii="Liberation Sans" w:hAnsi="Liberation Sans" w:cs="Liberation Sans"/>
          <w:sz w:val="22"/>
          <w:szCs w:val="22"/>
        </w:rPr>
        <w:t>bénéficier de la bonification prévue par l’article 3-6 de l’arrêté du 29 décembre 2014 modifié relatif aux modalités d’application du dispositif des certificats d’économies d’énergie, pour les opérations engagées postérieurement à la date de prise d’effet de ma charte et jusqu’au 31 décembre 2025 et achevées au plus tard le 31 décembre 2026.</w:t>
      </w:r>
    </w:p>
    <w:p w14:paraId="3666AF4D" w14:textId="77777777" w:rsidR="002746B1" w:rsidRPr="00B3450C" w:rsidRDefault="002746B1" w:rsidP="002746B1">
      <w:pPr>
        <w:spacing w:line="276" w:lineRule="auto"/>
        <w:jc w:val="both"/>
        <w:rPr>
          <w:rFonts w:ascii="Liberation Sans" w:hAnsi="Liberation Sans" w:cs="Liberation Sans"/>
          <w:sz w:val="22"/>
          <w:szCs w:val="22"/>
        </w:rPr>
      </w:pPr>
    </w:p>
    <w:p w14:paraId="1C5FFC5C"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à transmettre chaque mois à la DGEC un point d’avancement sur les opérations effectuées dans le cadre de mes offres, au titre de la présente charte et le cas échéant de sa version antérieure, selon une trame fournie et comportant notamment les éléments suivants, pour chaque type de travaux en distinguant les opérations au bénéfice des ménages en situation de grande précarité énergétique, celles au bénéfice des ménages modestes et celles au bénéfice des autres ménages :</w:t>
      </w:r>
    </w:p>
    <w:p w14:paraId="296111AA" w14:textId="77777777" w:rsidR="002746B1" w:rsidRPr="00B3450C" w:rsidRDefault="002746B1" w:rsidP="002746B1">
      <w:pPr>
        <w:numPr>
          <w:ilvl w:val="0"/>
          <w:numId w:val="8"/>
        </w:numPr>
        <w:spacing w:line="276" w:lineRule="auto"/>
        <w:ind w:left="567" w:hanging="283"/>
        <w:jc w:val="both"/>
      </w:pPr>
      <w:r w:rsidRPr="00B3450C">
        <w:rPr>
          <w:rFonts w:ascii="Liberation Sans" w:hAnsi="Liberation Sans" w:cs="Liberation Sans"/>
          <w:sz w:val="22"/>
          <w:szCs w:val="22"/>
        </w:rPr>
        <w:t>le nombre de logements faisant l’objet d’une offre proposée et le montant d’offres proposées,</w:t>
      </w:r>
    </w:p>
    <w:p w14:paraId="0BEF8219" w14:textId="77777777" w:rsidR="002746B1" w:rsidRPr="00B3450C" w:rsidRDefault="002746B1" w:rsidP="002746B1">
      <w:pPr>
        <w:numPr>
          <w:ilvl w:val="0"/>
          <w:numId w:val="8"/>
        </w:numPr>
        <w:spacing w:line="276" w:lineRule="auto"/>
        <w:ind w:left="567" w:hanging="283"/>
        <w:jc w:val="both"/>
      </w:pPr>
      <w:r w:rsidRPr="00B3450C">
        <w:rPr>
          <w:rFonts w:ascii="Liberation Sans" w:hAnsi="Liberation Sans" w:cs="Liberation Sans"/>
          <w:sz w:val="22"/>
          <w:szCs w:val="22"/>
        </w:rPr>
        <w:t>le nombre de logements faisant l’objet de travaux engagés, au total et en distinguant l’énergie de chauffage remplacée (fioul, charbon, gaz),</w:t>
      </w:r>
    </w:p>
    <w:p w14:paraId="7E5EBCAA" w14:textId="77777777" w:rsidR="002746B1" w:rsidRPr="00B3450C" w:rsidRDefault="002746B1" w:rsidP="002746B1">
      <w:pPr>
        <w:numPr>
          <w:ilvl w:val="0"/>
          <w:numId w:val="8"/>
        </w:numPr>
        <w:spacing w:line="276" w:lineRule="auto"/>
        <w:ind w:left="567" w:hanging="283"/>
        <w:jc w:val="both"/>
      </w:pPr>
      <w:r w:rsidRPr="00B3450C">
        <w:rPr>
          <w:rFonts w:ascii="Liberation Sans" w:hAnsi="Liberation Sans" w:cs="Liberation Sans"/>
          <w:sz w:val="22"/>
          <w:szCs w:val="22"/>
        </w:rPr>
        <w:t>le nombre de logements faisant l’objet de travaux achevés, au total et en distinguant l’énergie de chauffage remplacée (fioul, charbon, gaz),</w:t>
      </w:r>
    </w:p>
    <w:p w14:paraId="1378BFD2" w14:textId="77777777" w:rsidR="002746B1" w:rsidRPr="00B3450C" w:rsidRDefault="002746B1" w:rsidP="002746B1">
      <w:pPr>
        <w:numPr>
          <w:ilvl w:val="0"/>
          <w:numId w:val="8"/>
        </w:numPr>
        <w:spacing w:line="276" w:lineRule="auto"/>
        <w:ind w:left="567" w:hanging="283"/>
        <w:jc w:val="both"/>
      </w:pPr>
      <w:r w:rsidRPr="00B3450C">
        <w:rPr>
          <w:rFonts w:ascii="Liberation Sans" w:hAnsi="Liberation Sans" w:cs="Liberation Sans"/>
          <w:sz w:val="22"/>
          <w:szCs w:val="22"/>
        </w:rPr>
        <w:t>le nombre de logements faisant l’objet d’une incitation financière versée et le montant des incitations financières versées.</w:t>
      </w:r>
    </w:p>
    <w:p w14:paraId="1A638AB9" w14:textId="77777777" w:rsidR="002746B1" w:rsidRPr="00B3450C" w:rsidRDefault="002746B1" w:rsidP="002746B1">
      <w:pPr>
        <w:spacing w:line="276" w:lineRule="auto"/>
        <w:jc w:val="both"/>
      </w:pPr>
      <w:r w:rsidRPr="00B3450C">
        <w:rPr>
          <w:rFonts w:ascii="Liberation Sans" w:hAnsi="Liberation Sans" w:cs="Liberation Sans"/>
          <w:sz w:val="22"/>
          <w:szCs w:val="22"/>
        </w:rPr>
        <w:t>Ces éléments intègrent les opérations engagées depuis le 1</w:t>
      </w:r>
      <w:r w:rsidRPr="00B3450C">
        <w:rPr>
          <w:rFonts w:ascii="Liberation Sans" w:hAnsi="Liberation Sans" w:cs="Liberation Sans"/>
          <w:sz w:val="22"/>
          <w:szCs w:val="22"/>
          <w:vertAlign w:val="superscript"/>
        </w:rPr>
        <w:t>er</w:t>
      </w:r>
      <w:r w:rsidRPr="00B3450C">
        <w:rPr>
          <w:rFonts w:ascii="Liberation Sans" w:hAnsi="Liberation Sans" w:cs="Liberation Sans"/>
          <w:sz w:val="22"/>
          <w:szCs w:val="22"/>
        </w:rPr>
        <w:t xml:space="preserve"> janvier 2019 dans le cadre d’une charte Coup de pouce « Chauffage ». Ces éléments sont transmis avant le 5 du mois suivant.</w:t>
      </w:r>
    </w:p>
    <w:p w14:paraId="77CD8DDB" w14:textId="77777777" w:rsidR="002746B1" w:rsidRPr="00B3450C" w:rsidRDefault="002746B1" w:rsidP="002746B1">
      <w:pPr>
        <w:spacing w:line="276" w:lineRule="auto"/>
        <w:jc w:val="both"/>
        <w:rPr>
          <w:rFonts w:ascii="Liberation Sans" w:hAnsi="Liberation Sans" w:cs="Liberation Sans"/>
          <w:b/>
          <w:sz w:val="22"/>
          <w:szCs w:val="22"/>
        </w:rPr>
      </w:pPr>
    </w:p>
    <w:p w14:paraId="23C802AC" w14:textId="77777777" w:rsidR="002746B1" w:rsidRPr="00B3450C" w:rsidRDefault="002746B1" w:rsidP="002746B1">
      <w:pPr>
        <w:spacing w:line="276" w:lineRule="auto"/>
        <w:jc w:val="both"/>
      </w:pPr>
      <w:r w:rsidRPr="00B3450C">
        <w:rPr>
          <w:rFonts w:ascii="Liberation Sans" w:hAnsi="Liberation Sans" w:cs="Liberation Sans"/>
          <w:b/>
          <w:color w:val="92D050"/>
          <w:sz w:val="22"/>
          <w:szCs w:val="22"/>
        </w:rPr>
        <w:t>Je prends acte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que je peux mettre fin à mon engagement dans les conditions fixées à l’article 3</w:t>
      </w:r>
      <w:r w:rsidRPr="00B3450C">
        <w:rPr>
          <w:rFonts w:ascii="Liberation Sans" w:hAnsi="Liberation Sans" w:cs="Liberation Sans"/>
          <w:sz w:val="22"/>
          <w:szCs w:val="22"/>
        </w:rPr>
        <w:noBreakHyphen/>
        <w:t xml:space="preserve">8 de l’arrêté du 29 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sidRPr="00B3450C">
        <w:rPr>
          <w:rFonts w:ascii="Liberation Sans" w:hAnsi="Liberation Sans" w:cs="Liberation Sans"/>
          <w:b/>
          <w:color w:val="92D050"/>
          <w:sz w:val="22"/>
          <w:szCs w:val="22"/>
        </w:rPr>
        <w:t>je m’engage</w:t>
      </w:r>
      <w:r w:rsidRPr="00B3450C">
        <w:rPr>
          <w:rFonts w:ascii="Liberation Sans" w:hAnsi="Liberation Sans" w:cs="Liberation Sans"/>
          <w:sz w:val="22"/>
          <w:szCs w:val="22"/>
        </w:rPr>
        <w:t xml:space="preserve"> à supprimer toute référence à mon engagement dès que ma charte est résiliée.</w:t>
      </w:r>
    </w:p>
    <w:p w14:paraId="4B1B3A8E" w14:textId="77777777" w:rsidR="002746B1" w:rsidRPr="00B3450C" w:rsidRDefault="002746B1" w:rsidP="002746B1">
      <w:pPr>
        <w:spacing w:before="60" w:after="60" w:line="276" w:lineRule="auto"/>
        <w:jc w:val="both"/>
        <w:rPr>
          <w:rFonts w:ascii="Liberation Sans" w:hAnsi="Liberation Sans" w:cs="Liberation Sans"/>
          <w:sz w:val="22"/>
          <w:szCs w:val="22"/>
        </w:rPr>
      </w:pPr>
    </w:p>
    <w:p w14:paraId="6EA22AA8" w14:textId="77777777" w:rsidR="002746B1" w:rsidRPr="00B3450C" w:rsidRDefault="002746B1" w:rsidP="002746B1">
      <w:pPr>
        <w:spacing w:before="60" w:after="60" w:line="276" w:lineRule="auto"/>
        <w:jc w:val="both"/>
      </w:pPr>
      <w:r w:rsidRPr="00B3450C">
        <w:rPr>
          <w:rFonts w:ascii="Liberation Sans" w:hAnsi="Liberation Sans" w:cs="Liberation Sans"/>
          <w:sz w:val="22"/>
          <w:szCs w:val="22"/>
        </w:rPr>
        <w:t>Fait à</w:t>
      </w:r>
      <w:r w:rsidRPr="00B3450C">
        <w:rPr>
          <w:rFonts w:ascii="Liberation Sans" w:hAnsi="Liberation Sans" w:cs="Liberation Sans"/>
          <w:sz w:val="22"/>
          <w:szCs w:val="22"/>
        </w:rPr>
        <w:tab/>
      </w:r>
    </w:p>
    <w:p w14:paraId="5E4B5D66" w14:textId="77777777" w:rsidR="002746B1" w:rsidRPr="00B3450C" w:rsidRDefault="002746B1" w:rsidP="002746B1">
      <w:pPr>
        <w:spacing w:before="60" w:after="60" w:line="276" w:lineRule="auto"/>
        <w:jc w:val="both"/>
        <w:rPr>
          <w:rFonts w:ascii="Liberation Sans" w:hAnsi="Liberation Sans" w:cs="Liberation Sans"/>
          <w:sz w:val="22"/>
          <w:szCs w:val="22"/>
        </w:rPr>
      </w:pPr>
    </w:p>
    <w:p w14:paraId="0C4B0154" w14:textId="77777777" w:rsidR="002746B1" w:rsidRPr="00B3450C" w:rsidRDefault="002746B1" w:rsidP="002746B1">
      <w:pPr>
        <w:spacing w:before="60" w:after="60" w:line="276" w:lineRule="auto"/>
        <w:jc w:val="both"/>
      </w:pPr>
      <w:r w:rsidRPr="00B3450C">
        <w:rPr>
          <w:rFonts w:ascii="Liberation Sans" w:hAnsi="Liberation Sans" w:cs="Liberation Sans"/>
          <w:sz w:val="22"/>
          <w:szCs w:val="22"/>
        </w:rPr>
        <w:t>Le ……/……………/……</w:t>
      </w:r>
    </w:p>
    <w:p w14:paraId="347E9CE1" w14:textId="77777777" w:rsidR="002746B1" w:rsidRPr="00B3450C" w:rsidRDefault="002746B1" w:rsidP="002746B1">
      <w:pPr>
        <w:spacing w:before="60" w:after="60" w:line="276" w:lineRule="auto"/>
        <w:rPr>
          <w:rFonts w:ascii="Liberation Sans" w:hAnsi="Liberation Sans" w:cs="Liberation Sans"/>
          <w:sz w:val="22"/>
          <w:szCs w:val="22"/>
        </w:rPr>
      </w:pPr>
    </w:p>
    <w:p w14:paraId="78552167" w14:textId="77777777" w:rsidR="002746B1" w:rsidRPr="00B3450C" w:rsidRDefault="002746B1" w:rsidP="002746B1">
      <w:pPr>
        <w:spacing w:before="60" w:after="60" w:line="276" w:lineRule="auto"/>
        <w:jc w:val="center"/>
        <w:rPr>
          <w:rFonts w:ascii="Liberation Sans" w:hAnsi="Liberation Sans" w:cs="Liberation Sans"/>
          <w:sz w:val="22"/>
          <w:szCs w:val="22"/>
        </w:rPr>
      </w:pPr>
      <w:r w:rsidRPr="00B3450C">
        <w:rPr>
          <w:rFonts w:ascii="Liberation Sans" w:hAnsi="Liberation Sans" w:cs="Liberation Sans"/>
          <w:sz w:val="22"/>
          <w:szCs w:val="22"/>
        </w:rPr>
        <w:t>(Nom et qualité du signataire, signature et cachet)</w:t>
      </w:r>
    </w:p>
    <w:p w14:paraId="601DDD93" w14:textId="77777777" w:rsidR="008712E9" w:rsidRDefault="008712E9" w:rsidP="008712E9">
      <w:pPr>
        <w:spacing w:before="60" w:after="60" w:line="276" w:lineRule="auto"/>
        <w:rPr>
          <w:rFonts w:ascii="Liberation Sans" w:hAnsi="Liberation Sans" w:cs="Liberation Sans"/>
          <w:kern w:val="0"/>
          <w:sz w:val="22"/>
          <w:szCs w:val="22"/>
        </w:rPr>
      </w:pPr>
    </w:p>
    <w:p w14:paraId="0FAE658E" w14:textId="77777777" w:rsidR="008712E9" w:rsidRDefault="008712E9" w:rsidP="008712E9">
      <w:pPr>
        <w:spacing w:before="60" w:after="60" w:line="276" w:lineRule="auto"/>
        <w:rPr>
          <w:rFonts w:ascii="Liberation Sans" w:hAnsi="Liberation Sans" w:cs="Liberation Sans"/>
          <w:kern w:val="0"/>
          <w:sz w:val="22"/>
          <w:szCs w:val="22"/>
        </w:rPr>
      </w:pPr>
    </w:p>
    <w:p w14:paraId="6CCBB79F" w14:textId="77777777" w:rsidR="008712E9" w:rsidRDefault="008712E9" w:rsidP="008712E9">
      <w:pPr>
        <w:spacing w:before="60" w:after="60" w:line="276" w:lineRule="auto"/>
        <w:rPr>
          <w:rFonts w:ascii="Liberation Sans" w:hAnsi="Liberation Sans" w:cs="Liberation Sans"/>
          <w:kern w:val="0"/>
          <w:sz w:val="22"/>
          <w:szCs w:val="22"/>
        </w:rPr>
      </w:pPr>
    </w:p>
    <w:p w14:paraId="3755A6C4" w14:textId="307AA9AA" w:rsidR="008712E9" w:rsidRDefault="008712E9" w:rsidP="00D0609D">
      <w:pPr>
        <w:spacing w:before="60" w:after="60" w:line="276" w:lineRule="auto"/>
        <w:jc w:val="center"/>
        <w:rPr>
          <w:rFonts w:ascii="Liberation Sans" w:hAnsi="Liberation Sans" w:cs="Liberation Sans"/>
          <w:kern w:val="0"/>
          <w:sz w:val="22"/>
          <w:szCs w:val="22"/>
        </w:rPr>
        <w:sectPr w:rsidR="008712E9">
          <w:footnotePr>
            <w:numRestart w:val="eachSect"/>
          </w:footnotePr>
          <w:pgSz w:w="11906" w:h="16838"/>
          <w:pgMar w:top="720" w:right="720" w:bottom="776" w:left="720" w:header="720" w:footer="720" w:gutter="0"/>
          <w:cols w:space="720"/>
          <w:docGrid w:linePitch="360"/>
        </w:sectPr>
      </w:pPr>
    </w:p>
    <w:p w14:paraId="30CCCC20" w14:textId="4FEE98FA" w:rsidR="00D0609D" w:rsidRDefault="00577F58" w:rsidP="00D0609D">
      <w:pPr>
        <w:pageBreakBefore/>
        <w:spacing w:before="60" w:after="60" w:line="276" w:lineRule="auto"/>
        <w:jc w:val="center"/>
        <w:rPr>
          <w:rFonts w:ascii="Calibri" w:hAnsi="Calibri" w:cs="Calibri"/>
          <w:kern w:val="0"/>
          <w:sz w:val="32"/>
          <w:szCs w:val="22"/>
        </w:rPr>
      </w:pPr>
      <w:r>
        <w:rPr>
          <w:noProof/>
          <w:lang w:eastAsia="fr-FR"/>
        </w:rPr>
        <mc:AlternateContent>
          <mc:Choice Requires="wps">
            <w:drawing>
              <wp:anchor distT="0" distB="0" distL="114935" distR="114935" simplePos="0" relativeHeight="251662336" behindDoc="0" locked="0" layoutInCell="1" allowOverlap="1" wp14:anchorId="37B01061" wp14:editId="0F6F9B3F">
                <wp:simplePos x="0" y="0"/>
                <wp:positionH relativeFrom="margin">
                  <wp:align>center</wp:align>
                </wp:positionH>
                <wp:positionV relativeFrom="paragraph">
                  <wp:posOffset>-43815</wp:posOffset>
                </wp:positionV>
                <wp:extent cx="1009015" cy="324485"/>
                <wp:effectExtent l="0" t="0" r="63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E20A" w14:textId="77777777" w:rsidR="004E36CF" w:rsidRDefault="004E36CF" w:rsidP="00D0609D">
                            <w:r>
                              <w:rPr>
                                <w:sz w:val="28"/>
                                <w:szCs w:val="28"/>
                              </w:rPr>
                              <w:t>Annexe VI</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1061" id="Zone de texte 1" o:spid="_x0000_s1030" type="#_x0000_t202" style="position:absolute;left:0;text-align:left;margin-left:0;margin-top:-3.45pt;width:79.45pt;height:25.55pt;z-index:25166233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" stroked="f">
                <v:textbox inset="7.3pt,3.7pt,7.3pt,3.7pt">
                  <w:txbxContent>
                    <w:p w14:paraId="3C8AE20A" w14:textId="77777777" w:rsidR="004E36CF" w:rsidRDefault="004E36CF" w:rsidP="00D0609D">
                      <w:r>
                        <w:rPr>
                          <w:sz w:val="28"/>
                          <w:szCs w:val="28"/>
                        </w:rPr>
                        <w:t>Annexe VI</w:t>
                      </w:r>
                    </w:p>
                  </w:txbxContent>
                </v:textbox>
                <w10:wrap anchorx="margin"/>
              </v:shape>
            </w:pict>
          </mc:Fallback>
        </mc:AlternateContent>
      </w:r>
    </w:p>
    <w:p w14:paraId="3BBFBB78" w14:textId="5E4D20C2" w:rsidR="00D0609D" w:rsidRDefault="00577F58" w:rsidP="00D0609D">
      <w:pPr>
        <w:autoSpaceDE w:val="0"/>
        <w:spacing w:before="60" w:after="60" w:line="168" w:lineRule="auto"/>
        <w:jc w:val="center"/>
        <w:rPr>
          <w:rFonts w:ascii="Segoe Print" w:hAnsi="Segoe Print" w:cs="Segoe Print"/>
          <w:b/>
          <w:color w:val="0871A5"/>
          <w:kern w:val="0"/>
          <w:sz w:val="32"/>
          <w:szCs w:val="22"/>
          <w:lang w:eastAsia="fr-FR"/>
        </w:rPr>
      </w:pPr>
      <w:r>
        <w:rPr>
          <w:noProof/>
          <w:lang w:eastAsia="fr-FR"/>
        </w:rPr>
        <w:drawing>
          <wp:anchor distT="0" distB="0" distL="114935" distR="114935" simplePos="0" relativeHeight="251660288" behindDoc="0" locked="0" layoutInCell="1" allowOverlap="1" wp14:anchorId="63EBB004" wp14:editId="254DDBE7">
            <wp:simplePos x="0" y="0"/>
            <wp:positionH relativeFrom="column">
              <wp:posOffset>117475</wp:posOffset>
            </wp:positionH>
            <wp:positionV relativeFrom="paragraph">
              <wp:posOffset>4022</wp:posOffset>
            </wp:positionV>
            <wp:extent cx="4075430" cy="1570355"/>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587CE40" w14:textId="77777777" w:rsidR="00D0609D" w:rsidRDefault="00D0609D" w:rsidP="00D0609D">
      <w:pPr>
        <w:autoSpaceDE w:val="0"/>
        <w:spacing w:before="60" w:after="60" w:line="168" w:lineRule="auto"/>
        <w:jc w:val="center"/>
        <w:rPr>
          <w:rFonts w:ascii="Segoe Print" w:hAnsi="Segoe Print" w:cs="Segoe Print"/>
          <w:b/>
          <w:color w:val="0871A5"/>
          <w:sz w:val="32"/>
          <w:lang w:eastAsia="fr-FR"/>
        </w:rPr>
      </w:pPr>
    </w:p>
    <w:p w14:paraId="0600370F" w14:textId="77777777" w:rsidR="00D0609D" w:rsidRDefault="00D0609D" w:rsidP="00D0609D">
      <w:pPr>
        <w:autoSpaceDE w:val="0"/>
        <w:spacing w:before="60" w:after="60" w:line="168" w:lineRule="auto"/>
        <w:jc w:val="center"/>
        <w:rPr>
          <w:rFonts w:ascii="Segoe Print" w:hAnsi="Segoe Print" w:cs="Segoe Print"/>
          <w:b/>
          <w:color w:val="0871A5"/>
          <w:sz w:val="32"/>
        </w:rPr>
      </w:pPr>
    </w:p>
    <w:p w14:paraId="514CEAB4"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0ED4D455"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15E28BA9" w14:textId="77777777" w:rsidR="00D0609D" w:rsidRDefault="00D0609D" w:rsidP="00D0609D">
      <w:pPr>
        <w:autoSpaceDE w:val="0"/>
        <w:spacing w:before="60" w:after="60" w:line="168" w:lineRule="auto"/>
        <w:jc w:val="center"/>
        <w:rPr>
          <w:rFonts w:ascii="Segoe Print" w:hAnsi="Segoe Print" w:cs="Segoe Print"/>
          <w:b/>
          <w:color w:val="0871A5"/>
          <w:sz w:val="22"/>
          <w:szCs w:val="22"/>
        </w:rPr>
      </w:pPr>
    </w:p>
    <w:p w14:paraId="784449BD" w14:textId="77777777" w:rsidR="00577F58" w:rsidRPr="00577F58" w:rsidRDefault="00577F58" w:rsidP="00D0609D">
      <w:pPr>
        <w:autoSpaceDE w:val="0"/>
        <w:spacing w:before="60" w:after="60" w:line="168" w:lineRule="auto"/>
        <w:jc w:val="center"/>
        <w:rPr>
          <w:rFonts w:ascii="Segoe Print" w:hAnsi="Segoe Print" w:cs="Segoe Print"/>
          <w:b/>
          <w:color w:val="0871A5"/>
          <w:sz w:val="22"/>
          <w:szCs w:val="22"/>
        </w:rPr>
      </w:pPr>
    </w:p>
    <w:p w14:paraId="2F149083" w14:textId="3A15FAD3" w:rsidR="00D0609D" w:rsidRDefault="00D0609D" w:rsidP="00D0609D">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t>"Coup de pouce Isolation"</w:t>
      </w:r>
    </w:p>
    <w:p w14:paraId="42F8BB52" w14:textId="77777777" w:rsidR="00D0609D" w:rsidRDefault="00D0609D" w:rsidP="00D0609D">
      <w:pPr>
        <w:spacing w:line="276" w:lineRule="auto"/>
        <w:jc w:val="both"/>
        <w:rPr>
          <w:rFonts w:ascii="Liberation Sans" w:hAnsi="Liberation Sans" w:cs="Liberation Sans"/>
          <w:kern w:val="0"/>
          <w:sz w:val="22"/>
          <w:szCs w:val="22"/>
        </w:rPr>
      </w:pPr>
    </w:p>
    <w:p w14:paraId="5B370870" w14:textId="77777777" w:rsidR="00D0609D" w:rsidRDefault="00D0609D" w:rsidP="00D0609D">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28"/>
      </w:r>
      <w:r>
        <w:rPr>
          <w:rFonts w:ascii="Liberation Sans" w:hAnsi="Liberation Sans" w:cs="Liberation Sans"/>
          <w:kern w:val="0"/>
          <w:sz w:val="22"/>
          <w:szCs w:val="22"/>
        </w:rPr>
        <w:t xml:space="preserve">            N° SIREN :………………………</w:t>
      </w:r>
    </w:p>
    <w:p w14:paraId="694B8DBF" w14:textId="77777777" w:rsidR="00D0609D" w:rsidRDefault="00D0609D" w:rsidP="00D0609D">
      <w:pPr>
        <w:spacing w:line="276" w:lineRule="auto"/>
        <w:jc w:val="both"/>
      </w:pPr>
      <w:r>
        <w:rPr>
          <w:rFonts w:ascii="Liberation Sans" w:hAnsi="Liberation Sans" w:cs="Liberation Sans"/>
          <w:kern w:val="0"/>
          <w:sz w:val="22"/>
          <w:szCs w:val="22"/>
        </w:rPr>
        <w:t>Pour les délégataires d’obligations CEE :</w:t>
      </w:r>
    </w:p>
    <w:p w14:paraId="1289C928" w14:textId="77777777" w:rsidR="00D0609D" w:rsidRDefault="00D0609D" w:rsidP="00D0609D">
      <w:pPr>
        <w:spacing w:line="276" w:lineRule="auto"/>
        <w:jc w:val="both"/>
      </w:pPr>
      <w:r>
        <w:rPr>
          <w:rFonts w:ascii="Liberation Sans" w:hAnsi="Liberation Sans" w:cs="Liberation Sans"/>
          <w:kern w:val="0"/>
          <w:sz w:val="22"/>
          <w:szCs w:val="22"/>
        </w:rPr>
        <w:t>Date de la notification du statut de délégataire par le PNCEE : ………/………/………</w:t>
      </w:r>
    </w:p>
    <w:p w14:paraId="4AF6C52B" w14:textId="77777777" w:rsidR="00D0609D" w:rsidRDefault="00D0609D" w:rsidP="00D0609D">
      <w:pPr>
        <w:spacing w:line="276" w:lineRule="auto"/>
        <w:jc w:val="both"/>
      </w:pPr>
      <w:r>
        <w:rPr>
          <w:rFonts w:ascii="Liberation Sans" w:hAnsi="Liberation Sans" w:cs="Liberation Sans"/>
          <w:kern w:val="0"/>
          <w:sz w:val="22"/>
          <w:szCs w:val="22"/>
        </w:rPr>
        <w:t>Adresse du siège social : ……………………………………………………………..</w:t>
      </w:r>
    </w:p>
    <w:p w14:paraId="77F6E0F4" w14:textId="77777777" w:rsidR="00D0609D" w:rsidRDefault="00D0609D" w:rsidP="00D0609D">
      <w:pPr>
        <w:spacing w:line="276" w:lineRule="auto"/>
        <w:jc w:val="both"/>
      </w:pPr>
      <w:r>
        <w:rPr>
          <w:rFonts w:ascii="Liberation Sans" w:hAnsi="Liberation Sans" w:cs="Liberation Sans"/>
          <w:kern w:val="0"/>
          <w:sz w:val="22"/>
          <w:szCs w:val="22"/>
        </w:rPr>
        <w:t>Date de prise d’effet de la charte (postérieure à la date de signature) :………………………</w:t>
      </w:r>
    </w:p>
    <w:p w14:paraId="5520E4C7" w14:textId="77777777" w:rsidR="00D0609D" w:rsidRDefault="00D0609D" w:rsidP="00D0609D">
      <w:pPr>
        <w:jc w:val="both"/>
      </w:pPr>
      <w:r>
        <w:rPr>
          <w:rFonts w:ascii="Liberation Sans" w:hAnsi="Liberation Sans" w:cs="Liberation Sans"/>
          <w:kern w:val="0"/>
          <w:sz w:val="22"/>
          <w:szCs w:val="22"/>
        </w:rPr>
        <w:t xml:space="preserve">S’agit-il d’un avenant à une charte </w:t>
      </w:r>
      <w:r>
        <w:rPr>
          <w:rFonts w:ascii="Segoe Print" w:hAnsi="Segoe Print" w:cs="Segoe Print"/>
          <w:b/>
          <w:color w:val="0871A5"/>
          <w:sz w:val="22"/>
          <w:szCs w:val="22"/>
        </w:rPr>
        <w:t>"Coup de pouce Isolation"</w:t>
      </w:r>
      <w:r>
        <w:rPr>
          <w:rFonts w:ascii="Liberation Sans" w:hAnsi="Liberation Sans" w:cs="Liberation Sans"/>
          <w:kern w:val="0"/>
          <w:sz w:val="22"/>
          <w:szCs w:val="22"/>
        </w:rPr>
        <w:t xml:space="preserve"> initiale :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Oui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Non </w:t>
      </w:r>
    </w:p>
    <w:p w14:paraId="69F5951C" w14:textId="77777777" w:rsidR="00D0609D" w:rsidRDefault="00D0609D" w:rsidP="00D0609D">
      <w:pPr>
        <w:jc w:val="both"/>
      </w:pPr>
      <w:r>
        <w:rPr>
          <w:rFonts w:ascii="Liberation Sans" w:hAnsi="Liberation Sans" w:cs="Liberation Sans"/>
          <w:kern w:val="0"/>
          <w:sz w:val="22"/>
          <w:szCs w:val="22"/>
        </w:rPr>
        <w:t>Si oui, objet de l’avenant :……………………………………………………………………………</w:t>
      </w:r>
    </w:p>
    <w:p w14:paraId="0D6645D1" w14:textId="77777777" w:rsidR="00D0609D" w:rsidRDefault="00D0609D" w:rsidP="00D0609D">
      <w:pPr>
        <w:spacing w:line="276" w:lineRule="auto"/>
        <w:jc w:val="both"/>
        <w:rPr>
          <w:rFonts w:ascii="Liberation Sans" w:hAnsi="Liberation Sans" w:cs="Liberation Sans"/>
          <w:kern w:val="0"/>
          <w:sz w:val="22"/>
          <w:szCs w:val="22"/>
        </w:rPr>
      </w:pPr>
    </w:p>
    <w:p w14:paraId="279112F5" w14:textId="77777777" w:rsidR="00D0609D" w:rsidRDefault="00D0609D" w:rsidP="00D0609D">
      <w:pPr>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14:paraId="0391050B" w14:textId="77777777" w:rsidR="00D0609D" w:rsidRDefault="00D0609D" w:rsidP="00577F58">
      <w:pPr>
        <w:spacing w:before="240" w:after="240" w:line="276" w:lineRule="auto"/>
        <w:jc w:val="center"/>
      </w:pPr>
      <w:r>
        <w:rPr>
          <w:rFonts w:ascii="Liberation Sans" w:hAnsi="Liberation Sans" w:cs="Liberation Sans"/>
          <w:b/>
          <w:kern w:val="0"/>
          <w:sz w:val="22"/>
          <w:szCs w:val="22"/>
          <w:u w:val="single"/>
        </w:rPr>
        <w:t>OFFRES FINANCIÈRES</w:t>
      </w:r>
    </w:p>
    <w:p w14:paraId="6D7B27C6" w14:textId="77777777" w:rsidR="00D0609D" w:rsidRDefault="00D0609D" w:rsidP="00D0609D">
      <w:pPr>
        <w:spacing w:line="276" w:lineRule="auto"/>
        <w:jc w:val="both"/>
      </w:pPr>
      <w:r>
        <w:rPr>
          <w:rFonts w:ascii="Liberation Sans" w:hAnsi="Liberation Sans" w:cs="Liberation Sans"/>
          <w:b/>
          <w:color w:val="92B93A"/>
          <w:kern w:val="0"/>
          <w:sz w:val="22"/>
          <w:szCs w:val="22"/>
        </w:rPr>
        <w:t xml:space="preserve">Je m'engage à mettre en place une offre </w:t>
      </w:r>
      <w:r>
        <w:rPr>
          <w:rFonts w:ascii="Liberation Sans" w:hAnsi="Liberation Sans" w:cs="Liberation Sans"/>
          <w:b/>
          <w:kern w:val="0"/>
          <w:sz w:val="22"/>
          <w:szCs w:val="22"/>
        </w:rPr>
        <w:t xml:space="preserve">à destination des ménages </w:t>
      </w:r>
      <w:r>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28B1BA49" w14:textId="77777777" w:rsidR="00D0609D" w:rsidRDefault="00D0609D" w:rsidP="00D0609D">
      <w:pPr>
        <w:spacing w:before="120" w:line="276" w:lineRule="auto"/>
        <w:ind w:left="644"/>
        <w:jc w:val="both"/>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20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Pr>
          <w:rFonts w:ascii="Liberation Sans" w:hAnsi="Liberation Sans" w:cs="Liberation Sans"/>
          <w:b/>
          <w:kern w:val="0"/>
          <w:sz w:val="22"/>
          <w:szCs w:val="22"/>
        </w:rPr>
        <w:t>10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des autres ménages pour</w:t>
      </w:r>
      <w:r>
        <w:rPr>
          <w:rFonts w:ascii="Liberation Sans" w:hAnsi="Liberation Sans" w:cs="Liberation Sans"/>
          <w:b/>
          <w:kern w:val="0"/>
          <w:sz w:val="22"/>
          <w:szCs w:val="22"/>
        </w:rPr>
        <w:t xml:space="preserve"> l’isolation thermique de combles ou de toiture</w:t>
      </w:r>
      <w:r>
        <w:rPr>
          <w:rFonts w:ascii="Liberation Sans" w:hAnsi="Liberation Sans" w:cs="Liberation Sans"/>
          <w:kern w:val="0"/>
          <w:sz w:val="22"/>
          <w:szCs w:val="22"/>
        </w:rPr>
        <w:t>, réalisée conformément à la fiche d’opération standardisée CEE BAR-EN-101 en vigueur ;</w:t>
      </w:r>
    </w:p>
    <w:p w14:paraId="454456F7" w14:textId="77777777" w:rsidR="00D0609D" w:rsidRDefault="00D0609D" w:rsidP="00D0609D">
      <w:pPr>
        <w:spacing w:before="120" w:line="276" w:lineRule="auto"/>
        <w:ind w:left="644"/>
        <w:jc w:val="both"/>
      </w:pPr>
      <w:r>
        <w:rPr>
          <w:rFonts w:ascii="Liberation Sans" w:hAnsi="Liberation Sans" w:cs="Liberation Sans"/>
          <w:b/>
          <w:kern w:val="0"/>
          <w:sz w:val="26"/>
          <w:szCs w:val="26"/>
        </w:rPr>
        <w:t>□</w:t>
      </w:r>
      <w:r>
        <w:rPr>
          <w:rFonts w:ascii="Liberation Sans" w:eastAsia="Liberation Sans" w:hAnsi="Liberation Sans" w:cs="Liberation Sans"/>
          <w:b/>
          <w:kern w:val="0"/>
          <w:sz w:val="26"/>
          <w:szCs w:val="26"/>
        </w:rPr>
        <w:t xml:space="preserve"> </w:t>
      </w:r>
      <w:r>
        <w:rPr>
          <w:rFonts w:ascii="Liberation Sans" w:hAnsi="Liberation Sans" w:cs="Liberation Sans"/>
          <w:b/>
          <w:kern w:val="0"/>
          <w:sz w:val="22"/>
          <w:szCs w:val="22"/>
        </w:rPr>
        <w:t>30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Pr>
          <w:rFonts w:ascii="Liberation Sans" w:hAnsi="Liberation Sans" w:cs="Liberation Sans"/>
          <w:b/>
          <w:kern w:val="0"/>
          <w:sz w:val="22"/>
          <w:szCs w:val="22"/>
        </w:rPr>
        <w:t>20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des autres ménages pour</w:t>
      </w:r>
      <w:r>
        <w:rPr>
          <w:rFonts w:ascii="Liberation Sans" w:hAnsi="Liberation Sans" w:cs="Liberation Sans"/>
          <w:b/>
          <w:kern w:val="0"/>
          <w:sz w:val="22"/>
          <w:szCs w:val="22"/>
        </w:rPr>
        <w:t xml:space="preserve"> l’isolation thermique de planchers bas</w:t>
      </w:r>
      <w:r>
        <w:rPr>
          <w:rFonts w:ascii="Liberation Sans" w:hAnsi="Liberation Sans" w:cs="Liberation Sans"/>
          <w:kern w:val="0"/>
          <w:sz w:val="22"/>
          <w:szCs w:val="22"/>
        </w:rPr>
        <w:t>, réalisée conformément à la fiche d’opération standardisée CEE BAR-EN-103 en vigueur.</w:t>
      </w:r>
    </w:p>
    <w:p w14:paraId="69C91067" w14:textId="77777777" w:rsidR="00D0609D" w:rsidRDefault="00D0609D" w:rsidP="00D0609D">
      <w:pPr>
        <w:spacing w:line="276" w:lineRule="auto"/>
        <w:jc w:val="both"/>
        <w:rPr>
          <w:rFonts w:ascii="Liberation Sans" w:hAnsi="Liberation Sans" w:cs="Liberation Sans"/>
          <w:kern w:val="0"/>
          <w:sz w:val="22"/>
          <w:szCs w:val="22"/>
        </w:rPr>
      </w:pPr>
    </w:p>
    <w:p w14:paraId="618734FB" w14:textId="77777777" w:rsidR="00D0609D" w:rsidRDefault="00D0609D" w:rsidP="00D0609D">
      <w:pPr>
        <w:spacing w:line="276" w:lineRule="auto"/>
        <w:jc w:val="both"/>
      </w:pPr>
      <w:r>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1B085ACD" w14:textId="77777777" w:rsidR="00D0609D" w:rsidRDefault="00D0609D" w:rsidP="00D0609D">
      <w:pPr>
        <w:spacing w:line="276" w:lineRule="auto"/>
        <w:jc w:val="both"/>
        <w:rPr>
          <w:rFonts w:ascii="Liberation Sans" w:hAnsi="Liberation Sans" w:cs="Liberation Sans"/>
          <w:kern w:val="0"/>
          <w:sz w:val="22"/>
          <w:szCs w:val="22"/>
        </w:rPr>
      </w:pPr>
    </w:p>
    <w:p w14:paraId="2A90273E"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773E34E9" w14:textId="77777777" w:rsidR="00D0609D" w:rsidRDefault="00D0609D" w:rsidP="00D0609D">
      <w:pPr>
        <w:spacing w:line="276" w:lineRule="auto"/>
        <w:jc w:val="both"/>
        <w:rPr>
          <w:rFonts w:ascii="Liberation Sans" w:hAnsi="Liberation Sans" w:cs="Liberation Sans"/>
          <w:kern w:val="0"/>
          <w:sz w:val="22"/>
          <w:szCs w:val="22"/>
        </w:rPr>
      </w:pPr>
    </w:p>
    <w:p w14:paraId="2880C21C"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avant la prise d’effet de ma charte, à présenter mes offres et mes engagements résultant de la présente charte au travers d’un site Internet accessible au public comprenant notamment : </w:t>
      </w:r>
    </w:p>
    <w:p w14:paraId="6EA38290"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11D4B8B7"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28BEF543"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montants de primes ainsi que les critères techniques et exigences à respecter pour les opérations sélectionnées ;</w:t>
      </w:r>
    </w:p>
    <w:p w14:paraId="40D3C855"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17B9392D"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37D33416" w14:textId="77777777" w:rsidR="00D0609D" w:rsidRDefault="00D0609D" w:rsidP="00D0609D">
      <w:pPr>
        <w:numPr>
          <w:ilvl w:val="0"/>
          <w:numId w:val="5"/>
        </w:numPr>
        <w:suppressAutoHyphens w:val="0"/>
        <w:ind w:left="714" w:hanging="357"/>
        <w:jc w:val="both"/>
      </w:pPr>
      <w:r>
        <w:rPr>
          <w:rFonts w:ascii="Liberation Sans" w:hAnsi="Liberation Sans" w:cs="Liberation Sans"/>
          <w:sz w:val="22"/>
          <w:szCs w:val="22"/>
        </w:rPr>
        <w:t>la politique de contrôles par des organismes tiers mise en place dans le cadre de la charte ;</w:t>
      </w:r>
    </w:p>
    <w:p w14:paraId="3C82076F" w14:textId="77777777" w:rsidR="00D0609D" w:rsidRDefault="00D0609D" w:rsidP="00D0609D">
      <w:pPr>
        <w:numPr>
          <w:ilvl w:val="0"/>
          <w:numId w:val="5"/>
        </w:numPr>
        <w:suppressAutoHyphens w:val="0"/>
        <w:ind w:left="714" w:hanging="357"/>
        <w:jc w:val="both"/>
      </w:pPr>
      <w:r>
        <w:rPr>
          <w:rFonts w:ascii="Liberation Sans" w:hAnsi="Liberation Sans" w:cs="Liberation Sans"/>
          <w:kern w:val="0"/>
          <w:sz w:val="22"/>
          <w:szCs w:val="22"/>
        </w:rPr>
        <w:t>les informations sur les dispositifs d’aides existants ou les liens renvoyant vers ces informations.</w:t>
      </w:r>
    </w:p>
    <w:p w14:paraId="63640630" w14:textId="77777777" w:rsidR="00D0609D" w:rsidRDefault="00D0609D" w:rsidP="00D0609D">
      <w:pPr>
        <w:spacing w:before="360" w:after="360" w:line="276" w:lineRule="auto"/>
        <w:jc w:val="center"/>
      </w:pPr>
      <w:r>
        <w:rPr>
          <w:rFonts w:ascii="Liberation Sans" w:hAnsi="Liberation Sans" w:cs="Liberation Sans"/>
          <w:b/>
          <w:kern w:val="0"/>
          <w:sz w:val="22"/>
          <w:szCs w:val="22"/>
          <w:u w:val="single"/>
        </w:rPr>
        <w:t>POLITIQUE DE CONTROLE</w:t>
      </w:r>
    </w:p>
    <w:p w14:paraId="0F4E499D" w14:textId="77777777" w:rsidR="00D0609D" w:rsidRDefault="00D0609D" w:rsidP="00D0609D">
      <w:pPr>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sur site</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d’isolation des combles ou toitures, ainsi que des planchers bas, réalisées avec mon concours. </w:t>
      </w:r>
    </w:p>
    <w:p w14:paraId="496ACE46" w14:textId="77777777" w:rsidR="00D0609D" w:rsidRDefault="00D0609D" w:rsidP="00D0609D">
      <w:pPr>
        <w:suppressAutoHyphens w:val="0"/>
        <w:spacing w:line="254" w:lineRule="auto"/>
        <w:contextualSpacing/>
        <w:jc w:val="both"/>
        <w:rPr>
          <w:rFonts w:ascii="Liberation Sans" w:hAnsi="Liberation Sans" w:cs="Liberation Sans"/>
          <w:kern w:val="0"/>
          <w:sz w:val="22"/>
          <w:szCs w:val="22"/>
        </w:rPr>
      </w:pPr>
    </w:p>
    <w:p w14:paraId="21781CC9" w14:textId="77777777" w:rsidR="00D0609D" w:rsidRDefault="00D0609D" w:rsidP="00D0609D">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d’isolation des combles ou toitures réalisées correspondant à la fiche BAR-EN-101, ainsi que sur l’ensemble des opérations d’isolation des planchers bas réalisées correspondant à la fiche BAR-EN-103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17F51E31" w14:textId="77777777" w:rsidR="00D0609D" w:rsidRDefault="00D0609D" w:rsidP="00D0609D">
      <w:pPr>
        <w:suppressAutoHyphens w:val="0"/>
        <w:spacing w:line="276" w:lineRule="auto"/>
        <w:contextualSpacing/>
        <w:jc w:val="both"/>
        <w:rPr>
          <w:rFonts w:ascii="Liberation Sans" w:hAnsi="Liberation Sans" w:cs="Liberation Sans"/>
          <w:sz w:val="22"/>
          <w:szCs w:val="22"/>
        </w:rPr>
      </w:pPr>
    </w:p>
    <w:p w14:paraId="3194091B" w14:textId="77777777" w:rsidR="00D0609D" w:rsidRDefault="00D0609D" w:rsidP="00D0609D">
      <w:pPr>
        <w:spacing w:line="276" w:lineRule="auto"/>
        <w:jc w:val="both"/>
      </w:pPr>
      <w:r>
        <w:rPr>
          <w:rFonts w:ascii="Liberation Sans" w:hAnsi="Liberation Sans" w:cs="Liberation Sans"/>
          <w:kern w:val="0"/>
          <w:sz w:val="22"/>
          <w:szCs w:val="22"/>
        </w:rPr>
        <w:t xml:space="preserve">Ces contrôles sont conduits par un </w:t>
      </w:r>
      <w:r>
        <w:rPr>
          <w:rFonts w:ascii="Liberation Sans" w:hAnsi="Liberation Sans" w:cs="Liberation Sans"/>
          <w:b/>
          <w:kern w:val="0"/>
          <w:sz w:val="22"/>
          <w:szCs w:val="22"/>
        </w:rPr>
        <w:t xml:space="preserve">organisme de contrôle accrédité </w:t>
      </w:r>
      <w:r>
        <w:rPr>
          <w:rFonts w:ascii="Liberation Sans" w:hAnsi="Liberation Sans" w:cs="Liberation Sans"/>
          <w:kern w:val="0"/>
          <w:sz w:val="22"/>
          <w:szCs w:val="22"/>
        </w:rPr>
        <w:t>selon la norme NF EN ISO/CEI 17020 applicable en tant qu’organisme d’inspection de type A pour le domaine 15.1.5 « Inspection d’opérations standardisées d’économies d’énergie dans le cadre du dispositif de délivrance des certificats d’économies d’énergie » par le comité français d’accréditation ou tout autre organisme d’accréditation signataire de l’accord européen multilatéral pertinent pris dans le cadre de la coordination européenne des organismes d’accréditation.</w:t>
      </w:r>
    </w:p>
    <w:p w14:paraId="172E1958" w14:textId="77777777" w:rsidR="00D0609D" w:rsidRDefault="00D0609D" w:rsidP="00D0609D">
      <w:pPr>
        <w:jc w:val="both"/>
        <w:rPr>
          <w:rFonts w:ascii="Liberation Sans" w:hAnsi="Liberation Sans" w:cs="Liberation Sans"/>
          <w:kern w:val="0"/>
          <w:sz w:val="22"/>
          <w:szCs w:val="22"/>
        </w:rPr>
      </w:pPr>
    </w:p>
    <w:p w14:paraId="5E8EF1D9" w14:textId="77777777" w:rsidR="00D0609D" w:rsidRDefault="00D0609D" w:rsidP="00D0609D">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par l’organisme de contrôle au sein de la liste complète des opérations d’isolation des combles ou toitures et des opérations d’isolation des planchers bas incluses, par le signataire, dans un dossier de demande de CEE au PNCEE de manière à ce que les contrôles satisfaisants couvrent, pour chaque dossier de demande et pour chaque opération BAR-EN-101 et BAR-EN-103 prise séparément :</w:t>
      </w:r>
    </w:p>
    <w:p w14:paraId="2CE10A78"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au moins 5% par professionnel (SIREN) des opérations réalisées au bénéfice des ménages en situation de grande précarité énergétique, et au moins 2,5% par professionnel de celles réalisées au bénéfice des autres ménages ;</w:t>
      </w:r>
    </w:p>
    <w:p w14:paraId="505B6201"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ou au moins 10% des opérations réalisées au bénéfice des ménages en situation de grande précarité énergétique, et au moins 5% de celles réalisées au bénéfice des autres ménages.</w:t>
      </w:r>
    </w:p>
    <w:p w14:paraId="5CCB93FB" w14:textId="77777777" w:rsidR="00D0609D" w:rsidRDefault="00D0609D" w:rsidP="00D0609D">
      <w:pPr>
        <w:suppressAutoHyphens w:val="0"/>
        <w:spacing w:after="160" w:line="276" w:lineRule="auto"/>
        <w:contextualSpacing/>
        <w:jc w:val="both"/>
        <w:rPr>
          <w:rFonts w:ascii="Liberation Sans" w:hAnsi="Liberation Sans" w:cs="Liberation Sans"/>
          <w:kern w:val="0"/>
          <w:sz w:val="22"/>
          <w:szCs w:val="22"/>
        </w:rPr>
      </w:pPr>
    </w:p>
    <w:p w14:paraId="08F8F94D" w14:textId="77777777" w:rsidR="00D0609D" w:rsidRDefault="00D0609D" w:rsidP="00D0609D">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5280AEC7" w14:textId="77777777" w:rsidR="00D0609D" w:rsidRDefault="00D0609D" w:rsidP="00D0609D">
      <w:pPr>
        <w:suppressAutoHyphens w:val="0"/>
        <w:spacing w:after="160" w:line="276" w:lineRule="auto"/>
        <w:contextualSpacing/>
        <w:jc w:val="both"/>
        <w:rPr>
          <w:rFonts w:ascii="Liberation Sans" w:hAnsi="Liberation Sans" w:cs="Liberation Sans"/>
          <w:kern w:val="0"/>
          <w:sz w:val="22"/>
          <w:szCs w:val="22"/>
        </w:rPr>
      </w:pPr>
    </w:p>
    <w:p w14:paraId="2DBDDDCA" w14:textId="77777777" w:rsidR="00D0609D" w:rsidRDefault="00D0609D" w:rsidP="00D0609D">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67F24B86"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La date de la visite sur site de l’organisme de contrôle ;</w:t>
      </w:r>
    </w:p>
    <w:p w14:paraId="554835E9"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La réalité des travaux ;</w:t>
      </w:r>
    </w:p>
    <w:p w14:paraId="4E490A81"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La surface isolée ;</w:t>
      </w:r>
    </w:p>
    <w:p w14:paraId="6324CF0D"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La résistance thermique, ou à défaut l’épaisseur d’isolant posé et sa conductivité thermique avec ses marques et références accompagnées du calcul de la résistance thermique ainsi que la source des données prises en compte (fiche de fin de chantier, facture, autres à préciser).</w:t>
      </w:r>
    </w:p>
    <w:p w14:paraId="16281DE9" w14:textId="77777777" w:rsidR="00D0609D" w:rsidRDefault="00D0609D" w:rsidP="00D0609D">
      <w:pPr>
        <w:suppressAutoHyphens w:val="0"/>
        <w:spacing w:after="160" w:line="276" w:lineRule="auto"/>
        <w:contextualSpacing/>
        <w:jc w:val="both"/>
        <w:rPr>
          <w:rFonts w:ascii="Liberation Sans" w:hAnsi="Liberation Sans" w:cs="Liberation Sans"/>
          <w:kern w:val="0"/>
          <w:sz w:val="22"/>
          <w:szCs w:val="22"/>
        </w:rPr>
      </w:pPr>
    </w:p>
    <w:p w14:paraId="1C10349C" w14:textId="77777777" w:rsidR="00D0609D" w:rsidRDefault="00D0609D" w:rsidP="00D0609D">
      <w:pPr>
        <w:suppressAutoHyphens w:val="0"/>
        <w:spacing w:after="160" w:line="276" w:lineRule="auto"/>
        <w:contextualSpacing/>
        <w:jc w:val="both"/>
      </w:pPr>
      <w:r>
        <w:rPr>
          <w:rFonts w:ascii="Liberation Sans" w:hAnsi="Liberation Sans" w:cs="Liberation Sans"/>
          <w:kern w:val="0"/>
          <w:sz w:val="22"/>
          <w:szCs w:val="22"/>
        </w:rPr>
        <w:t>Le rapport fournit également des éléments sur la qualité des travaux :</w:t>
      </w:r>
    </w:p>
    <w:p w14:paraId="34BF0AA8"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Répartition homogène de l’isolant et présence de piges ou de repérage de hauteur pour les procédés d’isolation par soufflage d’isolant en vrac ;</w:t>
      </w:r>
    </w:p>
    <w:p w14:paraId="20089B89" w14:textId="77777777" w:rsidR="00D0609D" w:rsidRDefault="00D0609D" w:rsidP="00D0609D">
      <w:pPr>
        <w:numPr>
          <w:ilvl w:val="0"/>
          <w:numId w:val="6"/>
        </w:numPr>
        <w:suppressAutoHyphens w:val="0"/>
        <w:spacing w:after="160" w:line="276" w:lineRule="auto"/>
        <w:contextualSpacing/>
        <w:jc w:val="both"/>
      </w:pPr>
      <w:r>
        <w:rPr>
          <w:rFonts w:ascii="Liberation Sans" w:hAnsi="Liberation Sans" w:cs="Liberation Sans"/>
          <w:kern w:val="0"/>
          <w:sz w:val="22"/>
          <w:szCs w:val="22"/>
        </w:rPr>
        <w:t>Mise en place des aménagements nécessaires (coffrage ou écran de protection autour des conduits de fumées et des dispositifs d’éclairage encastrés, rehausse rigide au-dessus de la trappe d’accès, pare-vapeur) dès lors que ces aménagements sont contrôlables de façon visible et non destructive.</w:t>
      </w:r>
    </w:p>
    <w:p w14:paraId="05439BB5" w14:textId="77777777" w:rsidR="00D0609D" w:rsidRDefault="00D0609D" w:rsidP="00D0609D">
      <w:pPr>
        <w:suppressAutoHyphens w:val="0"/>
        <w:spacing w:line="276" w:lineRule="auto"/>
        <w:contextualSpacing/>
        <w:jc w:val="both"/>
        <w:rPr>
          <w:rFonts w:ascii="Liberation Sans" w:hAnsi="Liberation Sans" w:cs="Liberation Sans"/>
          <w:kern w:val="0"/>
          <w:sz w:val="22"/>
          <w:szCs w:val="22"/>
        </w:rPr>
      </w:pPr>
    </w:p>
    <w:p w14:paraId="0DB9266E" w14:textId="77777777" w:rsidR="00D0609D" w:rsidRDefault="00D0609D" w:rsidP="00D0609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et à tenir à la disposition du PNCEE les rapports de contrôle de l’ensemble des opérations contrôlées.</w:t>
      </w:r>
    </w:p>
    <w:p w14:paraId="1303FBDE" w14:textId="77777777" w:rsidR="00D0609D" w:rsidRDefault="00D0609D" w:rsidP="00D0609D">
      <w:pPr>
        <w:suppressAutoHyphens w:val="0"/>
        <w:spacing w:line="276" w:lineRule="auto"/>
        <w:contextualSpacing/>
        <w:jc w:val="both"/>
        <w:rPr>
          <w:rFonts w:ascii="Liberation Sans" w:hAnsi="Liberation Sans" w:cs="Liberation Sans"/>
          <w:kern w:val="0"/>
          <w:sz w:val="22"/>
          <w:szCs w:val="22"/>
        </w:rPr>
      </w:pPr>
    </w:p>
    <w:p w14:paraId="1AE22614" w14:textId="77777777" w:rsidR="00D0609D" w:rsidRDefault="00D0609D" w:rsidP="00D0609D">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la méthode d’échantillonnage, la liste des opérations prévues d’être contrôlées, la liste des opérations réellement contrôlées, les paramètres contrôlés, les résultats obtenus, les écarts constatés y compris sur la qualité des travaux et les contrôles non satisfaisants.</w:t>
      </w:r>
    </w:p>
    <w:p w14:paraId="70DB8A1B" w14:textId="77777777" w:rsidR="00D0609D" w:rsidRDefault="00D0609D" w:rsidP="00D0609D">
      <w:pPr>
        <w:suppressAutoHyphens w:val="0"/>
        <w:spacing w:line="254" w:lineRule="auto"/>
        <w:contextualSpacing/>
        <w:jc w:val="both"/>
        <w:rPr>
          <w:rFonts w:ascii="Liberation Sans" w:hAnsi="Liberation Sans" w:cs="Liberation Sans"/>
          <w:kern w:val="0"/>
          <w:sz w:val="22"/>
          <w:szCs w:val="22"/>
        </w:rPr>
      </w:pPr>
    </w:p>
    <w:p w14:paraId="314E1A88" w14:textId="77777777" w:rsidR="00D0609D" w:rsidRDefault="00D0609D" w:rsidP="00D0609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BAR-EN-101 ou BAR-EN-103, la synthèse des contrôles menés sur les opérations incluses dans cette demande ainsi que des informations sur les suites données aux contrôles non satisfaisants. </w:t>
      </w:r>
    </w:p>
    <w:p w14:paraId="1C5C9C77" w14:textId="77777777" w:rsidR="00D0609D" w:rsidRDefault="00D0609D" w:rsidP="00D0609D">
      <w:pPr>
        <w:suppressAutoHyphens w:val="0"/>
        <w:spacing w:line="276" w:lineRule="auto"/>
        <w:contextualSpacing/>
        <w:jc w:val="both"/>
        <w:rPr>
          <w:rFonts w:ascii="Liberation Sans" w:hAnsi="Liberation Sans" w:cs="Liberation Sans"/>
          <w:kern w:val="0"/>
          <w:sz w:val="22"/>
          <w:szCs w:val="22"/>
        </w:rPr>
      </w:pPr>
    </w:p>
    <w:p w14:paraId="27EB3888" w14:textId="77777777" w:rsidR="00D0609D" w:rsidRDefault="00D0609D" w:rsidP="00D0609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signaler aux organismes de qualification et de certification RGE tout manquement manifeste aux règles de l’art ou de non qualité manifeste relevé par l’organisme de contrôle.</w:t>
      </w:r>
    </w:p>
    <w:p w14:paraId="05E46ED6" w14:textId="77777777" w:rsidR="00D0609D" w:rsidRDefault="00D0609D" w:rsidP="00D0609D">
      <w:pPr>
        <w:suppressAutoHyphens w:val="0"/>
        <w:spacing w:line="276" w:lineRule="auto"/>
        <w:contextualSpacing/>
        <w:jc w:val="both"/>
        <w:rPr>
          <w:rFonts w:ascii="Liberation Sans" w:hAnsi="Liberation Sans" w:cs="Liberation Sans"/>
          <w:b/>
          <w:kern w:val="0"/>
          <w:sz w:val="22"/>
          <w:szCs w:val="22"/>
        </w:rPr>
      </w:pPr>
    </w:p>
    <w:p w14:paraId="277CA86A" w14:textId="77777777" w:rsidR="00D0609D" w:rsidRDefault="00D0609D" w:rsidP="00D0609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7455A579" w14:textId="77777777" w:rsidR="00D0609D" w:rsidRDefault="00D0609D" w:rsidP="00D0609D">
      <w:pPr>
        <w:suppressAutoHyphens w:val="0"/>
        <w:spacing w:line="276" w:lineRule="auto"/>
        <w:contextualSpacing/>
        <w:jc w:val="both"/>
        <w:rPr>
          <w:rFonts w:ascii="Liberation Sans" w:hAnsi="Liberation Sans" w:cs="Liberation Sans"/>
          <w:kern w:val="0"/>
          <w:sz w:val="22"/>
          <w:szCs w:val="22"/>
        </w:rPr>
      </w:pPr>
    </w:p>
    <w:p w14:paraId="14BA114A" w14:textId="77777777" w:rsidR="00D0609D" w:rsidRDefault="00D0609D" w:rsidP="00D0609D">
      <w:pPr>
        <w:suppressAutoHyphens w:val="0"/>
        <w:spacing w:line="276" w:lineRule="auto"/>
        <w:contextualSpacing/>
        <w:jc w:val="both"/>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413600F3" w14:textId="77777777" w:rsidR="00D0609D" w:rsidRDefault="00D0609D" w:rsidP="00D0609D">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4FCF458A" w14:textId="77777777" w:rsidR="00D0609D" w:rsidRDefault="00D0609D" w:rsidP="00D0609D">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5DABA21D" w14:textId="77777777" w:rsidR="00D0609D" w:rsidRDefault="00D0609D" w:rsidP="00D0609D">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1C770A5B" w14:textId="77777777" w:rsidR="00D0609D" w:rsidRDefault="00D0609D" w:rsidP="00D0609D">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1DD4F40B" w14:textId="77777777" w:rsidR="00D0609D" w:rsidRDefault="00D0609D" w:rsidP="00D0609D">
      <w:pPr>
        <w:spacing w:line="276" w:lineRule="auto"/>
        <w:jc w:val="both"/>
        <w:rPr>
          <w:rFonts w:ascii="Liberation Sans" w:hAnsi="Liberation Sans" w:cs="Liberation Sans"/>
          <w:kern w:val="0"/>
          <w:sz w:val="22"/>
          <w:szCs w:val="22"/>
        </w:rPr>
      </w:pPr>
    </w:p>
    <w:p w14:paraId="0DA2F934" w14:textId="77777777" w:rsidR="00D0609D" w:rsidRDefault="00D0609D" w:rsidP="00D0609D">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403F0400" w14:textId="77777777" w:rsidR="00D0609D" w:rsidRDefault="00D0609D" w:rsidP="00D0609D">
      <w:pPr>
        <w:numPr>
          <w:ilvl w:val="0"/>
          <w:numId w:val="9"/>
        </w:numPr>
        <w:spacing w:line="276" w:lineRule="auto"/>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w:t>
      </w:r>
    </w:p>
    <w:p w14:paraId="4C89521C" w14:textId="77777777" w:rsidR="00D0609D" w:rsidRDefault="00D0609D" w:rsidP="00D0609D">
      <w:pPr>
        <w:numPr>
          <w:ilvl w:val="0"/>
          <w:numId w:val="9"/>
        </w:numPr>
        <w:spacing w:line="276" w:lineRule="auto"/>
        <w:jc w:val="both"/>
      </w:pPr>
      <w:r>
        <w:rPr>
          <w:rFonts w:ascii="Liberation Sans" w:hAnsi="Liberation Sans" w:cs="Liberation Sans"/>
          <w:kern w:val="0"/>
          <w:sz w:val="22"/>
          <w:szCs w:val="22"/>
        </w:rPr>
        <w:t>bénéficier de la bonification prévue par l’article 3-7 de l’arrêté du 29 décembre 2014 modifié relatif aux modalités d’application du dispositif des certificats d’économies d’énergie, pour les opérations engagées postérieurement à la date de prise d’effet de ma charte et le 31 décembre 2020.</w:t>
      </w:r>
    </w:p>
    <w:p w14:paraId="4B1FDB68" w14:textId="77777777" w:rsidR="00D0609D" w:rsidRDefault="00D0609D" w:rsidP="00D0609D">
      <w:pPr>
        <w:spacing w:line="276" w:lineRule="auto"/>
        <w:jc w:val="both"/>
        <w:rPr>
          <w:rFonts w:ascii="Liberation Sans" w:hAnsi="Liberation Sans" w:cs="Liberation Sans"/>
          <w:kern w:val="0"/>
          <w:sz w:val="22"/>
          <w:szCs w:val="22"/>
        </w:rPr>
      </w:pPr>
    </w:p>
    <w:p w14:paraId="2030F974" w14:textId="77777777" w:rsidR="00D0609D" w:rsidRDefault="00D0609D" w:rsidP="00D0609D">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11DE945C" w14:textId="77777777" w:rsidR="00D0609D" w:rsidRDefault="00D0609D" w:rsidP="00D0609D">
      <w:pPr>
        <w:numPr>
          <w:ilvl w:val="0"/>
          <w:numId w:val="8"/>
        </w:numPr>
        <w:spacing w:line="276" w:lineRule="auto"/>
        <w:jc w:val="both"/>
      </w:pPr>
      <w:r>
        <w:rPr>
          <w:rFonts w:ascii="Liberation Sans" w:hAnsi="Liberation Sans" w:cs="Liberation Sans"/>
          <w:kern w:val="0"/>
          <w:sz w:val="22"/>
          <w:szCs w:val="22"/>
        </w:rPr>
        <w:t xml:space="preserve">le nombre de logements faisant l’objet d’une offre proposée et le montant d’offres proposées, </w:t>
      </w:r>
    </w:p>
    <w:p w14:paraId="22EE5043" w14:textId="77777777" w:rsidR="00D0609D" w:rsidRDefault="00D0609D" w:rsidP="00D0609D">
      <w:pPr>
        <w:numPr>
          <w:ilvl w:val="0"/>
          <w:numId w:val="8"/>
        </w:numPr>
        <w:spacing w:line="276" w:lineRule="auto"/>
        <w:jc w:val="both"/>
      </w:pPr>
      <w:r>
        <w:rPr>
          <w:rFonts w:ascii="Liberation Sans" w:hAnsi="Liberation Sans" w:cs="Liberation Sans"/>
          <w:kern w:val="0"/>
          <w:sz w:val="22"/>
          <w:szCs w:val="22"/>
        </w:rPr>
        <w:t>le nombre de logements faisant l’objet de travaux engagés, ainsi que la surface d’isolant correspondant aux travaux engagés,</w:t>
      </w:r>
    </w:p>
    <w:p w14:paraId="2B89CEB7" w14:textId="77777777" w:rsidR="00D0609D" w:rsidRDefault="00D0609D" w:rsidP="00D0609D">
      <w:pPr>
        <w:numPr>
          <w:ilvl w:val="0"/>
          <w:numId w:val="8"/>
        </w:numPr>
        <w:spacing w:line="276" w:lineRule="auto"/>
        <w:jc w:val="both"/>
      </w:pPr>
      <w:r>
        <w:rPr>
          <w:rFonts w:ascii="Liberation Sans" w:hAnsi="Liberation Sans" w:cs="Liberation Sans"/>
          <w:kern w:val="0"/>
          <w:sz w:val="22"/>
          <w:szCs w:val="22"/>
        </w:rPr>
        <w:t>le nombre de logements faisant l’objet de travaux achevés, ainsi que la surface d’isolant correspondant aux travaux achevés,</w:t>
      </w:r>
    </w:p>
    <w:p w14:paraId="60CC1B0B" w14:textId="77777777" w:rsidR="00D0609D" w:rsidRDefault="00D0609D" w:rsidP="00D0609D">
      <w:pPr>
        <w:numPr>
          <w:ilvl w:val="0"/>
          <w:numId w:val="8"/>
        </w:numPr>
        <w:spacing w:line="276" w:lineRule="auto"/>
        <w:jc w:val="both"/>
      </w:pPr>
      <w:r>
        <w:rPr>
          <w:rFonts w:ascii="Liberation Sans" w:hAnsi="Liberation Sans" w:cs="Liberation Sans"/>
          <w:kern w:val="0"/>
          <w:sz w:val="22"/>
          <w:szCs w:val="22"/>
        </w:rPr>
        <w:t>le nombre de logements faisant l’objet d’une incitation financière versée et le montant des incitations financières versées.</w:t>
      </w:r>
    </w:p>
    <w:p w14:paraId="113669AA" w14:textId="77777777" w:rsidR="00D0609D" w:rsidRDefault="00D0609D" w:rsidP="00D0609D">
      <w:pPr>
        <w:spacing w:line="276" w:lineRule="auto"/>
        <w:jc w:val="both"/>
      </w:pPr>
      <w:r>
        <w:rPr>
          <w:rFonts w:ascii="Liberation Sans" w:hAnsi="Liberation Sans" w:cs="Liberation Sans"/>
          <w:kern w:val="0"/>
          <w:sz w:val="22"/>
          <w:szCs w:val="22"/>
        </w:rPr>
        <w:t>Ces éléments sont transmis avant le 5 du mois suivant.</w:t>
      </w:r>
    </w:p>
    <w:p w14:paraId="6F804B1D" w14:textId="77777777" w:rsidR="00D0609D" w:rsidRDefault="00D0609D" w:rsidP="00D0609D">
      <w:pPr>
        <w:spacing w:line="276" w:lineRule="auto"/>
        <w:jc w:val="both"/>
        <w:rPr>
          <w:rFonts w:ascii="Liberation Sans" w:hAnsi="Liberation Sans" w:cs="Liberation Sans"/>
          <w:b/>
          <w:color w:val="92B93A"/>
          <w:kern w:val="0"/>
          <w:sz w:val="22"/>
          <w:szCs w:val="22"/>
        </w:rPr>
      </w:pPr>
    </w:p>
    <w:p w14:paraId="27CE85C2" w14:textId="77777777" w:rsidR="00D0609D" w:rsidRDefault="00D0609D" w:rsidP="00D0609D">
      <w:pPr>
        <w:spacing w:line="276" w:lineRule="auto"/>
        <w:jc w:val="both"/>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p>
    <w:p w14:paraId="38EE1E72" w14:textId="77777777" w:rsidR="00D0609D" w:rsidRDefault="00D0609D" w:rsidP="00D0609D">
      <w:pPr>
        <w:spacing w:before="60" w:after="60" w:line="276" w:lineRule="auto"/>
        <w:jc w:val="both"/>
        <w:rPr>
          <w:rFonts w:ascii="Liberation Sans" w:hAnsi="Liberation Sans" w:cs="Liberation Sans"/>
          <w:kern w:val="0"/>
          <w:sz w:val="22"/>
          <w:szCs w:val="22"/>
        </w:rPr>
      </w:pPr>
    </w:p>
    <w:p w14:paraId="2212D362" w14:textId="77777777" w:rsidR="00D0609D" w:rsidRDefault="00D0609D" w:rsidP="00D0609D">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47441385" w14:textId="77777777" w:rsidR="00D0609D" w:rsidRDefault="00D0609D" w:rsidP="00D0609D">
      <w:pPr>
        <w:spacing w:before="60" w:after="60" w:line="276" w:lineRule="auto"/>
        <w:jc w:val="both"/>
        <w:rPr>
          <w:rFonts w:ascii="Liberation Sans" w:hAnsi="Liberation Sans" w:cs="Liberation Sans"/>
          <w:kern w:val="0"/>
          <w:sz w:val="22"/>
          <w:szCs w:val="22"/>
        </w:rPr>
      </w:pPr>
    </w:p>
    <w:p w14:paraId="19ADA2A5" w14:textId="77777777" w:rsidR="00D0609D" w:rsidRDefault="00D0609D" w:rsidP="00D0609D">
      <w:pPr>
        <w:spacing w:before="60" w:after="60" w:line="276" w:lineRule="auto"/>
        <w:jc w:val="both"/>
      </w:pPr>
      <w:r>
        <w:rPr>
          <w:rFonts w:ascii="Liberation Sans" w:hAnsi="Liberation Sans" w:cs="Liberation Sans"/>
          <w:kern w:val="0"/>
          <w:sz w:val="22"/>
          <w:szCs w:val="22"/>
        </w:rPr>
        <w:t>Le ……/……………/……</w:t>
      </w:r>
    </w:p>
    <w:p w14:paraId="354558CD" w14:textId="77777777" w:rsidR="00D0609D" w:rsidRDefault="00D0609D" w:rsidP="00D0609D">
      <w:pPr>
        <w:spacing w:before="60" w:after="60" w:line="276" w:lineRule="auto"/>
        <w:jc w:val="center"/>
        <w:rPr>
          <w:rFonts w:ascii="Liberation Sans" w:hAnsi="Liberation Sans" w:cs="Liberation Sans"/>
          <w:kern w:val="0"/>
          <w:sz w:val="22"/>
          <w:szCs w:val="22"/>
        </w:rPr>
      </w:pPr>
    </w:p>
    <w:p w14:paraId="406C878A" w14:textId="77777777" w:rsidR="00D0609D" w:rsidRDefault="00D0609D" w:rsidP="00D0609D">
      <w:pPr>
        <w:spacing w:before="240" w:after="240" w:line="276" w:lineRule="auto"/>
        <w:jc w:val="center"/>
      </w:pPr>
      <w:r>
        <w:rPr>
          <w:rFonts w:ascii="Liberation Sans" w:hAnsi="Liberation Sans" w:cs="Liberation Sans"/>
          <w:kern w:val="0"/>
          <w:sz w:val="22"/>
          <w:szCs w:val="22"/>
        </w:rPr>
        <w:t>(Nom et qualité du signataire, signature et cachet)</w:t>
      </w:r>
    </w:p>
    <w:p w14:paraId="40B5E3A1" w14:textId="77777777" w:rsidR="002225B5" w:rsidRDefault="002225B5">
      <w:pPr>
        <w:suppressAutoHyphens w:val="0"/>
        <w:sectPr w:rsidR="002225B5">
          <w:footnotePr>
            <w:numRestart w:val="eachSect"/>
          </w:footnotePr>
          <w:pgSz w:w="11906" w:h="16838"/>
          <w:pgMar w:top="720" w:right="720" w:bottom="776" w:left="720" w:header="720" w:footer="720" w:gutter="0"/>
          <w:cols w:space="720"/>
          <w:docGrid w:linePitch="360"/>
        </w:sectPr>
      </w:pPr>
    </w:p>
    <w:p w14:paraId="3E3F761A" w14:textId="5E2221D4" w:rsidR="00730213" w:rsidRDefault="00730213" w:rsidP="00730213">
      <w:pPr>
        <w:pStyle w:val="SNSignatureGauche"/>
      </w:pPr>
      <w:r>
        <w:rPr>
          <w:noProof/>
          <w:lang w:eastAsia="fr-FR"/>
        </w:rPr>
        <mc:AlternateContent>
          <mc:Choice Requires="wps">
            <w:drawing>
              <wp:anchor distT="0" distB="0" distL="114935" distR="114935" simplePos="0" relativeHeight="251667456" behindDoc="0" locked="0" layoutInCell="1" allowOverlap="1" wp14:anchorId="1D31AA02" wp14:editId="65F0FAE7">
                <wp:simplePos x="0" y="0"/>
                <wp:positionH relativeFrom="column">
                  <wp:posOffset>2722880</wp:posOffset>
                </wp:positionH>
                <wp:positionV relativeFrom="paragraph">
                  <wp:posOffset>13970</wp:posOffset>
                </wp:positionV>
                <wp:extent cx="1160145" cy="324485"/>
                <wp:effectExtent l="4445" t="3175"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4E3DE" w14:textId="77777777" w:rsidR="004E36CF" w:rsidRPr="001153D9" w:rsidRDefault="004E36CF" w:rsidP="00730213">
                            <w:r w:rsidRPr="001153D9">
                              <w:rPr>
                                <w:sz w:val="28"/>
                                <w:szCs w:val="28"/>
                              </w:rPr>
                              <w:t>Annexe VII</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AA02" id="Zone de texte 7" o:spid="_x0000_s1031" type="#_x0000_t202" style="position:absolute;left:0;text-align:left;margin-left:214.4pt;margin-top:1.1pt;width:91.35pt;height:25.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XTigIAABs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" stroked="f">
                <v:textbox inset="7.3pt,3.7pt,7.3pt,3.7pt">
                  <w:txbxContent>
                    <w:p w14:paraId="4DB4E3DE" w14:textId="77777777" w:rsidR="004E36CF" w:rsidRPr="001153D9" w:rsidRDefault="004E36CF" w:rsidP="00730213">
                      <w:r w:rsidRPr="001153D9">
                        <w:rPr>
                          <w:sz w:val="28"/>
                          <w:szCs w:val="28"/>
                        </w:rPr>
                        <w:t>Annexe VII</w:t>
                      </w:r>
                    </w:p>
                  </w:txbxContent>
                </v:textbox>
              </v:shape>
            </w:pict>
          </mc:Fallback>
        </mc:AlternateContent>
      </w:r>
    </w:p>
    <w:p w14:paraId="4F20226D" w14:textId="651E0CA3" w:rsidR="00730213" w:rsidRDefault="00730213" w:rsidP="00730213">
      <w:pPr>
        <w:spacing w:before="60" w:after="60" w:line="276" w:lineRule="auto"/>
        <w:rPr>
          <w:rFonts w:ascii="Segoe Print" w:hAnsi="Segoe Print" w:cs="Segoe Print"/>
          <w:b/>
          <w:color w:val="0871A5"/>
          <w:sz w:val="22"/>
          <w:szCs w:val="22"/>
        </w:rPr>
      </w:pPr>
      <w:r>
        <w:rPr>
          <w:noProof/>
          <w:lang w:eastAsia="fr-FR"/>
        </w:rPr>
        <w:drawing>
          <wp:anchor distT="0" distB="0" distL="114935" distR="114935" simplePos="0" relativeHeight="251666432" behindDoc="0" locked="0" layoutInCell="1" allowOverlap="1" wp14:anchorId="1553DF94" wp14:editId="163A5A29">
            <wp:simplePos x="0" y="0"/>
            <wp:positionH relativeFrom="column">
              <wp:posOffset>219075</wp:posOffset>
            </wp:positionH>
            <wp:positionV relativeFrom="paragraph">
              <wp:posOffset>-224155</wp:posOffset>
            </wp:positionV>
            <wp:extent cx="4075430" cy="1570355"/>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B60B2" w14:textId="77777777" w:rsidR="00730213" w:rsidRDefault="00730213" w:rsidP="00730213">
      <w:pPr>
        <w:autoSpaceDE w:val="0"/>
        <w:spacing w:before="60" w:after="60" w:line="168" w:lineRule="auto"/>
        <w:jc w:val="center"/>
        <w:rPr>
          <w:rFonts w:ascii="Segoe Print" w:hAnsi="Segoe Print" w:cs="Segoe Print"/>
          <w:b/>
          <w:color w:val="0871A5"/>
          <w:sz w:val="32"/>
        </w:rPr>
      </w:pPr>
    </w:p>
    <w:p w14:paraId="40294C72" w14:textId="77777777" w:rsidR="00730213" w:rsidRDefault="00730213" w:rsidP="00730213">
      <w:pPr>
        <w:autoSpaceDE w:val="0"/>
        <w:spacing w:before="60" w:after="60" w:line="168" w:lineRule="auto"/>
        <w:jc w:val="center"/>
        <w:rPr>
          <w:rFonts w:ascii="Segoe Print" w:hAnsi="Segoe Print" w:cs="Segoe Print"/>
          <w:b/>
          <w:color w:val="0871A5"/>
          <w:sz w:val="32"/>
        </w:rPr>
      </w:pPr>
    </w:p>
    <w:p w14:paraId="762D22F9" w14:textId="77777777" w:rsidR="00730213" w:rsidRDefault="00730213" w:rsidP="00730213">
      <w:pPr>
        <w:autoSpaceDE w:val="0"/>
        <w:spacing w:before="60" w:after="60" w:line="168" w:lineRule="auto"/>
        <w:jc w:val="center"/>
        <w:rPr>
          <w:rFonts w:ascii="Segoe Print" w:hAnsi="Segoe Print" w:cs="Segoe Print"/>
          <w:b/>
          <w:color w:val="0871A5"/>
          <w:sz w:val="32"/>
        </w:rPr>
      </w:pPr>
    </w:p>
    <w:p w14:paraId="6ED99B80" w14:textId="77777777" w:rsidR="00730213" w:rsidRDefault="00730213" w:rsidP="00730213">
      <w:pPr>
        <w:autoSpaceDE w:val="0"/>
        <w:spacing w:before="60" w:after="60" w:line="168" w:lineRule="auto"/>
        <w:jc w:val="center"/>
        <w:rPr>
          <w:rFonts w:ascii="Segoe Print" w:hAnsi="Segoe Print" w:cs="Segoe Print"/>
          <w:b/>
          <w:color w:val="0871A5"/>
          <w:sz w:val="32"/>
        </w:rPr>
      </w:pPr>
    </w:p>
    <w:p w14:paraId="034B053D" w14:textId="3CA3B167" w:rsidR="00730213" w:rsidRPr="001153D9" w:rsidRDefault="00730213" w:rsidP="00730213">
      <w:pPr>
        <w:autoSpaceDE w:val="0"/>
        <w:spacing w:before="60" w:after="60" w:line="168" w:lineRule="auto"/>
        <w:jc w:val="center"/>
        <w:rPr>
          <w:color w:val="00B0F0"/>
        </w:rPr>
      </w:pPr>
      <w:r w:rsidRPr="001153D9">
        <w:rPr>
          <w:rFonts w:ascii="Segoe Print" w:hAnsi="Segoe Print" w:cs="Segoe Print"/>
          <w:b/>
          <w:color w:val="00B0F0"/>
          <w:sz w:val="32"/>
        </w:rPr>
        <w:t xml:space="preserve">CHARTE D'ENGAGEMENT </w:t>
      </w:r>
      <w:r w:rsidRPr="001153D9">
        <w:rPr>
          <w:rFonts w:ascii="Segoe Print" w:hAnsi="Segoe Print" w:cs="Segoe Print"/>
          <w:b/>
          <w:color w:val="00B0F0"/>
          <w:sz w:val="32"/>
        </w:rPr>
        <w:br/>
        <w:t>"Coup de pouce Isolation"</w:t>
      </w:r>
    </w:p>
    <w:p w14:paraId="7014B3B9" w14:textId="77777777" w:rsidR="00730213" w:rsidRDefault="00730213" w:rsidP="00730213">
      <w:pPr>
        <w:spacing w:line="276" w:lineRule="auto"/>
        <w:jc w:val="both"/>
        <w:rPr>
          <w:rFonts w:ascii="Liberation Sans" w:hAnsi="Liberation Sans" w:cs="Liberation Sans"/>
          <w:kern w:val="0"/>
          <w:sz w:val="22"/>
          <w:szCs w:val="22"/>
        </w:rPr>
      </w:pPr>
    </w:p>
    <w:p w14:paraId="653FB3BF" w14:textId="7898E8BD" w:rsidR="00730213" w:rsidRDefault="00730213" w:rsidP="00730213">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29"/>
      </w:r>
      <w:r>
        <w:rPr>
          <w:rFonts w:ascii="Liberation Sans" w:hAnsi="Liberation Sans" w:cs="Liberation Sans"/>
          <w:kern w:val="0"/>
          <w:sz w:val="22"/>
          <w:szCs w:val="22"/>
        </w:rPr>
        <w:t xml:space="preserve">            N° SIREN :………………………</w:t>
      </w:r>
    </w:p>
    <w:p w14:paraId="57DF9AC0" w14:textId="77777777" w:rsidR="00730213" w:rsidRDefault="00730213" w:rsidP="00730213">
      <w:pPr>
        <w:spacing w:line="276" w:lineRule="auto"/>
        <w:jc w:val="both"/>
      </w:pPr>
      <w:r>
        <w:rPr>
          <w:rFonts w:ascii="Liberation Sans" w:hAnsi="Liberation Sans" w:cs="Liberation Sans"/>
          <w:kern w:val="0"/>
          <w:sz w:val="22"/>
          <w:szCs w:val="22"/>
        </w:rPr>
        <w:t>Pour les délégataires d’obligations CEE :</w:t>
      </w:r>
    </w:p>
    <w:p w14:paraId="384094F6" w14:textId="77777777" w:rsidR="00730213" w:rsidRDefault="00730213" w:rsidP="00730213">
      <w:pPr>
        <w:spacing w:line="276" w:lineRule="auto"/>
        <w:jc w:val="both"/>
      </w:pPr>
      <w:r>
        <w:rPr>
          <w:rFonts w:ascii="Liberation Sans" w:hAnsi="Liberation Sans" w:cs="Liberation Sans"/>
          <w:kern w:val="0"/>
          <w:sz w:val="22"/>
          <w:szCs w:val="22"/>
        </w:rPr>
        <w:t>Date de la notification du statut de délégataire par le PNCEE : ………/………/………</w:t>
      </w:r>
    </w:p>
    <w:p w14:paraId="209F79B6" w14:textId="12D23488" w:rsidR="00730213" w:rsidRDefault="00730213" w:rsidP="00730213">
      <w:pPr>
        <w:spacing w:line="276" w:lineRule="auto"/>
        <w:jc w:val="both"/>
      </w:pPr>
      <w:r>
        <w:rPr>
          <w:rFonts w:ascii="Liberation Sans" w:hAnsi="Liberation Sans" w:cs="Liberation Sans"/>
          <w:kern w:val="0"/>
          <w:sz w:val="22"/>
          <w:szCs w:val="22"/>
        </w:rPr>
        <w:t>Adresse du siège social : …………………………………………………………….</w:t>
      </w:r>
    </w:p>
    <w:p w14:paraId="210CF484" w14:textId="77777777" w:rsidR="00730213" w:rsidRDefault="00730213" w:rsidP="00730213">
      <w:pPr>
        <w:spacing w:line="276" w:lineRule="auto"/>
        <w:jc w:val="both"/>
      </w:pPr>
      <w:r>
        <w:rPr>
          <w:rFonts w:ascii="Liberation Sans" w:hAnsi="Liberation Sans" w:cs="Liberation Sans"/>
          <w:kern w:val="0"/>
          <w:sz w:val="22"/>
          <w:szCs w:val="22"/>
        </w:rPr>
        <w:t>Date de prise d’effet de la charte (postérieure à la date de signature) : ………………………</w:t>
      </w:r>
    </w:p>
    <w:p w14:paraId="090D24AD" w14:textId="232C612E" w:rsidR="00730213" w:rsidRDefault="00730213" w:rsidP="00730213">
      <w:pPr>
        <w:jc w:val="both"/>
      </w:pPr>
      <w:r>
        <w:rPr>
          <w:rFonts w:ascii="Liberation Sans" w:hAnsi="Liberation Sans" w:cs="Liberation Sans"/>
          <w:kern w:val="0"/>
          <w:sz w:val="22"/>
          <w:szCs w:val="22"/>
        </w:rPr>
        <w:t xml:space="preserve">S’agit-il d’un avenant à la charte </w:t>
      </w:r>
      <w:r>
        <w:rPr>
          <w:rFonts w:ascii="Segoe Print" w:hAnsi="Segoe Print" w:cs="Segoe Print"/>
          <w:b/>
          <w:color w:val="0871A5"/>
          <w:sz w:val="22"/>
          <w:szCs w:val="22"/>
        </w:rPr>
        <w:t>"Coup de pouce Isolation"</w:t>
      </w:r>
      <w:r>
        <w:rPr>
          <w:rFonts w:ascii="Liberation Sans" w:hAnsi="Liberation Sans" w:cs="Liberation Sans"/>
          <w:kern w:val="0"/>
          <w:sz w:val="22"/>
          <w:szCs w:val="22"/>
        </w:rPr>
        <w:t xml:space="preserve"> </w:t>
      </w:r>
      <w:r w:rsidRPr="005A4720">
        <w:rPr>
          <w:rFonts w:ascii="Liberation Sans" w:hAnsi="Liberation Sans" w:cs="Liberation Sans"/>
          <w:kern w:val="0"/>
          <w:sz w:val="22"/>
          <w:szCs w:val="22"/>
        </w:rPr>
        <w:t>en vigueur à compter du 1</w:t>
      </w:r>
      <w:r w:rsidRPr="005A4720">
        <w:rPr>
          <w:rFonts w:ascii="Liberation Sans" w:hAnsi="Liberation Sans" w:cs="Liberation Sans"/>
          <w:kern w:val="0"/>
          <w:sz w:val="22"/>
          <w:szCs w:val="22"/>
          <w:vertAlign w:val="superscript"/>
        </w:rPr>
        <w:t>er</w:t>
      </w:r>
      <w:r w:rsidRPr="005A4720">
        <w:rPr>
          <w:rFonts w:ascii="Liberation Sans" w:hAnsi="Liberation Sans" w:cs="Liberation Sans"/>
          <w:kern w:val="0"/>
          <w:sz w:val="22"/>
          <w:szCs w:val="22"/>
        </w:rPr>
        <w:t xml:space="preserve"> </w:t>
      </w:r>
      <w:r>
        <w:rPr>
          <w:rFonts w:ascii="Liberation Sans" w:hAnsi="Liberation Sans" w:cs="Liberation Sans"/>
          <w:kern w:val="0"/>
          <w:sz w:val="22"/>
          <w:szCs w:val="22"/>
        </w:rPr>
        <w:t>septembre</w:t>
      </w:r>
      <w:r w:rsidRPr="005A4720">
        <w:rPr>
          <w:rFonts w:ascii="Liberation Sans" w:hAnsi="Liberation Sans" w:cs="Liberation Sans"/>
          <w:kern w:val="0"/>
          <w:sz w:val="22"/>
          <w:szCs w:val="22"/>
        </w:rPr>
        <w:t xml:space="preserve"> 2020</w:t>
      </w:r>
      <w:r w:rsidRPr="003E121F">
        <w:rPr>
          <w:rFonts w:ascii="Liberation Sans" w:hAnsi="Liberation Sans" w:cs="Liberation Sans"/>
          <w:kern w:val="0"/>
          <w:sz w:val="22"/>
          <w:szCs w:val="22"/>
        </w:rPr>
        <w:t> :</w:t>
      </w:r>
      <w:r>
        <w:rPr>
          <w:rFonts w:ascii="Liberation Sans" w:hAnsi="Liberation Sans" w:cs="Liberation Sans"/>
          <w:kern w:val="0"/>
          <w:sz w:val="22"/>
          <w:szCs w:val="22"/>
        </w:rPr>
        <w:t xml:space="preserve">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Oui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Non </w:t>
      </w:r>
    </w:p>
    <w:p w14:paraId="5844C794" w14:textId="77777777" w:rsidR="00730213" w:rsidRDefault="00730213" w:rsidP="00730213">
      <w:pPr>
        <w:jc w:val="both"/>
      </w:pPr>
      <w:r>
        <w:rPr>
          <w:rFonts w:ascii="Liberation Sans" w:hAnsi="Liberation Sans" w:cs="Liberation Sans"/>
          <w:kern w:val="0"/>
          <w:sz w:val="22"/>
          <w:szCs w:val="22"/>
        </w:rPr>
        <w:t>Si oui, objet de l’avenant : ……………………………………………………………………………</w:t>
      </w:r>
    </w:p>
    <w:p w14:paraId="61A96496" w14:textId="77777777" w:rsidR="00730213" w:rsidRDefault="00730213" w:rsidP="00730213">
      <w:pPr>
        <w:spacing w:line="276" w:lineRule="auto"/>
        <w:jc w:val="both"/>
        <w:rPr>
          <w:rFonts w:ascii="Liberation Sans" w:hAnsi="Liberation Sans" w:cs="Liberation Sans"/>
          <w:kern w:val="0"/>
          <w:sz w:val="22"/>
          <w:szCs w:val="22"/>
        </w:rPr>
      </w:pPr>
    </w:p>
    <w:p w14:paraId="3A84B6F1" w14:textId="77777777" w:rsidR="00730213" w:rsidRDefault="00730213" w:rsidP="00730213">
      <w:pPr>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14:paraId="106B1D56" w14:textId="77777777" w:rsidR="00730213" w:rsidRDefault="00730213" w:rsidP="00730213">
      <w:pPr>
        <w:spacing w:before="360" w:after="360" w:line="276" w:lineRule="auto"/>
        <w:jc w:val="center"/>
      </w:pPr>
      <w:r>
        <w:rPr>
          <w:rFonts w:ascii="Liberation Sans" w:hAnsi="Liberation Sans" w:cs="Liberation Sans"/>
          <w:b/>
          <w:kern w:val="0"/>
          <w:sz w:val="22"/>
          <w:szCs w:val="22"/>
          <w:u w:val="single"/>
        </w:rPr>
        <w:t>OFFRES FINANCIÈRES</w:t>
      </w:r>
    </w:p>
    <w:p w14:paraId="7851214A" w14:textId="77777777" w:rsidR="00730213" w:rsidRDefault="00730213" w:rsidP="00730213">
      <w:pPr>
        <w:spacing w:line="276" w:lineRule="auto"/>
        <w:jc w:val="both"/>
      </w:pPr>
      <w:r>
        <w:rPr>
          <w:rFonts w:ascii="Liberation Sans" w:hAnsi="Liberation Sans" w:cs="Liberation Sans"/>
          <w:b/>
          <w:color w:val="92B93A"/>
          <w:kern w:val="0"/>
          <w:sz w:val="22"/>
          <w:szCs w:val="22"/>
        </w:rPr>
        <w:t xml:space="preserve">Je m'engage à mettre en place une offre </w:t>
      </w:r>
      <w:r>
        <w:rPr>
          <w:rFonts w:ascii="Liberation Sans" w:hAnsi="Liberation Sans" w:cs="Liberation Sans"/>
          <w:b/>
          <w:kern w:val="0"/>
          <w:sz w:val="22"/>
          <w:szCs w:val="22"/>
        </w:rPr>
        <w:t xml:space="preserve">à destination des ménages </w:t>
      </w:r>
      <w:r>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5B7704CC" w14:textId="77777777" w:rsidR="00730213" w:rsidRPr="003E121F" w:rsidRDefault="00730213" w:rsidP="00730213">
      <w:pPr>
        <w:spacing w:before="120" w:line="276" w:lineRule="auto"/>
        <w:ind w:left="644"/>
        <w:jc w:val="both"/>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20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Pr>
          <w:rFonts w:ascii="Liberation Sans" w:hAnsi="Liberation Sans" w:cs="Liberation Sans"/>
          <w:b/>
          <w:kern w:val="0"/>
          <w:sz w:val="22"/>
          <w:szCs w:val="22"/>
        </w:rPr>
        <w:t>10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des autres ménages pour</w:t>
      </w:r>
      <w:r>
        <w:rPr>
          <w:rFonts w:ascii="Liberation Sans" w:hAnsi="Liberation Sans" w:cs="Liberation Sans"/>
          <w:b/>
          <w:kern w:val="0"/>
          <w:sz w:val="22"/>
          <w:szCs w:val="22"/>
        </w:rPr>
        <w:t xml:space="preserve"> l’isolation thermique de combles ou de toiture</w:t>
      </w:r>
      <w:r>
        <w:rPr>
          <w:rFonts w:ascii="Liberation Sans" w:hAnsi="Liberation Sans" w:cs="Liberation Sans"/>
          <w:kern w:val="0"/>
          <w:sz w:val="22"/>
          <w:szCs w:val="22"/>
        </w:rPr>
        <w:t>, réalisée conformément à la fiche d’opération standardisée CEE BA</w:t>
      </w:r>
      <w:r w:rsidRPr="003E121F">
        <w:rPr>
          <w:rFonts w:ascii="Liberation Sans" w:hAnsi="Liberation Sans" w:cs="Liberation Sans"/>
          <w:kern w:val="0"/>
          <w:sz w:val="22"/>
          <w:szCs w:val="22"/>
        </w:rPr>
        <w:t>R-EN-101 en vigueur ;</w:t>
      </w:r>
    </w:p>
    <w:p w14:paraId="7FFFFC1E" w14:textId="77777777" w:rsidR="00730213" w:rsidRDefault="00730213" w:rsidP="00730213">
      <w:pPr>
        <w:spacing w:before="120" w:line="276" w:lineRule="auto"/>
        <w:ind w:left="644"/>
        <w:jc w:val="both"/>
      </w:pPr>
      <w:r w:rsidRPr="003E121F">
        <w:rPr>
          <w:rFonts w:ascii="Liberation Sans" w:hAnsi="Liberation Sans" w:cs="Liberation Sans"/>
          <w:b/>
          <w:kern w:val="0"/>
          <w:sz w:val="26"/>
          <w:szCs w:val="26"/>
        </w:rPr>
        <w:t>□</w:t>
      </w:r>
      <w:r w:rsidRPr="00DB0411">
        <w:rPr>
          <w:rFonts w:ascii="Liberation Sans" w:eastAsia="Liberation Sans" w:hAnsi="Liberation Sans" w:cs="Liberation Sans"/>
          <w:b/>
          <w:kern w:val="0"/>
          <w:sz w:val="26"/>
          <w:szCs w:val="26"/>
        </w:rPr>
        <w:t xml:space="preserve"> </w:t>
      </w:r>
      <w:r w:rsidRPr="005A4720">
        <w:rPr>
          <w:rFonts w:ascii="Liberation Sans" w:eastAsia="Liberation Sans" w:hAnsi="Liberation Sans" w:cs="Liberation Sans"/>
          <w:b/>
          <w:kern w:val="0"/>
          <w:sz w:val="22"/>
          <w:szCs w:val="22"/>
        </w:rPr>
        <w:t>2</w:t>
      </w:r>
      <w:r w:rsidRPr="005A4720">
        <w:rPr>
          <w:rFonts w:ascii="Liberation Sans" w:hAnsi="Liberation Sans" w:cs="Liberation Sans"/>
          <w:b/>
          <w:kern w:val="0"/>
          <w:sz w:val="22"/>
          <w:szCs w:val="22"/>
        </w:rPr>
        <w:t>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sidRPr="005A4720">
        <w:rPr>
          <w:rFonts w:ascii="Liberation Sans" w:hAnsi="Liberation Sans" w:cs="Liberation Sans"/>
          <w:b/>
          <w:kern w:val="0"/>
          <w:sz w:val="22"/>
          <w:szCs w:val="22"/>
        </w:rPr>
        <w:t>10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des autres ménages pour</w:t>
      </w:r>
      <w:r w:rsidRPr="003E121F">
        <w:rPr>
          <w:rFonts w:ascii="Liberation Sans" w:hAnsi="Liberation Sans" w:cs="Liberation Sans"/>
          <w:b/>
          <w:kern w:val="0"/>
          <w:sz w:val="22"/>
          <w:szCs w:val="22"/>
        </w:rPr>
        <w:t xml:space="preserve"> l’isola</w:t>
      </w:r>
      <w:r>
        <w:rPr>
          <w:rFonts w:ascii="Liberation Sans" w:hAnsi="Liberation Sans" w:cs="Liberation Sans"/>
          <w:b/>
          <w:kern w:val="0"/>
          <w:sz w:val="22"/>
          <w:szCs w:val="22"/>
        </w:rPr>
        <w:t>tion thermique de planchers bas</w:t>
      </w:r>
      <w:r>
        <w:rPr>
          <w:rFonts w:ascii="Liberation Sans" w:hAnsi="Liberation Sans" w:cs="Liberation Sans"/>
          <w:kern w:val="0"/>
          <w:sz w:val="22"/>
          <w:szCs w:val="22"/>
        </w:rPr>
        <w:t>, réalisée conformément à la fiche d’opération standardisée CEE BAR-EN-103 en vigueur.</w:t>
      </w:r>
    </w:p>
    <w:p w14:paraId="1A780E53" w14:textId="77777777" w:rsidR="00730213" w:rsidRDefault="00730213" w:rsidP="00730213">
      <w:pPr>
        <w:spacing w:line="276" w:lineRule="auto"/>
        <w:jc w:val="both"/>
        <w:rPr>
          <w:rFonts w:ascii="Liberation Sans" w:hAnsi="Liberation Sans" w:cs="Liberation Sans"/>
          <w:kern w:val="0"/>
          <w:sz w:val="22"/>
          <w:szCs w:val="22"/>
        </w:rPr>
      </w:pPr>
    </w:p>
    <w:p w14:paraId="0ACA50B6" w14:textId="77777777" w:rsidR="00730213" w:rsidRDefault="00730213" w:rsidP="00730213">
      <w:pPr>
        <w:spacing w:line="276" w:lineRule="auto"/>
        <w:jc w:val="both"/>
      </w:pPr>
      <w:r>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0E86FF55" w14:textId="77777777" w:rsidR="00730213" w:rsidRDefault="00730213" w:rsidP="00730213">
      <w:pPr>
        <w:spacing w:line="276" w:lineRule="auto"/>
        <w:jc w:val="both"/>
        <w:rPr>
          <w:rFonts w:ascii="Liberation Sans" w:hAnsi="Liberation Sans" w:cs="Liberation Sans"/>
          <w:kern w:val="0"/>
          <w:sz w:val="22"/>
          <w:szCs w:val="22"/>
        </w:rPr>
      </w:pPr>
    </w:p>
    <w:p w14:paraId="6BFE0F9B" w14:textId="77777777" w:rsidR="00730213" w:rsidRDefault="00730213" w:rsidP="00730213">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0CA9A233" w14:textId="77777777" w:rsidR="00730213" w:rsidRDefault="00730213" w:rsidP="00730213">
      <w:pPr>
        <w:spacing w:line="276" w:lineRule="auto"/>
        <w:jc w:val="both"/>
        <w:rPr>
          <w:rFonts w:ascii="Liberation Sans" w:hAnsi="Liberation Sans" w:cs="Liberation Sans"/>
          <w:kern w:val="0"/>
          <w:sz w:val="22"/>
          <w:szCs w:val="22"/>
        </w:rPr>
      </w:pPr>
    </w:p>
    <w:p w14:paraId="62C03FCA" w14:textId="77777777" w:rsidR="00730213" w:rsidRDefault="00730213" w:rsidP="00730213">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avant la prise d’effet de ma charte, à présenter mes offres et mes engagements résultant de la présente charte au travers d’un site Internet accessible au public comprenant notamment :</w:t>
      </w:r>
    </w:p>
    <w:p w14:paraId="045C0A3E" w14:textId="77777777" w:rsidR="00730213" w:rsidRDefault="00730213" w:rsidP="00730213">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5A01A88A" w14:textId="77777777" w:rsidR="00730213" w:rsidRDefault="00730213" w:rsidP="00730213">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0CABA2EF" w14:textId="77777777" w:rsidR="00730213" w:rsidRDefault="00730213" w:rsidP="00730213">
      <w:pPr>
        <w:numPr>
          <w:ilvl w:val="0"/>
          <w:numId w:val="5"/>
        </w:numPr>
        <w:suppressAutoHyphens w:val="0"/>
        <w:ind w:left="714" w:hanging="357"/>
        <w:jc w:val="both"/>
      </w:pPr>
      <w:r>
        <w:rPr>
          <w:rFonts w:ascii="Liberation Sans" w:hAnsi="Liberation Sans" w:cs="Liberation Sans"/>
          <w:kern w:val="0"/>
          <w:sz w:val="22"/>
          <w:szCs w:val="22"/>
        </w:rPr>
        <w:t>les montants de primes et les critères techniques et exigences à respecter pour les opérations sélectionnées ainsi que le délai moyen de versement de ces primes ;</w:t>
      </w:r>
    </w:p>
    <w:p w14:paraId="2F965469" w14:textId="77777777" w:rsidR="00730213" w:rsidRDefault="00730213" w:rsidP="00730213">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353112B7" w14:textId="77777777" w:rsidR="00730213" w:rsidRDefault="00730213" w:rsidP="00730213">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36A7D6C4" w14:textId="77777777" w:rsidR="00730213" w:rsidRDefault="00730213" w:rsidP="00730213">
      <w:pPr>
        <w:numPr>
          <w:ilvl w:val="0"/>
          <w:numId w:val="5"/>
        </w:numPr>
        <w:suppressAutoHyphens w:val="0"/>
        <w:ind w:left="714" w:hanging="357"/>
        <w:jc w:val="both"/>
      </w:pPr>
      <w:r>
        <w:rPr>
          <w:rFonts w:ascii="Liberation Sans" w:hAnsi="Liberation Sans" w:cs="Liberation Sans"/>
          <w:sz w:val="22"/>
          <w:szCs w:val="22"/>
        </w:rPr>
        <w:t>la politique de contrôles par des organismes tiers mise en place dans le cadre de la charte ;</w:t>
      </w:r>
    </w:p>
    <w:p w14:paraId="5FE6E056" w14:textId="77777777" w:rsidR="00730213" w:rsidRPr="003E121F" w:rsidRDefault="00730213" w:rsidP="00730213">
      <w:pPr>
        <w:numPr>
          <w:ilvl w:val="0"/>
          <w:numId w:val="5"/>
        </w:numPr>
        <w:suppressAutoHyphens w:val="0"/>
        <w:ind w:left="714" w:hanging="357"/>
        <w:jc w:val="both"/>
      </w:pPr>
      <w:r>
        <w:rPr>
          <w:rFonts w:ascii="Liberation Sans" w:hAnsi="Liberation Sans" w:cs="Liberation Sans"/>
          <w:kern w:val="0"/>
          <w:sz w:val="22"/>
          <w:szCs w:val="22"/>
        </w:rPr>
        <w:t xml:space="preserve">les informations sur les dispositifs d’aides existants ou les liens renvoyant vers ces </w:t>
      </w:r>
      <w:r w:rsidRPr="003E121F">
        <w:rPr>
          <w:rFonts w:ascii="Liberation Sans" w:hAnsi="Liberation Sans" w:cs="Liberation Sans"/>
          <w:kern w:val="0"/>
          <w:sz w:val="22"/>
          <w:szCs w:val="22"/>
        </w:rPr>
        <w:t>informations ;</w:t>
      </w:r>
    </w:p>
    <w:p w14:paraId="373939DB" w14:textId="77777777" w:rsidR="00730213" w:rsidRPr="003E121F" w:rsidRDefault="00730213" w:rsidP="00730213">
      <w:pPr>
        <w:numPr>
          <w:ilvl w:val="0"/>
          <w:numId w:val="5"/>
        </w:numPr>
        <w:suppressAutoHyphens w:val="0"/>
        <w:ind w:left="714" w:hanging="357"/>
        <w:jc w:val="both"/>
      </w:pPr>
      <w:r w:rsidRPr="00DB0411">
        <w:rPr>
          <w:rFonts w:ascii="Liberation Sans" w:hAnsi="Liberation Sans" w:cs="Liberation Sans"/>
          <w:kern w:val="0"/>
          <w:sz w:val="22"/>
          <w:szCs w:val="22"/>
        </w:rPr>
        <w:t xml:space="preserve">les moyens pour solliciter chaque bénéficiaire </w:t>
      </w:r>
      <w:r w:rsidRPr="003D4DFB">
        <w:rPr>
          <w:rFonts w:ascii="Liberation Sans" w:hAnsi="Liberation Sans" w:cs="Liberation Sans"/>
          <w:kern w:val="0"/>
          <w:sz w:val="22"/>
          <w:szCs w:val="22"/>
        </w:rPr>
        <w:t>à travers une enquête de satisfaction et la publication des résultats recueillis</w:t>
      </w:r>
      <w:r w:rsidRPr="003E121F">
        <w:rPr>
          <w:rFonts w:ascii="Liberation Sans" w:hAnsi="Liberation Sans" w:cs="Liberation Sans"/>
          <w:kern w:val="0"/>
          <w:sz w:val="22"/>
          <w:szCs w:val="22"/>
        </w:rPr>
        <w:t>.</w:t>
      </w:r>
    </w:p>
    <w:p w14:paraId="296D4EA4" w14:textId="77777777" w:rsidR="00730213" w:rsidRPr="00AA2B3A" w:rsidRDefault="00730213" w:rsidP="00730213">
      <w:pPr>
        <w:suppressAutoHyphens w:val="0"/>
        <w:spacing w:before="360" w:after="360" w:line="276" w:lineRule="auto"/>
        <w:jc w:val="center"/>
        <w:rPr>
          <w:rFonts w:ascii="Liberation Sans" w:hAnsi="Liberation Sans" w:cs="Liberation Sans"/>
          <w:b/>
          <w:kern w:val="0"/>
          <w:sz w:val="22"/>
          <w:szCs w:val="22"/>
          <w:u w:val="single"/>
        </w:rPr>
      </w:pPr>
      <w:r w:rsidRPr="00AA2B3A">
        <w:rPr>
          <w:rFonts w:ascii="Liberation Sans" w:hAnsi="Liberation Sans" w:cs="Liberation Sans"/>
          <w:b/>
          <w:kern w:val="0"/>
          <w:sz w:val="22"/>
          <w:szCs w:val="22"/>
          <w:u w:val="single"/>
        </w:rPr>
        <w:t xml:space="preserve">RELATIONS </w:t>
      </w:r>
      <w:r>
        <w:rPr>
          <w:rFonts w:ascii="Liberation Sans" w:hAnsi="Liberation Sans" w:cs="Liberation Sans"/>
          <w:b/>
          <w:kern w:val="0"/>
          <w:sz w:val="22"/>
          <w:szCs w:val="22"/>
          <w:u w:val="single"/>
        </w:rPr>
        <w:t xml:space="preserve">AVEC LES </w:t>
      </w:r>
      <w:r w:rsidRPr="00AA2B3A">
        <w:rPr>
          <w:rFonts w:ascii="Liberation Sans" w:hAnsi="Liberation Sans" w:cs="Liberation Sans"/>
          <w:b/>
          <w:kern w:val="0"/>
          <w:sz w:val="22"/>
          <w:szCs w:val="22"/>
          <w:u w:val="single"/>
        </w:rPr>
        <w:t>P</w:t>
      </w:r>
      <w:r>
        <w:rPr>
          <w:rFonts w:ascii="Liberation Sans" w:hAnsi="Liberation Sans" w:cs="Liberation Sans"/>
          <w:b/>
          <w:kern w:val="0"/>
          <w:sz w:val="22"/>
          <w:szCs w:val="22"/>
          <w:u w:val="single"/>
        </w:rPr>
        <w:t>ARTENAIRES ET LES CONSOMMATEURS</w:t>
      </w:r>
    </w:p>
    <w:p w14:paraId="616EB960" w14:textId="77777777" w:rsidR="00730213" w:rsidRPr="003D4DFB" w:rsidRDefault="00730213" w:rsidP="00730213">
      <w:pPr>
        <w:suppressAutoHyphens w:val="0"/>
        <w:jc w:val="both"/>
        <w:rPr>
          <w:rFonts w:ascii="Liberation Sans" w:hAnsi="Liberation Sans" w:cs="Liberation Sans"/>
          <w:kern w:val="0"/>
          <w:sz w:val="22"/>
          <w:szCs w:val="22"/>
        </w:rPr>
      </w:pPr>
      <w:r w:rsidRPr="003D4DFB">
        <w:rPr>
          <w:rFonts w:ascii="Liberation Sans" w:hAnsi="Liberation Sans" w:cs="Liberation Sans"/>
          <w:b/>
          <w:color w:val="92B93A"/>
          <w:kern w:val="0"/>
          <w:sz w:val="22"/>
          <w:szCs w:val="22"/>
        </w:rPr>
        <w:t>Je m’engage à </w:t>
      </w:r>
      <w:r w:rsidRPr="003D4DFB">
        <w:rPr>
          <w:rFonts w:ascii="Liberation Sans" w:hAnsi="Liberation Sans" w:cs="Liberation Sans"/>
          <w:kern w:val="0"/>
          <w:sz w:val="22"/>
          <w:szCs w:val="22"/>
        </w:rPr>
        <w:t>:</w:t>
      </w:r>
    </w:p>
    <w:p w14:paraId="6FCA82DF"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être vigilant, s’agissant de mes partenaires professionnels du bâtiment réguliers, à l’adéquation entre leurs moyens humains et financiers et le nombre de chantiers que ces derniers réalisent pour mon compte ;</w:t>
      </w:r>
    </w:p>
    <w:p w14:paraId="470B8D89"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exercer un devoir de vigilance en cas de sous-traitance par ces partenaires au regard de leurs pratiques commerciales ; mettre en place un système de gestion de ces partenariats pouvant aller jusqu’à la résiliation de ceux-ci en cas de problèmes graves ou récurrents ;</w:t>
      </w:r>
    </w:p>
    <w:p w14:paraId="2141A999"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 xml:space="preserve">respecter, et faire respecter auprès de mes partenaires commerciaux (sous-traitants, mandataires…), un délai minimal de sept jours francs entre la date </w:t>
      </w:r>
      <w:r>
        <w:rPr>
          <w:rFonts w:ascii="Liberation Sans" w:hAnsi="Liberation Sans" w:cs="Liberation Sans"/>
          <w:kern w:val="0"/>
          <w:sz w:val="22"/>
          <w:szCs w:val="22"/>
        </w:rPr>
        <w:t>d’acceptation d</w:t>
      </w:r>
      <w:r w:rsidRPr="003D4DFB">
        <w:rPr>
          <w:rFonts w:ascii="Liberation Sans" w:hAnsi="Liberation Sans" w:cs="Liberation Sans"/>
          <w:kern w:val="0"/>
          <w:sz w:val="22"/>
          <w:szCs w:val="22"/>
        </w:rPr>
        <w:t xml:space="preserve">u devis et la date de </w:t>
      </w:r>
      <w:r>
        <w:rPr>
          <w:rFonts w:ascii="Liberation Sans" w:hAnsi="Liberation Sans" w:cs="Liberation Sans"/>
          <w:kern w:val="0"/>
          <w:sz w:val="22"/>
          <w:szCs w:val="22"/>
        </w:rPr>
        <w:t>début des travaux</w:t>
      </w:r>
      <w:r w:rsidRPr="003D4DFB">
        <w:rPr>
          <w:rFonts w:ascii="Liberation Sans" w:hAnsi="Liberation Sans" w:cs="Liberation Sans"/>
          <w:kern w:val="0"/>
          <w:sz w:val="22"/>
          <w:szCs w:val="22"/>
        </w:rPr>
        <w:t> ;</w:t>
      </w:r>
    </w:p>
    <w:p w14:paraId="6F140A7A"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proscrire, tant en interne que vis-à-vis de mes partenaires commerciaux (sous-traitants, mandataires…), toute prospection commerciale de consommateurs par voie téléphonique ;</w:t>
      </w:r>
    </w:p>
    <w:p w14:paraId="6EE2D77D"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mettre en place les proc</w:t>
      </w:r>
      <w:r>
        <w:rPr>
          <w:rFonts w:ascii="Liberation Sans" w:hAnsi="Liberation Sans" w:cs="Liberation Sans"/>
          <w:kern w:val="0"/>
          <w:sz w:val="22"/>
          <w:szCs w:val="22"/>
        </w:rPr>
        <w:t>édés</w:t>
      </w:r>
      <w:r w:rsidRPr="003D4DFB">
        <w:rPr>
          <w:rFonts w:ascii="Liberation Sans" w:hAnsi="Liberation Sans" w:cs="Liberation Sans"/>
          <w:kern w:val="0"/>
          <w:sz w:val="22"/>
          <w:szCs w:val="22"/>
        </w:rPr>
        <w:t xml:space="preserve">, ressources et moyens techniques permettant de traiter les réclamations de particuliers, dont celles potentiellement issues du site </w:t>
      </w:r>
      <w:hyperlink r:id="rId13" w:history="1">
        <w:r w:rsidRPr="003D4DFB">
          <w:rPr>
            <w:rStyle w:val="Lienhypertexte"/>
            <w:rFonts w:ascii="Liberation Sans" w:hAnsi="Liberation Sans" w:cs="Liberation Sans"/>
            <w:kern w:val="0"/>
            <w:sz w:val="22"/>
            <w:szCs w:val="22"/>
          </w:rPr>
          <w:t>www.faire.gouv.fr</w:t>
        </w:r>
      </w:hyperlink>
      <w:r w:rsidRPr="003D4DFB">
        <w:rPr>
          <w:rFonts w:ascii="Liberation Sans" w:hAnsi="Liberation Sans" w:cs="Liberation Sans"/>
          <w:kern w:val="0"/>
          <w:sz w:val="22"/>
          <w:szCs w:val="22"/>
        </w:rPr>
        <w:t> ;</w:t>
      </w:r>
    </w:p>
    <w:p w14:paraId="0F71C947"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communiquer sur un engagement de délais de versement des primes à l’égard des ménages et des professionnels, travailler à une amélioration des délais de versement et rendre public</w:t>
      </w:r>
      <w:r>
        <w:rPr>
          <w:rFonts w:ascii="Liberation Sans" w:hAnsi="Liberation Sans" w:cs="Liberation Sans"/>
          <w:kern w:val="0"/>
          <w:sz w:val="22"/>
          <w:szCs w:val="22"/>
        </w:rPr>
        <w:t>s</w:t>
      </w:r>
      <w:r w:rsidRPr="003D4DFB">
        <w:rPr>
          <w:rFonts w:ascii="Liberation Sans" w:hAnsi="Liberation Sans" w:cs="Liberation Sans"/>
          <w:kern w:val="0"/>
          <w:sz w:val="22"/>
          <w:szCs w:val="22"/>
        </w:rPr>
        <w:t xml:space="preserve"> les délais moyens de versement des primes</w:t>
      </w:r>
      <w:r>
        <w:rPr>
          <w:rFonts w:ascii="Liberation Sans" w:hAnsi="Liberation Sans" w:cs="Liberation Sans"/>
          <w:kern w:val="0"/>
          <w:sz w:val="22"/>
          <w:szCs w:val="22"/>
        </w:rPr>
        <w:t xml:space="preserve"> à l’égard des bénéficiaires</w:t>
      </w:r>
      <w:r w:rsidRPr="003D4DFB">
        <w:rPr>
          <w:rFonts w:ascii="Liberation Sans" w:hAnsi="Liberation Sans" w:cs="Liberation Sans"/>
          <w:kern w:val="0"/>
          <w:sz w:val="22"/>
          <w:szCs w:val="22"/>
        </w:rPr>
        <w:t xml:space="preserve"> ; verser ou faire verser les primes CEE aux ménages, et rembourser les professionnels du bâtiment lorsqu’ils ont avancé les primes, au plus tard lorsque la demande de CEE est déposée ; en cas de non-conformité, informer de manière pédagogique le ménage et le professionnel concernés sur les motifs et les conséquences ;</w:t>
      </w:r>
    </w:p>
    <w:p w14:paraId="1B436DCE" w14:textId="77777777" w:rsidR="00730213" w:rsidRPr="003D4DFB" w:rsidRDefault="00730213" w:rsidP="00730213">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solliciter chaque bénéficiaire à travers une enquête de satisfaction et publier les résultats recueillis (statistique générale, contenu des commentaires après modération) sur le site internet présentant l’offre coup de pouce Isolation.</w:t>
      </w:r>
    </w:p>
    <w:p w14:paraId="04D8367B" w14:textId="77777777" w:rsidR="00730213" w:rsidRDefault="00730213" w:rsidP="00730213">
      <w:pPr>
        <w:spacing w:before="360" w:after="360" w:line="276" w:lineRule="auto"/>
        <w:jc w:val="center"/>
      </w:pPr>
      <w:r>
        <w:rPr>
          <w:rFonts w:ascii="Liberation Sans" w:hAnsi="Liberation Sans" w:cs="Liberation Sans"/>
          <w:b/>
          <w:kern w:val="0"/>
          <w:sz w:val="22"/>
          <w:szCs w:val="22"/>
          <w:u w:val="single"/>
        </w:rPr>
        <w:t>POLITIQUE DE CONTROLE</w:t>
      </w:r>
    </w:p>
    <w:p w14:paraId="75AEBA76" w14:textId="77777777" w:rsidR="00730213" w:rsidRDefault="00730213" w:rsidP="00730213">
      <w:pPr>
        <w:suppressAutoHyphens w:val="0"/>
        <w:spacing w:line="276" w:lineRule="auto"/>
        <w:contextualSpacing/>
        <w:jc w:val="both"/>
      </w:pPr>
      <w:r>
        <w:rPr>
          <w:rFonts w:ascii="Liberation Sans" w:hAnsi="Liberation Sans" w:cs="Liberation Sans"/>
          <w:b/>
          <w:color w:val="92B93A"/>
          <w:kern w:val="0"/>
          <w:sz w:val="22"/>
          <w:szCs w:val="22"/>
        </w:rPr>
        <w:t xml:space="preserve">Je m’engage à mettre en place une politique de contrôle sur le lieu </w:t>
      </w:r>
      <w:r w:rsidRPr="0045117A">
        <w:rPr>
          <w:rFonts w:ascii="Liberation Sans" w:hAnsi="Liberation Sans" w:cs="Liberation Sans"/>
          <w:b/>
          <w:color w:val="92B93A"/>
          <w:kern w:val="0"/>
          <w:sz w:val="22"/>
          <w:szCs w:val="22"/>
        </w:rPr>
        <w:t>des opérations</w:t>
      </w:r>
      <w:r>
        <w:rPr>
          <w:rFonts w:ascii="Liberation Sans" w:hAnsi="Liberation Sans" w:cs="Liberation Sans"/>
          <w:kern w:val="0"/>
          <w:sz w:val="22"/>
          <w:szCs w:val="22"/>
        </w:rPr>
        <w:t xml:space="preserve"> d’isolation des combles ou toitures, ainsi que des planchers bas, réalisées avec mon concours.</w:t>
      </w:r>
    </w:p>
    <w:p w14:paraId="4B344065" w14:textId="77777777" w:rsidR="00730213" w:rsidRDefault="00730213" w:rsidP="00730213">
      <w:pPr>
        <w:suppressAutoHyphens w:val="0"/>
        <w:spacing w:line="254" w:lineRule="auto"/>
        <w:contextualSpacing/>
        <w:jc w:val="both"/>
        <w:rPr>
          <w:rFonts w:ascii="Liberation Sans" w:hAnsi="Liberation Sans" w:cs="Liberation Sans"/>
          <w:kern w:val="0"/>
          <w:sz w:val="22"/>
          <w:szCs w:val="22"/>
        </w:rPr>
      </w:pPr>
    </w:p>
    <w:p w14:paraId="2E974287" w14:textId="77777777" w:rsidR="00730213" w:rsidRDefault="00730213" w:rsidP="00730213">
      <w:pPr>
        <w:suppressAutoHyphens w:val="0"/>
        <w:spacing w:line="276" w:lineRule="auto"/>
        <w:contextualSpacing/>
        <w:jc w:val="both"/>
      </w:pPr>
      <w:r>
        <w:rPr>
          <w:rFonts w:ascii="Liberation Sans" w:hAnsi="Liberation Sans" w:cs="Liberation Sans"/>
          <w:sz w:val="22"/>
          <w:szCs w:val="22"/>
        </w:rPr>
        <w:t xml:space="preserve">Ces contrôles sont réalisés conformément à l’article 8-10 de </w:t>
      </w:r>
      <w:r w:rsidRPr="00627772">
        <w:rPr>
          <w:rFonts w:ascii="Liberation Sans" w:hAnsi="Liberation Sans" w:cs="Liberation Sans"/>
          <w:sz w:val="22"/>
          <w:szCs w:val="22"/>
        </w:rPr>
        <w:t xml:space="preserve">l’arrêté du 29 décembre 2014 </w:t>
      </w:r>
      <w:r>
        <w:rPr>
          <w:rFonts w:ascii="Liberation Sans" w:hAnsi="Liberation Sans" w:cs="Liberation Sans"/>
          <w:sz w:val="22"/>
          <w:szCs w:val="22"/>
        </w:rPr>
        <w:t xml:space="preserve">modifié </w:t>
      </w:r>
      <w:r w:rsidRPr="00627772">
        <w:rPr>
          <w:rFonts w:ascii="Liberation Sans" w:hAnsi="Liberation Sans" w:cs="Liberation Sans"/>
          <w:sz w:val="22"/>
          <w:szCs w:val="22"/>
        </w:rPr>
        <w:t>relatif aux modalités d'application du dispositif des certificats d'économies d'énergie</w:t>
      </w:r>
      <w:r>
        <w:rPr>
          <w:rFonts w:ascii="Liberation Sans" w:hAnsi="Liberation Sans" w:cs="Liberation Sans"/>
          <w:sz w:val="22"/>
          <w:szCs w:val="22"/>
        </w:rPr>
        <w:t>. La synthèse de ces contrôles est transmise au Pôle national des CEE (PNCEE) avec le dossier de demande de CEE correspondant.</w:t>
      </w:r>
    </w:p>
    <w:p w14:paraId="7BDFF4BB" w14:textId="77777777" w:rsidR="00730213" w:rsidRDefault="00730213" w:rsidP="00730213">
      <w:pPr>
        <w:suppressAutoHyphens w:val="0"/>
        <w:spacing w:line="276" w:lineRule="auto"/>
        <w:contextualSpacing/>
        <w:jc w:val="both"/>
        <w:rPr>
          <w:rFonts w:ascii="Liberation Sans" w:hAnsi="Liberation Sans" w:cs="Liberation Sans"/>
          <w:kern w:val="0"/>
          <w:sz w:val="22"/>
          <w:szCs w:val="22"/>
        </w:rPr>
      </w:pPr>
    </w:p>
    <w:p w14:paraId="59BC92E8" w14:textId="77777777" w:rsidR="00730213" w:rsidRDefault="00730213" w:rsidP="00730213">
      <w:pPr>
        <w:suppressAutoHyphens w:val="0"/>
        <w:spacing w:line="276" w:lineRule="auto"/>
        <w:contextualSpacing/>
        <w:jc w:val="both"/>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325CBA8E" w14:textId="77777777" w:rsidR="00730213" w:rsidRDefault="00730213" w:rsidP="00730213">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2A6D9F1F" w14:textId="77777777" w:rsidR="00730213" w:rsidRDefault="00730213" w:rsidP="00730213">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4A7E3151" w14:textId="77777777" w:rsidR="00730213" w:rsidRDefault="00730213" w:rsidP="00730213">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6636CE16" w14:textId="77777777" w:rsidR="00730213" w:rsidRDefault="00730213" w:rsidP="00730213">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5F8CFDC7" w14:textId="77777777" w:rsidR="00730213" w:rsidRDefault="00730213" w:rsidP="00730213">
      <w:pPr>
        <w:spacing w:line="276" w:lineRule="auto"/>
        <w:jc w:val="both"/>
        <w:rPr>
          <w:rFonts w:ascii="Liberation Sans" w:hAnsi="Liberation Sans" w:cs="Liberation Sans"/>
          <w:kern w:val="0"/>
          <w:sz w:val="22"/>
          <w:szCs w:val="22"/>
        </w:rPr>
      </w:pPr>
    </w:p>
    <w:p w14:paraId="3EF0A8B0" w14:textId="77777777" w:rsidR="00730213" w:rsidRDefault="00730213" w:rsidP="00730213">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31844945" w14:textId="77777777" w:rsidR="00730213" w:rsidRDefault="00730213" w:rsidP="00730213">
      <w:pPr>
        <w:numPr>
          <w:ilvl w:val="0"/>
          <w:numId w:val="9"/>
        </w:numPr>
        <w:spacing w:line="276" w:lineRule="auto"/>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w:t>
      </w:r>
    </w:p>
    <w:p w14:paraId="3AFBB408" w14:textId="77777777" w:rsidR="00730213" w:rsidRDefault="00730213" w:rsidP="00730213">
      <w:pPr>
        <w:numPr>
          <w:ilvl w:val="0"/>
          <w:numId w:val="9"/>
        </w:numPr>
        <w:spacing w:line="276" w:lineRule="auto"/>
        <w:jc w:val="both"/>
      </w:pPr>
      <w:r>
        <w:rPr>
          <w:rFonts w:ascii="Liberation Sans" w:hAnsi="Liberation Sans" w:cs="Liberation Sans"/>
          <w:kern w:val="0"/>
          <w:sz w:val="22"/>
          <w:szCs w:val="22"/>
        </w:rPr>
        <w:t>bénéficier de la bonification prévue par l’article 3-7-1 de l’arrêté du 29 décembre 2014 modifié relatif aux modalités d’application du dispositif des certificats d’économies d’énergie, pour les opérations engagées postérieurement au 1</w:t>
      </w:r>
      <w:r w:rsidRPr="00E36B70">
        <w:rPr>
          <w:rFonts w:ascii="Liberation Sans" w:hAnsi="Liberation Sans" w:cs="Liberation Sans"/>
          <w:kern w:val="0"/>
          <w:sz w:val="22"/>
          <w:szCs w:val="22"/>
          <w:vertAlign w:val="superscript"/>
        </w:rPr>
        <w:t>er</w:t>
      </w:r>
      <w:r>
        <w:rPr>
          <w:rFonts w:ascii="Liberation Sans" w:hAnsi="Liberation Sans" w:cs="Liberation Sans"/>
          <w:kern w:val="0"/>
          <w:sz w:val="22"/>
          <w:szCs w:val="22"/>
        </w:rPr>
        <w:t xml:space="preserve"> septembre 2020 et à la date de prise d’effet de ma charte et jusqu’au 31 décembre 2021.</w:t>
      </w:r>
    </w:p>
    <w:p w14:paraId="65367A2F" w14:textId="77777777" w:rsidR="00730213" w:rsidRDefault="00730213" w:rsidP="00730213">
      <w:pPr>
        <w:spacing w:line="276" w:lineRule="auto"/>
        <w:jc w:val="both"/>
        <w:rPr>
          <w:rFonts w:ascii="Liberation Sans" w:hAnsi="Liberation Sans" w:cs="Liberation Sans"/>
          <w:kern w:val="0"/>
          <w:sz w:val="22"/>
          <w:szCs w:val="22"/>
        </w:rPr>
      </w:pPr>
    </w:p>
    <w:p w14:paraId="75FA50C3" w14:textId="77777777" w:rsidR="00730213" w:rsidRDefault="00730213" w:rsidP="00730213">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1EF93411" w14:textId="77777777" w:rsidR="00730213" w:rsidRDefault="00730213" w:rsidP="00730213">
      <w:pPr>
        <w:numPr>
          <w:ilvl w:val="0"/>
          <w:numId w:val="8"/>
        </w:numPr>
        <w:spacing w:line="276" w:lineRule="auto"/>
        <w:jc w:val="both"/>
      </w:pPr>
      <w:r>
        <w:rPr>
          <w:rFonts w:ascii="Liberation Sans" w:hAnsi="Liberation Sans" w:cs="Liberation Sans"/>
          <w:kern w:val="0"/>
          <w:sz w:val="22"/>
          <w:szCs w:val="22"/>
        </w:rPr>
        <w:t xml:space="preserve">le nombre de logements faisant l’objet d’une offre proposée et le montant d’offres proposées, </w:t>
      </w:r>
    </w:p>
    <w:p w14:paraId="594F20F4" w14:textId="77777777" w:rsidR="00730213" w:rsidRDefault="00730213" w:rsidP="00730213">
      <w:pPr>
        <w:numPr>
          <w:ilvl w:val="0"/>
          <w:numId w:val="8"/>
        </w:numPr>
        <w:spacing w:line="276" w:lineRule="auto"/>
        <w:jc w:val="both"/>
      </w:pPr>
      <w:r>
        <w:rPr>
          <w:rFonts w:ascii="Liberation Sans" w:hAnsi="Liberation Sans" w:cs="Liberation Sans"/>
          <w:kern w:val="0"/>
          <w:sz w:val="22"/>
          <w:szCs w:val="22"/>
        </w:rPr>
        <w:t>le nombre de logements faisant l’objet de travaux engagés, ainsi que la surface d’isolant correspondant aux travaux engagés,</w:t>
      </w:r>
    </w:p>
    <w:p w14:paraId="4BB013FF" w14:textId="77777777" w:rsidR="00730213" w:rsidRDefault="00730213" w:rsidP="00730213">
      <w:pPr>
        <w:numPr>
          <w:ilvl w:val="0"/>
          <w:numId w:val="8"/>
        </w:numPr>
        <w:spacing w:line="276" w:lineRule="auto"/>
        <w:jc w:val="both"/>
      </w:pPr>
      <w:r>
        <w:rPr>
          <w:rFonts w:ascii="Liberation Sans" w:hAnsi="Liberation Sans" w:cs="Liberation Sans"/>
          <w:kern w:val="0"/>
          <w:sz w:val="22"/>
          <w:szCs w:val="22"/>
        </w:rPr>
        <w:t>le nombre de logements faisant l’objet de travaux achevés, ainsi que la surface d’isolant correspondant aux travaux achevés,</w:t>
      </w:r>
    </w:p>
    <w:p w14:paraId="3CFBF1EE" w14:textId="77777777" w:rsidR="00730213" w:rsidRDefault="00730213" w:rsidP="00730213">
      <w:pPr>
        <w:numPr>
          <w:ilvl w:val="0"/>
          <w:numId w:val="8"/>
        </w:numPr>
        <w:spacing w:line="276" w:lineRule="auto"/>
        <w:jc w:val="both"/>
      </w:pPr>
      <w:r>
        <w:rPr>
          <w:rFonts w:ascii="Liberation Sans" w:hAnsi="Liberation Sans" w:cs="Liberation Sans"/>
          <w:kern w:val="0"/>
          <w:sz w:val="22"/>
          <w:szCs w:val="22"/>
        </w:rPr>
        <w:t>le nombre de logements faisant l’objet d’une incitation financière versée et le montant des incitations financières versées.</w:t>
      </w:r>
    </w:p>
    <w:p w14:paraId="287D1E90" w14:textId="77777777" w:rsidR="00730213" w:rsidRDefault="00730213" w:rsidP="00730213">
      <w:pPr>
        <w:spacing w:line="276" w:lineRule="auto"/>
        <w:jc w:val="both"/>
        <w:rPr>
          <w:rFonts w:ascii="Liberation Sans" w:hAnsi="Liberation Sans" w:cs="Liberation Sans"/>
          <w:kern w:val="0"/>
          <w:sz w:val="22"/>
          <w:szCs w:val="22"/>
        </w:rPr>
      </w:pPr>
    </w:p>
    <w:p w14:paraId="630A51C1" w14:textId="77777777" w:rsidR="00730213" w:rsidRDefault="00730213" w:rsidP="00730213">
      <w:pPr>
        <w:spacing w:line="276" w:lineRule="auto"/>
        <w:jc w:val="both"/>
      </w:pPr>
      <w:r>
        <w:rPr>
          <w:rFonts w:ascii="Liberation Sans" w:hAnsi="Liberation Sans" w:cs="Liberation Sans"/>
          <w:kern w:val="0"/>
          <w:sz w:val="22"/>
          <w:szCs w:val="22"/>
        </w:rPr>
        <w:t>Ces éléments intègrent les opérations engagées depuis le 1</w:t>
      </w:r>
      <w:r w:rsidRPr="006C4557">
        <w:rPr>
          <w:rFonts w:ascii="Liberation Sans" w:hAnsi="Liberation Sans" w:cs="Liberation Sans"/>
          <w:kern w:val="0"/>
          <w:sz w:val="22"/>
          <w:szCs w:val="22"/>
          <w:vertAlign w:val="superscript"/>
        </w:rPr>
        <w:t>er</w:t>
      </w:r>
      <w:r>
        <w:rPr>
          <w:rFonts w:ascii="Liberation Sans" w:hAnsi="Liberation Sans" w:cs="Liberation Sans"/>
          <w:kern w:val="0"/>
          <w:sz w:val="22"/>
          <w:szCs w:val="22"/>
        </w:rPr>
        <w:t xml:space="preserve"> janvier 2019 dans le cadre d’une charte Coup de pouce Isolation. Ces éléments sont transmis avant le 5 du mois suivant.</w:t>
      </w:r>
    </w:p>
    <w:p w14:paraId="1DEF31FB" w14:textId="77777777" w:rsidR="00730213" w:rsidRPr="00961DCE" w:rsidRDefault="00730213" w:rsidP="00730213">
      <w:pPr>
        <w:spacing w:line="276" w:lineRule="auto"/>
        <w:jc w:val="both"/>
        <w:rPr>
          <w:rFonts w:ascii="Liberation Sans" w:hAnsi="Liberation Sans" w:cs="Liberation Sans"/>
          <w:b/>
          <w:kern w:val="0"/>
          <w:sz w:val="22"/>
          <w:szCs w:val="22"/>
        </w:rPr>
      </w:pPr>
    </w:p>
    <w:p w14:paraId="7C5D2DFE" w14:textId="77777777" w:rsidR="00730213" w:rsidRDefault="00730213" w:rsidP="00730213">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kern w:val="0"/>
          <w:sz w:val="22"/>
          <w:szCs w:val="22"/>
        </w:rPr>
        <w:t xml:space="preserve">d'énergie et </w:t>
      </w:r>
      <w:r>
        <w:rPr>
          <w:rFonts w:ascii="Liberation Sans" w:hAnsi="Liberation Sans" w:cs="Liberation Sans"/>
          <w:kern w:val="0"/>
          <w:sz w:val="22"/>
          <w:szCs w:val="22"/>
        </w:rPr>
        <w:t>que le ministre chargé de l’énergie peut me retirer le bénéfice des droits attachés à la présente charte, en cas de manquement à cette charte ou aux dispositions relatives aux certificats d’économies d’énergie, après mise en demeure non suivie d’effet.</w:t>
      </w:r>
    </w:p>
    <w:p w14:paraId="1DBA51E0" w14:textId="77777777" w:rsidR="00730213" w:rsidRDefault="00730213" w:rsidP="00730213">
      <w:pPr>
        <w:spacing w:line="276" w:lineRule="auto"/>
        <w:jc w:val="both"/>
        <w:rPr>
          <w:rFonts w:ascii="Liberation Sans" w:hAnsi="Liberation Sans" w:cs="Liberation Sans"/>
          <w:kern w:val="0"/>
          <w:sz w:val="22"/>
          <w:szCs w:val="22"/>
        </w:rPr>
      </w:pPr>
    </w:p>
    <w:p w14:paraId="0FE3C7BC" w14:textId="77777777" w:rsidR="00730213" w:rsidRDefault="00730213" w:rsidP="00730213">
      <w:pPr>
        <w:spacing w:line="276" w:lineRule="auto"/>
        <w:jc w:val="both"/>
      </w:pPr>
      <w:r>
        <w:rPr>
          <w:rFonts w:ascii="Liberation Sans" w:hAnsi="Liberation Sans" w:cs="Liberation Sans"/>
          <w:kern w:val="0"/>
          <w:sz w:val="22"/>
          <w:szCs w:val="22"/>
        </w:rPr>
        <w:t xml:space="preserve">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p>
    <w:p w14:paraId="25DFEB1D" w14:textId="77777777" w:rsidR="00730213" w:rsidRDefault="00730213" w:rsidP="00730213">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1A940482" w14:textId="4FFF4AD5" w:rsidR="00730213" w:rsidRPr="002225B5" w:rsidRDefault="00730213" w:rsidP="002225B5">
      <w:pPr>
        <w:spacing w:before="60" w:after="60" w:line="276" w:lineRule="auto"/>
        <w:jc w:val="both"/>
      </w:pPr>
      <w:r>
        <w:rPr>
          <w:rFonts w:ascii="Liberation Sans" w:hAnsi="Liberation Sans" w:cs="Liberation Sans"/>
          <w:kern w:val="0"/>
          <w:sz w:val="22"/>
          <w:szCs w:val="22"/>
        </w:rPr>
        <w:t>Le ……/……………/……</w:t>
      </w:r>
    </w:p>
    <w:p w14:paraId="02CB4D9D" w14:textId="0436E8F4" w:rsidR="00987144" w:rsidRDefault="00730213" w:rsidP="00987144">
      <w:pPr>
        <w:spacing w:before="60" w:after="60" w:line="276" w:lineRule="auto"/>
        <w:jc w:val="center"/>
        <w:sectPr w:rsidR="00987144" w:rsidSect="00A15973">
          <w:footerReference w:type="default" r:id="rId14"/>
          <w:pgSz w:w="11906" w:h="16838"/>
          <w:pgMar w:top="1279" w:right="1274" w:bottom="1135" w:left="1134" w:header="720" w:footer="720" w:gutter="0"/>
          <w:cols w:space="720"/>
          <w:docGrid w:linePitch="360"/>
        </w:sectPr>
      </w:pPr>
      <w:r>
        <w:rPr>
          <w:rFonts w:ascii="Liberation Sans" w:hAnsi="Liberation Sans" w:cs="Liberation Sans"/>
          <w:kern w:val="0"/>
          <w:sz w:val="22"/>
          <w:szCs w:val="22"/>
        </w:rPr>
        <w:t>(Nom et qualité du signataire, signature et cachet)</w:t>
      </w:r>
      <w:r w:rsidR="00987144" w:rsidRPr="00987144">
        <w:t xml:space="preserve"> </w:t>
      </w:r>
    </w:p>
    <w:p w14:paraId="4C6D3C94" w14:textId="77777777" w:rsidR="00987144" w:rsidRDefault="00987144" w:rsidP="00987144">
      <w:pPr>
        <w:spacing w:before="60" w:after="60" w:line="276" w:lineRule="auto"/>
        <w:jc w:val="center"/>
      </w:pPr>
      <w:r>
        <w:rPr>
          <w:noProof/>
          <w:lang w:eastAsia="fr-FR"/>
        </w:rPr>
        <mc:AlternateContent>
          <mc:Choice Requires="wps">
            <w:drawing>
              <wp:anchor distT="0" distB="0" distL="114935" distR="114935" simplePos="0" relativeHeight="251682816" behindDoc="0" locked="0" layoutInCell="1" allowOverlap="1" wp14:anchorId="3D9B5778" wp14:editId="0B776D4A">
                <wp:simplePos x="0" y="0"/>
                <wp:positionH relativeFrom="column">
                  <wp:posOffset>2527859</wp:posOffset>
                </wp:positionH>
                <wp:positionV relativeFrom="paragraph">
                  <wp:posOffset>-8839</wp:posOffset>
                </wp:positionV>
                <wp:extent cx="1265225" cy="32448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2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AEC55" w14:textId="77777777" w:rsidR="004E36CF" w:rsidRDefault="004E36CF" w:rsidP="00987144">
                            <w:r>
                              <w:rPr>
                                <w:sz w:val="28"/>
                                <w:szCs w:val="28"/>
                              </w:rPr>
                              <w:t>Annexe VII-1</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5778" id="Zone de texte 5" o:spid="_x0000_s1032" type="#_x0000_t202" style="position:absolute;left:0;text-align:left;margin-left:199.05pt;margin-top:-.7pt;width:99.6pt;height:25.5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" stroked="f">
                <v:textbox inset="7.3pt,3.7pt,7.3pt,3.7pt">
                  <w:txbxContent>
                    <w:p w14:paraId="3CBAEC55" w14:textId="77777777" w:rsidR="004E36CF" w:rsidRDefault="004E36CF" w:rsidP="00987144">
                      <w:r>
                        <w:rPr>
                          <w:sz w:val="28"/>
                          <w:szCs w:val="28"/>
                        </w:rPr>
                        <w:t>Annexe VII-1</w:t>
                      </w:r>
                    </w:p>
                  </w:txbxContent>
                </v:textbox>
              </v:shape>
            </w:pict>
          </mc:Fallback>
        </mc:AlternateContent>
      </w:r>
    </w:p>
    <w:p w14:paraId="15B9CA9E" w14:textId="77777777" w:rsidR="00987144" w:rsidRDefault="00987144" w:rsidP="00987144">
      <w:pPr>
        <w:spacing w:before="60" w:after="60" w:line="276" w:lineRule="auto"/>
        <w:jc w:val="center"/>
        <w:rPr>
          <w:rFonts w:ascii="Calibri" w:hAnsi="Calibri" w:cs="Calibri"/>
          <w:kern w:val="0"/>
          <w:sz w:val="32"/>
          <w:szCs w:val="22"/>
        </w:rPr>
      </w:pPr>
    </w:p>
    <w:p w14:paraId="139ED981" w14:textId="77777777" w:rsidR="00987144" w:rsidRDefault="00987144" w:rsidP="00987144">
      <w:pPr>
        <w:autoSpaceDE w:val="0"/>
        <w:spacing w:before="60" w:after="60" w:line="168" w:lineRule="auto"/>
        <w:jc w:val="center"/>
        <w:rPr>
          <w:rFonts w:ascii="Segoe Print" w:hAnsi="Segoe Print" w:cs="Segoe Print"/>
          <w:b/>
          <w:color w:val="0871A5"/>
          <w:kern w:val="0"/>
          <w:sz w:val="32"/>
          <w:szCs w:val="22"/>
          <w:lang w:eastAsia="fr-FR"/>
        </w:rPr>
      </w:pPr>
      <w:r>
        <w:rPr>
          <w:noProof/>
          <w:lang w:eastAsia="fr-FR"/>
        </w:rPr>
        <w:drawing>
          <wp:anchor distT="0" distB="0" distL="114935" distR="114935" simplePos="0" relativeHeight="251681792" behindDoc="0" locked="0" layoutInCell="1" allowOverlap="1" wp14:anchorId="7FA8696D" wp14:editId="7AE1679D">
            <wp:simplePos x="0" y="0"/>
            <wp:positionH relativeFrom="column">
              <wp:posOffset>219075</wp:posOffset>
            </wp:positionH>
            <wp:positionV relativeFrom="paragraph">
              <wp:posOffset>-224155</wp:posOffset>
            </wp:positionV>
            <wp:extent cx="4075430" cy="1570355"/>
            <wp:effectExtent l="0" t="0" r="127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0AF5FD" w14:textId="77777777" w:rsidR="00987144" w:rsidRDefault="00987144" w:rsidP="00987144">
      <w:pPr>
        <w:autoSpaceDE w:val="0"/>
        <w:spacing w:before="60" w:after="60" w:line="168" w:lineRule="auto"/>
        <w:jc w:val="center"/>
        <w:rPr>
          <w:rFonts w:ascii="Segoe Print" w:hAnsi="Segoe Print" w:cs="Segoe Print"/>
          <w:b/>
          <w:color w:val="0871A5"/>
          <w:sz w:val="32"/>
          <w:lang w:eastAsia="fr-FR"/>
        </w:rPr>
      </w:pPr>
    </w:p>
    <w:p w14:paraId="4F8BD9BA" w14:textId="77777777" w:rsidR="00987144" w:rsidRDefault="00987144" w:rsidP="00987144">
      <w:pPr>
        <w:autoSpaceDE w:val="0"/>
        <w:spacing w:before="60" w:after="60" w:line="168" w:lineRule="auto"/>
        <w:jc w:val="center"/>
        <w:rPr>
          <w:rFonts w:ascii="Segoe Print" w:hAnsi="Segoe Print" w:cs="Segoe Print"/>
          <w:b/>
          <w:color w:val="0871A5"/>
          <w:sz w:val="32"/>
        </w:rPr>
      </w:pPr>
    </w:p>
    <w:p w14:paraId="432CA736"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23179903"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5B55CC20"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0584BEC5" w14:textId="77777777" w:rsidR="00987144" w:rsidRDefault="00987144" w:rsidP="00987144">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t>"Coup de pouce Isolation"</w:t>
      </w:r>
    </w:p>
    <w:p w14:paraId="5097488F" w14:textId="77777777" w:rsidR="00987144" w:rsidRDefault="00987144" w:rsidP="00987144">
      <w:pPr>
        <w:spacing w:line="276" w:lineRule="auto"/>
        <w:jc w:val="both"/>
        <w:rPr>
          <w:rFonts w:ascii="Liberation Sans" w:hAnsi="Liberation Sans" w:cs="Liberation Sans"/>
          <w:kern w:val="0"/>
          <w:sz w:val="22"/>
          <w:szCs w:val="22"/>
        </w:rPr>
      </w:pPr>
    </w:p>
    <w:p w14:paraId="56C76A3E" w14:textId="77777777" w:rsidR="00987144" w:rsidRDefault="00987144" w:rsidP="00987144">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30"/>
      </w:r>
      <w:r>
        <w:rPr>
          <w:rFonts w:ascii="Liberation Sans" w:hAnsi="Liberation Sans" w:cs="Liberation Sans"/>
          <w:kern w:val="0"/>
          <w:sz w:val="22"/>
          <w:szCs w:val="22"/>
        </w:rPr>
        <w:t xml:space="preserve">            N° SIREN :………………………</w:t>
      </w:r>
    </w:p>
    <w:p w14:paraId="3B43B3A0" w14:textId="77777777" w:rsidR="00987144" w:rsidRDefault="00987144" w:rsidP="00987144">
      <w:pPr>
        <w:spacing w:line="276" w:lineRule="auto"/>
        <w:jc w:val="both"/>
      </w:pPr>
      <w:r>
        <w:rPr>
          <w:rFonts w:ascii="Liberation Sans" w:hAnsi="Liberation Sans" w:cs="Liberation Sans"/>
          <w:kern w:val="0"/>
          <w:sz w:val="22"/>
          <w:szCs w:val="22"/>
        </w:rPr>
        <w:t>Pour les délégataires d’obligations CEE :</w:t>
      </w:r>
    </w:p>
    <w:p w14:paraId="2F4ED891" w14:textId="77777777" w:rsidR="00987144" w:rsidRDefault="00987144" w:rsidP="00987144">
      <w:pPr>
        <w:spacing w:line="276" w:lineRule="auto"/>
        <w:jc w:val="both"/>
      </w:pPr>
      <w:r>
        <w:rPr>
          <w:rFonts w:ascii="Liberation Sans" w:hAnsi="Liberation Sans" w:cs="Liberation Sans"/>
          <w:kern w:val="0"/>
          <w:sz w:val="22"/>
          <w:szCs w:val="22"/>
        </w:rPr>
        <w:t>Date de la notification du statut de délégataire par le PNCEE : ………/………/………</w:t>
      </w:r>
    </w:p>
    <w:p w14:paraId="7ED70B8A" w14:textId="77777777" w:rsidR="00987144" w:rsidRDefault="00987144" w:rsidP="00987144">
      <w:pPr>
        <w:spacing w:line="276" w:lineRule="auto"/>
        <w:jc w:val="both"/>
      </w:pPr>
      <w:r>
        <w:rPr>
          <w:rFonts w:ascii="Liberation Sans" w:hAnsi="Liberation Sans" w:cs="Liberation Sans"/>
          <w:kern w:val="0"/>
          <w:sz w:val="22"/>
          <w:szCs w:val="22"/>
        </w:rPr>
        <w:t>Adresse du siège social : ……………………………………………………………..</w:t>
      </w:r>
    </w:p>
    <w:p w14:paraId="1AE2974F" w14:textId="77777777" w:rsidR="00987144" w:rsidRDefault="00987144" w:rsidP="00987144">
      <w:pPr>
        <w:spacing w:line="276" w:lineRule="auto"/>
        <w:jc w:val="both"/>
      </w:pPr>
      <w:r>
        <w:rPr>
          <w:rFonts w:ascii="Liberation Sans" w:hAnsi="Liberation Sans" w:cs="Liberation Sans"/>
          <w:kern w:val="0"/>
          <w:sz w:val="22"/>
          <w:szCs w:val="22"/>
        </w:rPr>
        <w:t>Date de prise d’effet de la charte (postérieure à la date de signature) : ………………………</w:t>
      </w:r>
    </w:p>
    <w:p w14:paraId="01D37404" w14:textId="77777777" w:rsidR="00987144" w:rsidRDefault="00987144" w:rsidP="00987144">
      <w:pPr>
        <w:jc w:val="both"/>
      </w:pPr>
      <w:r>
        <w:rPr>
          <w:rFonts w:ascii="Liberation Sans" w:hAnsi="Liberation Sans" w:cs="Liberation Sans"/>
          <w:kern w:val="0"/>
          <w:sz w:val="22"/>
          <w:szCs w:val="22"/>
        </w:rPr>
        <w:t xml:space="preserve">S’agit-il d’un avenant à la charte </w:t>
      </w:r>
      <w:r>
        <w:rPr>
          <w:rFonts w:ascii="Segoe Print" w:hAnsi="Segoe Print" w:cs="Segoe Print"/>
          <w:b/>
          <w:color w:val="0871A5"/>
          <w:sz w:val="22"/>
          <w:szCs w:val="22"/>
        </w:rPr>
        <w:t>"Coup de pouce Isolation"</w:t>
      </w:r>
      <w:r>
        <w:rPr>
          <w:rFonts w:ascii="Liberation Sans" w:hAnsi="Liberation Sans" w:cs="Liberation Sans"/>
          <w:kern w:val="0"/>
          <w:sz w:val="22"/>
          <w:szCs w:val="22"/>
        </w:rPr>
        <w:t xml:space="preserve"> </w:t>
      </w:r>
      <w:r w:rsidRPr="005A4720">
        <w:rPr>
          <w:rFonts w:ascii="Liberation Sans" w:hAnsi="Liberation Sans" w:cs="Liberation Sans"/>
          <w:kern w:val="0"/>
          <w:sz w:val="22"/>
          <w:szCs w:val="22"/>
        </w:rPr>
        <w:t>en vigueur à compter du 1</w:t>
      </w:r>
      <w:r w:rsidRPr="005A4720">
        <w:rPr>
          <w:rFonts w:ascii="Liberation Sans" w:hAnsi="Liberation Sans" w:cs="Liberation Sans"/>
          <w:kern w:val="0"/>
          <w:sz w:val="22"/>
          <w:szCs w:val="22"/>
          <w:vertAlign w:val="superscript"/>
        </w:rPr>
        <w:t>er</w:t>
      </w:r>
      <w:r w:rsidRPr="005A4720">
        <w:rPr>
          <w:rFonts w:ascii="Liberation Sans" w:hAnsi="Liberation Sans" w:cs="Liberation Sans"/>
          <w:kern w:val="0"/>
          <w:sz w:val="22"/>
          <w:szCs w:val="22"/>
        </w:rPr>
        <w:t xml:space="preserve"> </w:t>
      </w:r>
      <w:r>
        <w:rPr>
          <w:rFonts w:ascii="Liberation Sans" w:hAnsi="Liberation Sans" w:cs="Liberation Sans"/>
          <w:kern w:val="0"/>
          <w:sz w:val="22"/>
          <w:szCs w:val="22"/>
        </w:rPr>
        <w:t>septembre</w:t>
      </w:r>
      <w:r w:rsidRPr="005A4720">
        <w:rPr>
          <w:rFonts w:ascii="Liberation Sans" w:hAnsi="Liberation Sans" w:cs="Liberation Sans"/>
          <w:kern w:val="0"/>
          <w:sz w:val="22"/>
          <w:szCs w:val="22"/>
        </w:rPr>
        <w:t xml:space="preserve"> 2020</w:t>
      </w:r>
      <w:r w:rsidRPr="003E121F">
        <w:rPr>
          <w:rFonts w:ascii="Liberation Sans" w:hAnsi="Liberation Sans" w:cs="Liberation Sans"/>
          <w:kern w:val="0"/>
          <w:sz w:val="22"/>
          <w:szCs w:val="22"/>
        </w:rPr>
        <w:t> :</w:t>
      </w:r>
      <w:r>
        <w:rPr>
          <w:rFonts w:ascii="Liberation Sans" w:hAnsi="Liberation Sans" w:cs="Liberation Sans"/>
          <w:kern w:val="0"/>
          <w:sz w:val="22"/>
          <w:szCs w:val="22"/>
        </w:rPr>
        <w:t xml:space="preserve">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Oui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Non </w:t>
      </w:r>
    </w:p>
    <w:p w14:paraId="2816676A" w14:textId="77777777" w:rsidR="00987144" w:rsidRDefault="00987144" w:rsidP="00987144">
      <w:pPr>
        <w:jc w:val="both"/>
      </w:pPr>
      <w:r>
        <w:rPr>
          <w:rFonts w:ascii="Liberation Sans" w:hAnsi="Liberation Sans" w:cs="Liberation Sans"/>
          <w:kern w:val="0"/>
          <w:sz w:val="22"/>
          <w:szCs w:val="22"/>
        </w:rPr>
        <w:t>Si oui, objet de l’avenant : ……………………………………………………………………………</w:t>
      </w:r>
    </w:p>
    <w:p w14:paraId="7E8A1C8E" w14:textId="77777777" w:rsidR="00987144" w:rsidRDefault="00987144" w:rsidP="00987144">
      <w:pPr>
        <w:spacing w:line="276" w:lineRule="auto"/>
        <w:jc w:val="both"/>
        <w:rPr>
          <w:rFonts w:ascii="Liberation Sans" w:hAnsi="Liberation Sans" w:cs="Liberation Sans"/>
          <w:kern w:val="0"/>
          <w:sz w:val="22"/>
          <w:szCs w:val="22"/>
        </w:rPr>
      </w:pPr>
    </w:p>
    <w:p w14:paraId="13767CA2" w14:textId="77777777" w:rsidR="00987144" w:rsidRDefault="00987144" w:rsidP="00987144">
      <w:pPr>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14:paraId="43980EDF" w14:textId="77777777" w:rsidR="00987144" w:rsidRDefault="00987144" w:rsidP="00987144">
      <w:pPr>
        <w:jc w:val="both"/>
        <w:rPr>
          <w:rFonts w:ascii="Liberation Sans" w:hAnsi="Liberation Sans" w:cs="Liberation Sans"/>
          <w:kern w:val="0"/>
          <w:sz w:val="22"/>
          <w:szCs w:val="22"/>
        </w:rPr>
      </w:pPr>
    </w:p>
    <w:p w14:paraId="3B7F4772" w14:textId="77777777" w:rsidR="00987144" w:rsidRDefault="00987144" w:rsidP="00987144">
      <w:pPr>
        <w:jc w:val="both"/>
      </w:pPr>
      <w:r>
        <w:rPr>
          <w:rFonts w:ascii="Liberation Sans" w:hAnsi="Liberation Sans" w:cs="Liberation Sans"/>
          <w:kern w:val="0"/>
          <w:sz w:val="22"/>
          <w:szCs w:val="22"/>
        </w:rPr>
        <w:t>La présent charte est applicable aux opérations d’économies d’énergie engagées à compter de sa date de prise d’effet.</w:t>
      </w:r>
    </w:p>
    <w:p w14:paraId="1CE4B05D"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OFFRES FINANCIÈRES</w:t>
      </w:r>
    </w:p>
    <w:p w14:paraId="0C4EB25C" w14:textId="77777777" w:rsidR="00987144" w:rsidRDefault="00987144" w:rsidP="00987144">
      <w:pPr>
        <w:spacing w:line="276" w:lineRule="auto"/>
        <w:jc w:val="both"/>
      </w:pPr>
      <w:r>
        <w:rPr>
          <w:rFonts w:ascii="Liberation Sans" w:hAnsi="Liberation Sans" w:cs="Liberation Sans"/>
          <w:b/>
          <w:color w:val="92B93A"/>
          <w:kern w:val="0"/>
          <w:sz w:val="22"/>
          <w:szCs w:val="22"/>
        </w:rPr>
        <w:t xml:space="preserve">Je m'engage à mettre en place une offre </w:t>
      </w:r>
      <w:r>
        <w:rPr>
          <w:rFonts w:ascii="Liberation Sans" w:hAnsi="Liberation Sans" w:cs="Liberation Sans"/>
          <w:b/>
          <w:kern w:val="0"/>
          <w:sz w:val="22"/>
          <w:szCs w:val="22"/>
        </w:rPr>
        <w:t xml:space="preserve">à destination des ménages </w:t>
      </w:r>
      <w:r>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421D2D57" w14:textId="77777777" w:rsidR="00987144" w:rsidRDefault="00987144" w:rsidP="00987144">
      <w:pPr>
        <w:spacing w:before="120" w:line="276" w:lineRule="auto"/>
        <w:ind w:left="644"/>
        <w:jc w:val="both"/>
        <w:rPr>
          <w:rFonts w:ascii="Liberation Sans" w:hAnsi="Liberation Sans" w:cs="Liberation Sans"/>
          <w:kern w:val="0"/>
          <w:sz w:val="22"/>
          <w:szCs w:val="22"/>
        </w:rPr>
        <w:sectPr w:rsidR="00987144" w:rsidSect="00A15973">
          <w:headerReference w:type="default" r:id="rId15"/>
          <w:pgSz w:w="11906" w:h="16838"/>
          <w:pgMar w:top="1279" w:right="1274" w:bottom="1135" w:left="1134" w:header="720" w:footer="720" w:gutter="0"/>
          <w:cols w:space="720"/>
          <w:docGrid w:linePitch="360"/>
        </w:sectPr>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20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Pr>
          <w:rFonts w:ascii="Liberation Sans" w:hAnsi="Liberation Sans" w:cs="Liberation Sans"/>
          <w:b/>
          <w:kern w:val="0"/>
          <w:sz w:val="22"/>
          <w:szCs w:val="22"/>
        </w:rPr>
        <w:t>10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des autres ménages pour</w:t>
      </w:r>
      <w:r>
        <w:rPr>
          <w:rFonts w:ascii="Liberation Sans" w:hAnsi="Liberation Sans" w:cs="Liberation Sans"/>
          <w:b/>
          <w:kern w:val="0"/>
          <w:sz w:val="22"/>
          <w:szCs w:val="22"/>
        </w:rPr>
        <w:t xml:space="preserve"> l’isolation thermique de combles ou de toiture</w:t>
      </w:r>
      <w:r>
        <w:rPr>
          <w:rFonts w:ascii="Liberation Sans" w:hAnsi="Liberation Sans" w:cs="Liberation Sans"/>
          <w:kern w:val="0"/>
          <w:sz w:val="22"/>
          <w:szCs w:val="22"/>
        </w:rPr>
        <w:t>, réalisée conformément à la fiche d’opération standardisée CEE BA</w:t>
      </w:r>
      <w:r w:rsidRPr="003E121F">
        <w:rPr>
          <w:rFonts w:ascii="Liberation Sans" w:hAnsi="Liberation Sans" w:cs="Liberation Sans"/>
          <w:kern w:val="0"/>
          <w:sz w:val="22"/>
          <w:szCs w:val="22"/>
        </w:rPr>
        <w:t>R-EN-101 en vigueur ;</w:t>
      </w:r>
    </w:p>
    <w:p w14:paraId="74614C1A" w14:textId="77777777" w:rsidR="00987144" w:rsidRDefault="00987144" w:rsidP="00987144">
      <w:pPr>
        <w:spacing w:before="120" w:line="276" w:lineRule="auto"/>
        <w:ind w:left="644"/>
        <w:jc w:val="both"/>
      </w:pPr>
      <w:r w:rsidRPr="003E121F">
        <w:rPr>
          <w:rFonts w:ascii="Liberation Sans" w:hAnsi="Liberation Sans" w:cs="Liberation Sans"/>
          <w:b/>
          <w:kern w:val="0"/>
          <w:sz w:val="26"/>
          <w:szCs w:val="26"/>
        </w:rPr>
        <w:t>□</w:t>
      </w:r>
      <w:r w:rsidRPr="00DB0411">
        <w:rPr>
          <w:rFonts w:ascii="Liberation Sans" w:eastAsia="Liberation Sans" w:hAnsi="Liberation Sans" w:cs="Liberation Sans"/>
          <w:b/>
          <w:kern w:val="0"/>
          <w:sz w:val="26"/>
          <w:szCs w:val="26"/>
        </w:rPr>
        <w:t xml:space="preserve"> </w:t>
      </w:r>
      <w:r w:rsidRPr="005A4720">
        <w:rPr>
          <w:rFonts w:ascii="Liberation Sans" w:eastAsia="Liberation Sans" w:hAnsi="Liberation Sans" w:cs="Liberation Sans"/>
          <w:b/>
          <w:kern w:val="0"/>
          <w:sz w:val="22"/>
          <w:szCs w:val="22"/>
        </w:rPr>
        <w:t>2</w:t>
      </w:r>
      <w:r w:rsidRPr="005A4720">
        <w:rPr>
          <w:rFonts w:ascii="Liberation Sans" w:hAnsi="Liberation Sans" w:cs="Liberation Sans"/>
          <w:b/>
          <w:kern w:val="0"/>
          <w:sz w:val="22"/>
          <w:szCs w:val="22"/>
        </w:rPr>
        <w:t>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sidRPr="005A4720">
        <w:rPr>
          <w:rFonts w:ascii="Liberation Sans" w:hAnsi="Liberation Sans" w:cs="Liberation Sans"/>
          <w:b/>
          <w:kern w:val="0"/>
          <w:sz w:val="22"/>
          <w:szCs w:val="22"/>
        </w:rPr>
        <w:t>10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des autres ménages pour</w:t>
      </w:r>
      <w:r w:rsidRPr="003E121F">
        <w:rPr>
          <w:rFonts w:ascii="Liberation Sans" w:hAnsi="Liberation Sans" w:cs="Liberation Sans"/>
          <w:b/>
          <w:kern w:val="0"/>
          <w:sz w:val="22"/>
          <w:szCs w:val="22"/>
        </w:rPr>
        <w:t xml:space="preserve"> l’isola</w:t>
      </w:r>
      <w:r>
        <w:rPr>
          <w:rFonts w:ascii="Liberation Sans" w:hAnsi="Liberation Sans" w:cs="Liberation Sans"/>
          <w:b/>
          <w:kern w:val="0"/>
          <w:sz w:val="22"/>
          <w:szCs w:val="22"/>
        </w:rPr>
        <w:t>tion thermique de planchers bas</w:t>
      </w:r>
      <w:r>
        <w:rPr>
          <w:rFonts w:ascii="Liberation Sans" w:hAnsi="Liberation Sans" w:cs="Liberation Sans"/>
          <w:kern w:val="0"/>
          <w:sz w:val="22"/>
          <w:szCs w:val="22"/>
        </w:rPr>
        <w:t>, réalisée conformément à la fiche d’opération standardisée CEE BAR-EN-103 en vigueur.</w:t>
      </w:r>
    </w:p>
    <w:p w14:paraId="53B1780E" w14:textId="77777777" w:rsidR="00987144" w:rsidRDefault="00987144" w:rsidP="00987144">
      <w:pPr>
        <w:spacing w:line="276" w:lineRule="auto"/>
        <w:jc w:val="both"/>
        <w:rPr>
          <w:rFonts w:ascii="Liberation Sans" w:hAnsi="Liberation Sans" w:cs="Liberation Sans"/>
          <w:kern w:val="0"/>
          <w:sz w:val="22"/>
          <w:szCs w:val="22"/>
        </w:rPr>
      </w:pPr>
    </w:p>
    <w:p w14:paraId="5A579F9B" w14:textId="77777777" w:rsidR="00987144" w:rsidRDefault="00987144" w:rsidP="00987144">
      <w:pPr>
        <w:spacing w:line="276" w:lineRule="auto"/>
        <w:jc w:val="both"/>
      </w:pPr>
      <w:r>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6E92D413" w14:textId="77777777" w:rsidR="00987144" w:rsidRDefault="00987144" w:rsidP="00987144">
      <w:pPr>
        <w:spacing w:line="276" w:lineRule="auto"/>
        <w:jc w:val="both"/>
        <w:rPr>
          <w:rFonts w:ascii="Liberation Sans" w:hAnsi="Liberation Sans" w:cs="Liberation Sans"/>
          <w:kern w:val="0"/>
          <w:sz w:val="22"/>
          <w:szCs w:val="22"/>
        </w:rPr>
      </w:pPr>
    </w:p>
    <w:p w14:paraId="11DEC3C8"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2A099245" w14:textId="77777777" w:rsidR="00987144" w:rsidRDefault="00987144" w:rsidP="00987144">
      <w:pPr>
        <w:spacing w:line="276" w:lineRule="auto"/>
        <w:jc w:val="both"/>
        <w:rPr>
          <w:rFonts w:ascii="Liberation Sans" w:hAnsi="Liberation Sans" w:cs="Liberation Sans"/>
          <w:kern w:val="0"/>
          <w:sz w:val="22"/>
          <w:szCs w:val="22"/>
        </w:rPr>
      </w:pPr>
    </w:p>
    <w:p w14:paraId="4C3D26E6"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avant la prise d’effet de ma charte, à présenter mes offres et mes engagements résultant de la présente charte au travers d’un site Internet accessible au public comprenant notamment :</w:t>
      </w:r>
    </w:p>
    <w:p w14:paraId="610A2A7B"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5E0CA439"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2604FBFF"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les montants de primes et les critères techniques et exigences à respecter pour les opérations sélectionnées ainsi que le délai moyen de versement de ces primes ;</w:t>
      </w:r>
    </w:p>
    <w:p w14:paraId="28441E96"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585615C4"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798DDFA9" w14:textId="77777777" w:rsidR="00987144" w:rsidRDefault="00987144" w:rsidP="00987144">
      <w:pPr>
        <w:numPr>
          <w:ilvl w:val="0"/>
          <w:numId w:val="5"/>
        </w:numPr>
        <w:suppressAutoHyphens w:val="0"/>
        <w:ind w:left="714" w:hanging="357"/>
        <w:jc w:val="both"/>
      </w:pPr>
      <w:r>
        <w:rPr>
          <w:rFonts w:ascii="Liberation Sans" w:hAnsi="Liberation Sans" w:cs="Liberation Sans"/>
          <w:sz w:val="22"/>
          <w:szCs w:val="22"/>
        </w:rPr>
        <w:t>la politique de contrôles par des organismes tiers mise en place dans le cadre de la charte ;</w:t>
      </w:r>
    </w:p>
    <w:p w14:paraId="52CA3FF8" w14:textId="77777777" w:rsidR="00987144" w:rsidRPr="003E121F" w:rsidRDefault="00987144" w:rsidP="00987144">
      <w:pPr>
        <w:numPr>
          <w:ilvl w:val="0"/>
          <w:numId w:val="5"/>
        </w:numPr>
        <w:suppressAutoHyphens w:val="0"/>
        <w:ind w:left="714" w:hanging="357"/>
        <w:jc w:val="both"/>
      </w:pPr>
      <w:r>
        <w:rPr>
          <w:rFonts w:ascii="Liberation Sans" w:hAnsi="Liberation Sans" w:cs="Liberation Sans"/>
          <w:kern w:val="0"/>
          <w:sz w:val="22"/>
          <w:szCs w:val="22"/>
        </w:rPr>
        <w:t xml:space="preserve">les informations sur les dispositifs d’aides existants ou les liens renvoyant vers ces </w:t>
      </w:r>
      <w:r w:rsidRPr="003E121F">
        <w:rPr>
          <w:rFonts w:ascii="Liberation Sans" w:hAnsi="Liberation Sans" w:cs="Liberation Sans"/>
          <w:kern w:val="0"/>
          <w:sz w:val="22"/>
          <w:szCs w:val="22"/>
        </w:rPr>
        <w:t>informations ;</w:t>
      </w:r>
    </w:p>
    <w:p w14:paraId="3404E463" w14:textId="77777777" w:rsidR="00987144" w:rsidRPr="003E121F" w:rsidRDefault="00987144" w:rsidP="00987144">
      <w:pPr>
        <w:numPr>
          <w:ilvl w:val="0"/>
          <w:numId w:val="5"/>
        </w:numPr>
        <w:suppressAutoHyphens w:val="0"/>
        <w:ind w:left="714" w:hanging="357"/>
        <w:jc w:val="both"/>
      </w:pPr>
      <w:r w:rsidRPr="00DB0411">
        <w:rPr>
          <w:rFonts w:ascii="Liberation Sans" w:hAnsi="Liberation Sans" w:cs="Liberation Sans"/>
          <w:kern w:val="0"/>
          <w:sz w:val="22"/>
          <w:szCs w:val="22"/>
        </w:rPr>
        <w:t xml:space="preserve">les moyens pour solliciter chaque bénéficiaire </w:t>
      </w:r>
      <w:r w:rsidRPr="003D4DFB">
        <w:rPr>
          <w:rFonts w:ascii="Liberation Sans" w:hAnsi="Liberation Sans" w:cs="Liberation Sans"/>
          <w:kern w:val="0"/>
          <w:sz w:val="22"/>
          <w:szCs w:val="22"/>
        </w:rPr>
        <w:t>à travers une enquête de satisfaction et la publication des résultats recueillis</w:t>
      </w:r>
      <w:r w:rsidRPr="003E121F">
        <w:rPr>
          <w:rFonts w:ascii="Liberation Sans" w:hAnsi="Liberation Sans" w:cs="Liberation Sans"/>
          <w:kern w:val="0"/>
          <w:sz w:val="22"/>
          <w:szCs w:val="22"/>
        </w:rPr>
        <w:t>.</w:t>
      </w:r>
    </w:p>
    <w:p w14:paraId="3ABA74E5" w14:textId="77777777" w:rsidR="00987144" w:rsidRPr="00AA2B3A" w:rsidRDefault="00987144" w:rsidP="00987144">
      <w:pPr>
        <w:suppressAutoHyphens w:val="0"/>
        <w:spacing w:before="360" w:after="360" w:line="276" w:lineRule="auto"/>
        <w:jc w:val="center"/>
        <w:rPr>
          <w:rFonts w:ascii="Liberation Sans" w:hAnsi="Liberation Sans" w:cs="Liberation Sans"/>
          <w:b/>
          <w:kern w:val="0"/>
          <w:sz w:val="22"/>
          <w:szCs w:val="22"/>
          <w:u w:val="single"/>
        </w:rPr>
      </w:pPr>
      <w:r w:rsidRPr="00AA2B3A">
        <w:rPr>
          <w:rFonts w:ascii="Liberation Sans" w:hAnsi="Liberation Sans" w:cs="Liberation Sans"/>
          <w:b/>
          <w:kern w:val="0"/>
          <w:sz w:val="22"/>
          <w:szCs w:val="22"/>
          <w:u w:val="single"/>
        </w:rPr>
        <w:t xml:space="preserve">RELATIONS </w:t>
      </w:r>
      <w:r>
        <w:rPr>
          <w:rFonts w:ascii="Liberation Sans" w:hAnsi="Liberation Sans" w:cs="Liberation Sans"/>
          <w:b/>
          <w:kern w:val="0"/>
          <w:sz w:val="22"/>
          <w:szCs w:val="22"/>
          <w:u w:val="single"/>
        </w:rPr>
        <w:t xml:space="preserve">AVEC LES </w:t>
      </w:r>
      <w:r w:rsidRPr="00AA2B3A">
        <w:rPr>
          <w:rFonts w:ascii="Liberation Sans" w:hAnsi="Liberation Sans" w:cs="Liberation Sans"/>
          <w:b/>
          <w:kern w:val="0"/>
          <w:sz w:val="22"/>
          <w:szCs w:val="22"/>
          <w:u w:val="single"/>
        </w:rPr>
        <w:t>P</w:t>
      </w:r>
      <w:r>
        <w:rPr>
          <w:rFonts w:ascii="Liberation Sans" w:hAnsi="Liberation Sans" w:cs="Liberation Sans"/>
          <w:b/>
          <w:kern w:val="0"/>
          <w:sz w:val="22"/>
          <w:szCs w:val="22"/>
          <w:u w:val="single"/>
        </w:rPr>
        <w:t>ARTENAIRES ET LES CONSOMMATEURS</w:t>
      </w:r>
    </w:p>
    <w:p w14:paraId="1E23413F" w14:textId="77777777" w:rsidR="00987144" w:rsidRPr="003D4DFB" w:rsidRDefault="00987144" w:rsidP="00987144">
      <w:pPr>
        <w:suppressAutoHyphens w:val="0"/>
        <w:jc w:val="both"/>
        <w:rPr>
          <w:rFonts w:ascii="Liberation Sans" w:hAnsi="Liberation Sans" w:cs="Liberation Sans"/>
          <w:kern w:val="0"/>
          <w:sz w:val="22"/>
          <w:szCs w:val="22"/>
        </w:rPr>
      </w:pPr>
      <w:r w:rsidRPr="003D4DFB">
        <w:rPr>
          <w:rFonts w:ascii="Liberation Sans" w:hAnsi="Liberation Sans" w:cs="Liberation Sans"/>
          <w:b/>
          <w:color w:val="92B93A"/>
          <w:kern w:val="0"/>
          <w:sz w:val="22"/>
          <w:szCs w:val="22"/>
        </w:rPr>
        <w:t>Je m’engage à </w:t>
      </w:r>
      <w:r w:rsidRPr="003D4DFB">
        <w:rPr>
          <w:rFonts w:ascii="Liberation Sans" w:hAnsi="Liberation Sans" w:cs="Liberation Sans"/>
          <w:kern w:val="0"/>
          <w:sz w:val="22"/>
          <w:szCs w:val="22"/>
        </w:rPr>
        <w:t>:</w:t>
      </w:r>
    </w:p>
    <w:p w14:paraId="498ACF60"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être vigilant, s’agissant de mes partenaires professionnels du bâtiment réguliers, à l’adéquation entre leurs moyens humains et financiers et le nombre de chantiers que ces derniers réalisent pour mon compte ;</w:t>
      </w:r>
    </w:p>
    <w:p w14:paraId="6D426645" w14:textId="04F50F94"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 xml:space="preserve">mettre en place un système de gestion de </w:t>
      </w:r>
      <w:r>
        <w:rPr>
          <w:rFonts w:ascii="Liberation Sans" w:hAnsi="Liberation Sans" w:cs="Liberation Sans"/>
          <w:kern w:val="0"/>
          <w:sz w:val="22"/>
          <w:szCs w:val="22"/>
        </w:rPr>
        <w:t>mes contrats avec l</w:t>
      </w:r>
      <w:r w:rsidRPr="003D4DFB">
        <w:rPr>
          <w:rFonts w:ascii="Liberation Sans" w:hAnsi="Liberation Sans" w:cs="Liberation Sans"/>
          <w:kern w:val="0"/>
          <w:sz w:val="22"/>
          <w:szCs w:val="22"/>
        </w:rPr>
        <w:t xml:space="preserve">es </w:t>
      </w:r>
      <w:r>
        <w:rPr>
          <w:rFonts w:ascii="Liberation Sans" w:hAnsi="Liberation Sans" w:cs="Liberation Sans"/>
          <w:kern w:val="0"/>
          <w:sz w:val="22"/>
          <w:szCs w:val="22"/>
        </w:rPr>
        <w:t>partenaires</w:t>
      </w:r>
      <w:r w:rsidRPr="003D4DFB">
        <w:rPr>
          <w:rFonts w:ascii="Liberation Sans" w:hAnsi="Liberation Sans" w:cs="Liberation Sans"/>
          <w:kern w:val="0"/>
          <w:sz w:val="22"/>
          <w:szCs w:val="22"/>
        </w:rPr>
        <w:t xml:space="preserve"> </w:t>
      </w:r>
      <w:r w:rsidRPr="003502F0">
        <w:rPr>
          <w:rFonts w:ascii="Liberation Sans" w:hAnsi="Liberation Sans" w:cs="Liberation Sans"/>
          <w:kern w:val="0"/>
          <w:sz w:val="22"/>
          <w:szCs w:val="22"/>
        </w:rPr>
        <w:t>afin de respecter les dispositions de l’article 3-8 de l’arrêté du 29 décembre 2014 relatif aux modalités d’application du dispositif des certificats d’économies d’énergie</w:t>
      </w:r>
      <w:r w:rsidRPr="003D4DFB">
        <w:rPr>
          <w:rFonts w:ascii="Liberation Sans" w:hAnsi="Liberation Sans" w:cs="Liberation Sans"/>
          <w:kern w:val="0"/>
          <w:sz w:val="22"/>
          <w:szCs w:val="22"/>
        </w:rPr>
        <w:t> ;</w:t>
      </w:r>
    </w:p>
    <w:p w14:paraId="275A6173"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 xml:space="preserve">respecter, et faire respecter auprès de mes partenaires, un délai minimal de sept jours francs entre la date </w:t>
      </w:r>
      <w:r>
        <w:rPr>
          <w:rFonts w:ascii="Liberation Sans" w:hAnsi="Liberation Sans" w:cs="Liberation Sans"/>
          <w:kern w:val="0"/>
          <w:sz w:val="22"/>
          <w:szCs w:val="22"/>
        </w:rPr>
        <w:t>d’acceptation d</w:t>
      </w:r>
      <w:r w:rsidRPr="003D4DFB">
        <w:rPr>
          <w:rFonts w:ascii="Liberation Sans" w:hAnsi="Liberation Sans" w:cs="Liberation Sans"/>
          <w:kern w:val="0"/>
          <w:sz w:val="22"/>
          <w:szCs w:val="22"/>
        </w:rPr>
        <w:t xml:space="preserve">u devis et la date de </w:t>
      </w:r>
      <w:r>
        <w:rPr>
          <w:rFonts w:ascii="Liberation Sans" w:hAnsi="Liberation Sans" w:cs="Liberation Sans"/>
          <w:kern w:val="0"/>
          <w:sz w:val="22"/>
          <w:szCs w:val="22"/>
        </w:rPr>
        <w:t>début des travaux</w:t>
      </w:r>
      <w:r w:rsidRPr="003D4DFB">
        <w:rPr>
          <w:rFonts w:ascii="Liberation Sans" w:hAnsi="Liberation Sans" w:cs="Liberation Sans"/>
          <w:kern w:val="0"/>
          <w:sz w:val="22"/>
          <w:szCs w:val="22"/>
        </w:rPr>
        <w:t> ;</w:t>
      </w:r>
    </w:p>
    <w:p w14:paraId="51594055"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proscrire, tant en interne que vis-à-vis de mes partenaires, toute prospection commerciale de consommateurs par voie téléphonique</w:t>
      </w:r>
      <w:r>
        <w:rPr>
          <w:rFonts w:ascii="Liberation Sans" w:hAnsi="Liberation Sans" w:cs="Liberation Sans"/>
          <w:kern w:val="0"/>
          <w:sz w:val="22"/>
          <w:szCs w:val="22"/>
        </w:rPr>
        <w:t xml:space="preserve"> </w:t>
      </w:r>
      <w:r w:rsidRPr="00AD7A1F">
        <w:rPr>
          <w:rFonts w:ascii="Liberation Sans" w:hAnsi="Liberation Sans" w:cs="Liberation Sans"/>
          <w:kern w:val="0"/>
          <w:sz w:val="22"/>
          <w:szCs w:val="22"/>
        </w:rPr>
        <w:t>en vue de la réalisation d’économies d’énergie</w:t>
      </w:r>
      <w:r w:rsidRPr="003D4DFB">
        <w:rPr>
          <w:rFonts w:ascii="Liberation Sans" w:hAnsi="Liberation Sans" w:cs="Liberation Sans"/>
          <w:kern w:val="0"/>
          <w:sz w:val="22"/>
          <w:szCs w:val="22"/>
        </w:rPr>
        <w:t> ;</w:t>
      </w:r>
    </w:p>
    <w:p w14:paraId="6805E8A0" w14:textId="77777777" w:rsidR="00987144"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mettre en place les proc</w:t>
      </w:r>
      <w:r>
        <w:rPr>
          <w:rFonts w:ascii="Liberation Sans" w:hAnsi="Liberation Sans" w:cs="Liberation Sans"/>
          <w:kern w:val="0"/>
          <w:sz w:val="22"/>
          <w:szCs w:val="22"/>
        </w:rPr>
        <w:t>édés</w:t>
      </w:r>
      <w:r w:rsidRPr="003D4DFB">
        <w:rPr>
          <w:rFonts w:ascii="Liberation Sans" w:hAnsi="Liberation Sans" w:cs="Liberation Sans"/>
          <w:kern w:val="0"/>
          <w:sz w:val="22"/>
          <w:szCs w:val="22"/>
        </w:rPr>
        <w:t xml:space="preserve">, ressources et moyens techniques permettant de traiter les réclamations de particuliers, dont celles potentiellement issues du site </w:t>
      </w:r>
      <w:hyperlink r:id="rId16" w:history="1">
        <w:r w:rsidRPr="003D4DFB">
          <w:rPr>
            <w:rStyle w:val="Lienhypertexte"/>
            <w:rFonts w:ascii="Liberation Sans" w:hAnsi="Liberation Sans" w:cs="Liberation Sans"/>
            <w:kern w:val="0"/>
            <w:sz w:val="22"/>
            <w:szCs w:val="22"/>
          </w:rPr>
          <w:t>www.faire.gouv.fr</w:t>
        </w:r>
      </w:hyperlink>
      <w:r>
        <w:rPr>
          <w:rFonts w:ascii="Liberation Sans" w:hAnsi="Liberation Sans" w:cs="Liberation Sans"/>
          <w:kern w:val="0"/>
          <w:sz w:val="22"/>
          <w:szCs w:val="22"/>
        </w:rPr>
        <w:t xml:space="preserve"> </w:t>
      </w:r>
      <w:r w:rsidRPr="00C1772E">
        <w:rPr>
          <w:rFonts w:ascii="Liberation Sans" w:hAnsi="Liberation Sans" w:cs="Liberation Sans"/>
          <w:kern w:val="0"/>
          <w:sz w:val="22"/>
          <w:szCs w:val="22"/>
        </w:rPr>
        <w:t xml:space="preserve">relatives aux incitations promises ou accordées par le signataire de la </w:t>
      </w:r>
      <w:r>
        <w:rPr>
          <w:rFonts w:ascii="Liberation Sans" w:hAnsi="Liberation Sans" w:cs="Liberation Sans"/>
          <w:kern w:val="0"/>
          <w:sz w:val="22"/>
          <w:szCs w:val="22"/>
        </w:rPr>
        <w:t xml:space="preserve">présente </w:t>
      </w:r>
      <w:r w:rsidRPr="00C1772E">
        <w:rPr>
          <w:rFonts w:ascii="Liberation Sans" w:hAnsi="Liberation Sans" w:cs="Liberation Sans"/>
          <w:kern w:val="0"/>
          <w:sz w:val="22"/>
          <w:szCs w:val="22"/>
        </w:rPr>
        <w:t>charte</w:t>
      </w:r>
      <w:r w:rsidRPr="003D4DFB">
        <w:rPr>
          <w:rFonts w:ascii="Liberation Sans" w:hAnsi="Liberation Sans" w:cs="Liberation Sans"/>
          <w:kern w:val="0"/>
          <w:sz w:val="22"/>
          <w:szCs w:val="22"/>
        </w:rPr>
        <w:t> ;</w:t>
      </w:r>
    </w:p>
    <w:p w14:paraId="45BA239B"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Pr>
          <w:rFonts w:ascii="Liberation Sans" w:hAnsi="Liberation Sans" w:cs="Liberation Sans"/>
          <w:kern w:val="0"/>
          <w:sz w:val="22"/>
          <w:szCs w:val="22"/>
        </w:rPr>
        <w:t xml:space="preserve">prévoir les dispositions contractuelles avec mes partenaires mentionnées à l’article 3-8 de l’arrêté </w:t>
      </w:r>
      <w:r w:rsidRPr="00605AE6">
        <w:rPr>
          <w:rFonts w:ascii="Liberation Sans" w:hAnsi="Liberation Sans" w:cs="Liberation Sans"/>
          <w:kern w:val="0"/>
          <w:sz w:val="22"/>
          <w:szCs w:val="22"/>
        </w:rPr>
        <w:t>29 décembre 2014 modifié relatif aux modalités d'application du dispositif des certificats d'économies d'énergie</w:t>
      </w:r>
      <w:r>
        <w:rPr>
          <w:rFonts w:ascii="Liberation Sans" w:hAnsi="Liberation Sans" w:cs="Liberation Sans"/>
          <w:kern w:val="0"/>
          <w:sz w:val="22"/>
          <w:szCs w:val="22"/>
        </w:rPr>
        <w:t> ;</w:t>
      </w:r>
    </w:p>
    <w:p w14:paraId="10F4D737"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communiquer sur un engagement de délais de versement des primes à l’égard des ménages et des professionnels, travailler à une amélioration des délais de versement et rendre public</w:t>
      </w:r>
      <w:r>
        <w:rPr>
          <w:rFonts w:ascii="Liberation Sans" w:hAnsi="Liberation Sans" w:cs="Liberation Sans"/>
          <w:kern w:val="0"/>
          <w:sz w:val="22"/>
          <w:szCs w:val="22"/>
        </w:rPr>
        <w:t>s</w:t>
      </w:r>
      <w:r w:rsidRPr="003D4DFB">
        <w:rPr>
          <w:rFonts w:ascii="Liberation Sans" w:hAnsi="Liberation Sans" w:cs="Liberation Sans"/>
          <w:kern w:val="0"/>
          <w:sz w:val="22"/>
          <w:szCs w:val="22"/>
        </w:rPr>
        <w:t xml:space="preserve"> les délais moyens de versement des primes</w:t>
      </w:r>
      <w:r>
        <w:rPr>
          <w:rFonts w:ascii="Liberation Sans" w:hAnsi="Liberation Sans" w:cs="Liberation Sans"/>
          <w:kern w:val="0"/>
          <w:sz w:val="22"/>
          <w:szCs w:val="22"/>
        </w:rPr>
        <w:t xml:space="preserve"> à l’égard des bénéficiaires</w:t>
      </w:r>
      <w:r w:rsidRPr="003D4DFB">
        <w:rPr>
          <w:rFonts w:ascii="Liberation Sans" w:hAnsi="Liberation Sans" w:cs="Liberation Sans"/>
          <w:kern w:val="0"/>
          <w:sz w:val="22"/>
          <w:szCs w:val="22"/>
        </w:rPr>
        <w:t xml:space="preserve"> ; verser ou faire verser les primes CEE aux ménages, et rembourser les professionnels du bâtiment lorsqu’ils ont avancé les primes, au plus tard lorsque la demande de CEE est déposée ; en cas de non-conformité, informer de manière pédagogique le ménage et le professionnel concernés sur les motifs et les conséquences ;</w:t>
      </w:r>
    </w:p>
    <w:p w14:paraId="1BF10DA8"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solliciter chaque bénéficiaire à travers une enquête de satisfaction et publier les résultats recueillis (statistique générale, contenu des commentaires après modération) sur le site internet présentant l’offre coup de pouce Isolation.</w:t>
      </w:r>
    </w:p>
    <w:p w14:paraId="09A5B41C"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POLITIQUE DE CONTROLE</w:t>
      </w:r>
    </w:p>
    <w:p w14:paraId="34FB53FD" w14:textId="77777777" w:rsidR="00987144" w:rsidRDefault="00987144" w:rsidP="00987144">
      <w:pPr>
        <w:suppressAutoHyphens w:val="0"/>
        <w:spacing w:line="276" w:lineRule="auto"/>
        <w:contextualSpacing/>
        <w:jc w:val="both"/>
      </w:pPr>
      <w:r>
        <w:rPr>
          <w:rFonts w:ascii="Liberation Sans" w:hAnsi="Liberation Sans" w:cs="Liberation Sans"/>
          <w:b/>
          <w:color w:val="92B93A"/>
          <w:kern w:val="0"/>
          <w:sz w:val="22"/>
          <w:szCs w:val="22"/>
        </w:rPr>
        <w:t xml:space="preserve">Je m’engage à mettre en place une politique de contrôle sur le lieu </w:t>
      </w:r>
      <w:r w:rsidRPr="0045117A">
        <w:rPr>
          <w:rFonts w:ascii="Liberation Sans" w:hAnsi="Liberation Sans" w:cs="Liberation Sans"/>
          <w:b/>
          <w:color w:val="92B93A"/>
          <w:kern w:val="0"/>
          <w:sz w:val="22"/>
          <w:szCs w:val="22"/>
        </w:rPr>
        <w:t>des opérations</w:t>
      </w:r>
      <w:r>
        <w:rPr>
          <w:rFonts w:ascii="Liberation Sans" w:hAnsi="Liberation Sans" w:cs="Liberation Sans"/>
          <w:kern w:val="0"/>
          <w:sz w:val="22"/>
          <w:szCs w:val="22"/>
        </w:rPr>
        <w:t xml:space="preserve"> d’isolation des combles ou toitures, ainsi que des planchers bas, réalisées avec mon concours.</w:t>
      </w:r>
    </w:p>
    <w:p w14:paraId="28D1E522" w14:textId="77777777" w:rsidR="00987144" w:rsidRDefault="00987144" w:rsidP="00987144">
      <w:pPr>
        <w:suppressAutoHyphens w:val="0"/>
        <w:spacing w:line="254" w:lineRule="auto"/>
        <w:contextualSpacing/>
        <w:jc w:val="both"/>
        <w:rPr>
          <w:rFonts w:ascii="Liberation Sans" w:hAnsi="Liberation Sans" w:cs="Liberation Sans"/>
          <w:kern w:val="0"/>
          <w:sz w:val="22"/>
          <w:szCs w:val="22"/>
        </w:rPr>
      </w:pPr>
    </w:p>
    <w:p w14:paraId="17500320" w14:textId="77777777" w:rsidR="00987144" w:rsidRDefault="00987144" w:rsidP="00987144">
      <w:pPr>
        <w:suppressAutoHyphens w:val="0"/>
        <w:spacing w:line="276" w:lineRule="auto"/>
        <w:contextualSpacing/>
        <w:jc w:val="both"/>
      </w:pPr>
      <w:r>
        <w:rPr>
          <w:rFonts w:ascii="Liberation Sans" w:hAnsi="Liberation Sans" w:cs="Liberation Sans"/>
          <w:sz w:val="22"/>
          <w:szCs w:val="22"/>
        </w:rPr>
        <w:t xml:space="preserve">Ces contrôles sont réalisés conformément à l’article 8-10 de </w:t>
      </w:r>
      <w:r w:rsidRPr="00627772">
        <w:rPr>
          <w:rFonts w:ascii="Liberation Sans" w:hAnsi="Liberation Sans" w:cs="Liberation Sans"/>
          <w:sz w:val="22"/>
          <w:szCs w:val="22"/>
        </w:rPr>
        <w:t xml:space="preserve">l’arrêté du 29 décembre 2014 </w:t>
      </w:r>
      <w:r>
        <w:rPr>
          <w:rFonts w:ascii="Liberation Sans" w:hAnsi="Liberation Sans" w:cs="Liberation Sans"/>
          <w:sz w:val="22"/>
          <w:szCs w:val="22"/>
        </w:rPr>
        <w:t xml:space="preserve">modifié </w:t>
      </w:r>
      <w:r w:rsidRPr="00627772">
        <w:rPr>
          <w:rFonts w:ascii="Liberation Sans" w:hAnsi="Liberation Sans" w:cs="Liberation Sans"/>
          <w:sz w:val="22"/>
          <w:szCs w:val="22"/>
        </w:rPr>
        <w:t>relatif aux modalités d'application du dispositif des certificats d'économies d'énergie</w:t>
      </w:r>
      <w:r>
        <w:rPr>
          <w:rFonts w:ascii="Liberation Sans" w:hAnsi="Liberation Sans" w:cs="Liberation Sans"/>
          <w:sz w:val="22"/>
          <w:szCs w:val="22"/>
        </w:rPr>
        <w:t>. La synthèse de ces contrôles est transmise au Pôle national des CEE (PNCEE) avec le dossier de demande de CEE correspondant.</w:t>
      </w:r>
    </w:p>
    <w:p w14:paraId="739497D2" w14:textId="77777777" w:rsidR="00987144" w:rsidRDefault="00987144" w:rsidP="00987144">
      <w:pPr>
        <w:suppressAutoHyphens w:val="0"/>
        <w:spacing w:line="276" w:lineRule="auto"/>
        <w:contextualSpacing/>
        <w:jc w:val="both"/>
        <w:rPr>
          <w:rFonts w:ascii="Liberation Sans" w:hAnsi="Liberation Sans" w:cs="Liberation Sans"/>
          <w:kern w:val="0"/>
          <w:sz w:val="22"/>
          <w:szCs w:val="22"/>
        </w:rPr>
      </w:pPr>
    </w:p>
    <w:p w14:paraId="26915225"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30091CD9" w14:textId="77777777" w:rsidR="00987144" w:rsidRDefault="00987144" w:rsidP="00987144">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68A48EA4" w14:textId="77777777" w:rsidR="00987144" w:rsidRDefault="00987144" w:rsidP="00987144">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0C01134E" w14:textId="77777777" w:rsidR="00987144" w:rsidRDefault="00987144" w:rsidP="00987144">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204E5621" w14:textId="77777777" w:rsidR="00987144" w:rsidRDefault="00987144" w:rsidP="00987144">
      <w:pPr>
        <w:spacing w:line="276" w:lineRule="auto"/>
        <w:jc w:val="both"/>
        <w:rPr>
          <w:rFonts w:ascii="Liberation Sans" w:hAnsi="Liberation Sans" w:cs="Liberation Sans"/>
          <w:kern w:val="0"/>
          <w:sz w:val="22"/>
          <w:szCs w:val="22"/>
        </w:rPr>
      </w:pPr>
    </w:p>
    <w:p w14:paraId="784AEBB4" w14:textId="77777777" w:rsidR="00987144" w:rsidRDefault="00987144" w:rsidP="00987144">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6D414FAD" w14:textId="77777777" w:rsidR="00987144" w:rsidRDefault="00987144" w:rsidP="00987144">
      <w:pPr>
        <w:numPr>
          <w:ilvl w:val="0"/>
          <w:numId w:val="9"/>
        </w:numPr>
        <w:spacing w:line="276" w:lineRule="auto"/>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w:t>
      </w:r>
    </w:p>
    <w:p w14:paraId="7D9A8047" w14:textId="77777777" w:rsidR="00987144" w:rsidRDefault="00987144" w:rsidP="00987144">
      <w:pPr>
        <w:numPr>
          <w:ilvl w:val="0"/>
          <w:numId w:val="9"/>
        </w:numPr>
        <w:spacing w:line="276" w:lineRule="auto"/>
        <w:jc w:val="both"/>
      </w:pPr>
      <w:r>
        <w:rPr>
          <w:rFonts w:ascii="Liberation Sans" w:hAnsi="Liberation Sans" w:cs="Liberation Sans"/>
          <w:kern w:val="0"/>
          <w:sz w:val="22"/>
          <w:szCs w:val="22"/>
        </w:rPr>
        <w:t>bénéficier de la bonification prévue par l’article 3-7-1 de l’arrêté du 29 décembre 2014 modifié relatif aux modalités d’application du dispositif des certificats d’économies d’énergie, pour les opérations engagées postérieurement à la date de prise d’effet de ma charte et jusqu’au 31 décembre 2021.</w:t>
      </w:r>
    </w:p>
    <w:p w14:paraId="2B381B4E" w14:textId="77777777" w:rsidR="00987144" w:rsidRDefault="00987144" w:rsidP="00987144">
      <w:pPr>
        <w:spacing w:line="276" w:lineRule="auto"/>
        <w:jc w:val="both"/>
        <w:rPr>
          <w:rFonts w:ascii="Liberation Sans" w:hAnsi="Liberation Sans" w:cs="Liberation Sans"/>
          <w:kern w:val="0"/>
          <w:sz w:val="22"/>
          <w:szCs w:val="22"/>
        </w:rPr>
      </w:pPr>
    </w:p>
    <w:p w14:paraId="227C4E63"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15D7F7A5"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 xml:space="preserve">le nombre de logements faisant l’objet d’une offre proposée et le montant d’offres proposées, </w:t>
      </w:r>
    </w:p>
    <w:p w14:paraId="194439F4"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le nombre de logements faisant l’objet de travaux engagés, ainsi que la surface d’isolant correspondant aux travaux engagés,</w:t>
      </w:r>
    </w:p>
    <w:p w14:paraId="69700447"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le nombre de logements faisant l’objet de travaux achevés, ainsi que la surface d’isolant correspondant aux travaux achevés,</w:t>
      </w:r>
    </w:p>
    <w:p w14:paraId="0961124E"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le nombre de logements faisant l’objet d’une incitation financière versée et le montant des incitations financières versées.</w:t>
      </w:r>
    </w:p>
    <w:p w14:paraId="6C07ED23" w14:textId="77777777" w:rsidR="00987144" w:rsidRDefault="00987144" w:rsidP="00987144">
      <w:pPr>
        <w:spacing w:line="276" w:lineRule="auto"/>
        <w:jc w:val="both"/>
        <w:rPr>
          <w:rFonts w:ascii="Liberation Sans" w:hAnsi="Liberation Sans" w:cs="Liberation Sans"/>
          <w:kern w:val="0"/>
          <w:sz w:val="22"/>
          <w:szCs w:val="22"/>
        </w:rPr>
      </w:pPr>
    </w:p>
    <w:p w14:paraId="07213767" w14:textId="77777777" w:rsidR="00987144" w:rsidRDefault="00987144" w:rsidP="00987144">
      <w:pPr>
        <w:spacing w:line="276" w:lineRule="auto"/>
        <w:jc w:val="both"/>
      </w:pPr>
      <w:r>
        <w:rPr>
          <w:rFonts w:ascii="Liberation Sans" w:hAnsi="Liberation Sans" w:cs="Liberation Sans"/>
          <w:kern w:val="0"/>
          <w:sz w:val="22"/>
          <w:szCs w:val="22"/>
        </w:rPr>
        <w:t>Ces éléments intègrent les opérations engagées depuis le 1</w:t>
      </w:r>
      <w:r w:rsidRPr="006C4557">
        <w:rPr>
          <w:rFonts w:ascii="Liberation Sans" w:hAnsi="Liberation Sans" w:cs="Liberation Sans"/>
          <w:kern w:val="0"/>
          <w:sz w:val="22"/>
          <w:szCs w:val="22"/>
          <w:vertAlign w:val="superscript"/>
        </w:rPr>
        <w:t>er</w:t>
      </w:r>
      <w:r>
        <w:rPr>
          <w:rFonts w:ascii="Liberation Sans" w:hAnsi="Liberation Sans" w:cs="Liberation Sans"/>
          <w:kern w:val="0"/>
          <w:sz w:val="22"/>
          <w:szCs w:val="22"/>
        </w:rPr>
        <w:t xml:space="preserve"> janvier 2019 dans le cadre d’une charte Coup de pouce Isolation. Ces éléments sont transmis avant le 5 du mois suivant.</w:t>
      </w:r>
    </w:p>
    <w:p w14:paraId="20571C3F" w14:textId="77777777" w:rsidR="00987144" w:rsidRPr="00961DCE" w:rsidRDefault="00987144" w:rsidP="00987144">
      <w:pPr>
        <w:spacing w:line="276" w:lineRule="auto"/>
        <w:jc w:val="both"/>
        <w:rPr>
          <w:rFonts w:ascii="Liberation Sans" w:hAnsi="Liberation Sans" w:cs="Liberation Sans"/>
          <w:b/>
          <w:kern w:val="0"/>
          <w:sz w:val="22"/>
          <w:szCs w:val="22"/>
        </w:rPr>
      </w:pPr>
    </w:p>
    <w:p w14:paraId="48E36EB5" w14:textId="77777777" w:rsidR="00987144" w:rsidRDefault="00987144" w:rsidP="00987144">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kern w:val="0"/>
          <w:sz w:val="22"/>
          <w:szCs w:val="22"/>
        </w:rPr>
        <w:t xml:space="preserve">d'énergie et </w:t>
      </w:r>
      <w:r>
        <w:rPr>
          <w:rFonts w:ascii="Liberation Sans" w:hAnsi="Liberation Sans" w:cs="Liberation Sans"/>
          <w:kern w:val="0"/>
          <w:sz w:val="22"/>
          <w:szCs w:val="22"/>
        </w:rPr>
        <w:t xml:space="preserve">que le ministre chargé de l’énergie peut me retirer le bénéfice des droits attachés à la présente charte, (i) en cas de manquement à cette charte ou aux dispositions relatives aux certificats d’économies d’énergie, après mise en demeure non suivie d’effet </w:t>
      </w:r>
      <w:r w:rsidRPr="00B04418">
        <w:rPr>
          <w:rFonts w:ascii="Liberation Sans" w:hAnsi="Liberation Sans" w:cs="Liberation Sans"/>
          <w:kern w:val="0"/>
          <w:sz w:val="22"/>
          <w:szCs w:val="22"/>
        </w:rPr>
        <w:t>ou (ii) si les mesures correctives mentionnées à l’article 8-10 de l’arrêté du 29 décembre 2014 sont jugées insuffisantes, après mise en demeure non suivie d’effet</w:t>
      </w:r>
      <w:r>
        <w:rPr>
          <w:rFonts w:ascii="Liberation Sans" w:hAnsi="Liberation Sans" w:cs="Liberation Sans"/>
          <w:kern w:val="0"/>
          <w:sz w:val="22"/>
          <w:szCs w:val="22"/>
        </w:rPr>
        <w:t>.</w:t>
      </w:r>
    </w:p>
    <w:p w14:paraId="581AFD14" w14:textId="77777777" w:rsidR="00987144" w:rsidRDefault="00987144" w:rsidP="00987144">
      <w:pPr>
        <w:spacing w:line="276" w:lineRule="auto"/>
        <w:jc w:val="both"/>
        <w:rPr>
          <w:rFonts w:ascii="Liberation Sans" w:hAnsi="Liberation Sans" w:cs="Liberation Sans"/>
          <w:kern w:val="0"/>
          <w:sz w:val="22"/>
          <w:szCs w:val="22"/>
        </w:rPr>
      </w:pPr>
    </w:p>
    <w:p w14:paraId="1E6BD49D" w14:textId="77777777" w:rsidR="00987144" w:rsidRDefault="00987144" w:rsidP="00987144">
      <w:pPr>
        <w:spacing w:line="276" w:lineRule="auto"/>
        <w:jc w:val="both"/>
      </w:pPr>
      <w:r>
        <w:rPr>
          <w:rFonts w:ascii="Liberation Sans" w:hAnsi="Liberation Sans" w:cs="Liberation Sans"/>
          <w:kern w:val="0"/>
          <w:sz w:val="22"/>
          <w:szCs w:val="22"/>
        </w:rPr>
        <w:t xml:space="preserve">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p>
    <w:p w14:paraId="29C8578A" w14:textId="77777777" w:rsidR="00987144" w:rsidRDefault="00987144" w:rsidP="00987144">
      <w:pPr>
        <w:spacing w:before="60" w:after="60" w:line="276" w:lineRule="auto"/>
        <w:jc w:val="both"/>
        <w:rPr>
          <w:rFonts w:ascii="Liberation Sans" w:hAnsi="Liberation Sans" w:cs="Liberation Sans"/>
          <w:kern w:val="0"/>
          <w:sz w:val="22"/>
          <w:szCs w:val="22"/>
        </w:rPr>
      </w:pPr>
    </w:p>
    <w:p w14:paraId="05D30E12" w14:textId="77777777" w:rsidR="00987144" w:rsidRDefault="00987144" w:rsidP="00987144">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0CCF8037" w14:textId="77777777" w:rsidR="00987144" w:rsidRDefault="00987144" w:rsidP="00987144">
      <w:pPr>
        <w:spacing w:before="60" w:after="60" w:line="276" w:lineRule="auto"/>
        <w:jc w:val="both"/>
        <w:rPr>
          <w:rFonts w:ascii="Liberation Sans" w:hAnsi="Liberation Sans" w:cs="Liberation Sans"/>
          <w:kern w:val="0"/>
          <w:sz w:val="22"/>
          <w:szCs w:val="22"/>
        </w:rPr>
      </w:pPr>
    </w:p>
    <w:p w14:paraId="0F766FE3" w14:textId="77777777" w:rsidR="00987144" w:rsidRDefault="00987144" w:rsidP="00987144">
      <w:pPr>
        <w:spacing w:before="60" w:after="60" w:line="276" w:lineRule="auto"/>
        <w:jc w:val="both"/>
      </w:pPr>
      <w:r>
        <w:rPr>
          <w:rFonts w:ascii="Liberation Sans" w:hAnsi="Liberation Sans" w:cs="Liberation Sans"/>
          <w:kern w:val="0"/>
          <w:sz w:val="22"/>
          <w:szCs w:val="22"/>
        </w:rPr>
        <w:t>Le ……/……………/……</w:t>
      </w:r>
    </w:p>
    <w:p w14:paraId="4DAF09E4" w14:textId="77777777" w:rsidR="00987144" w:rsidRDefault="00987144" w:rsidP="00987144">
      <w:pPr>
        <w:spacing w:before="60" w:after="60" w:line="276" w:lineRule="auto"/>
        <w:jc w:val="center"/>
        <w:rPr>
          <w:rFonts w:ascii="Liberation Sans" w:hAnsi="Liberation Sans" w:cs="Liberation Sans"/>
          <w:kern w:val="0"/>
          <w:sz w:val="22"/>
          <w:szCs w:val="22"/>
        </w:rPr>
      </w:pPr>
    </w:p>
    <w:p w14:paraId="4F1B5308" w14:textId="138EB3AE" w:rsidR="00987144" w:rsidRDefault="00987144" w:rsidP="00987144">
      <w:pPr>
        <w:spacing w:before="240" w:after="240" w:line="276" w:lineRule="auto"/>
        <w:jc w:val="center"/>
        <w:rPr>
          <w:rFonts w:ascii="Liberation Sans" w:hAnsi="Liberation Sans" w:cs="Liberation Sans"/>
          <w:kern w:val="0"/>
          <w:sz w:val="22"/>
          <w:szCs w:val="22"/>
        </w:rPr>
      </w:pPr>
      <w:r>
        <w:rPr>
          <w:rFonts w:ascii="Liberation Sans" w:hAnsi="Liberation Sans" w:cs="Liberation Sans"/>
          <w:kern w:val="0"/>
          <w:sz w:val="22"/>
          <w:szCs w:val="22"/>
        </w:rPr>
        <w:t>(Nom et qualité du signataire, signature et cachet)</w:t>
      </w:r>
    </w:p>
    <w:p w14:paraId="32CE8200" w14:textId="77777777" w:rsidR="00E76F43" w:rsidRPr="004D12B1" w:rsidRDefault="00E76F43" w:rsidP="00E76F43">
      <w:pPr>
        <w:suppressAutoHyphens w:val="0"/>
      </w:pPr>
    </w:p>
    <w:p w14:paraId="375E01C8" w14:textId="77777777" w:rsidR="00E76F43" w:rsidRPr="004D12B1" w:rsidRDefault="00E76F43" w:rsidP="00E76F43">
      <w:pPr>
        <w:spacing w:before="60" w:after="60" w:line="276" w:lineRule="auto"/>
        <w:jc w:val="center"/>
        <w:sectPr w:rsidR="00E76F43" w:rsidRPr="004D12B1" w:rsidSect="00E76F43">
          <w:footerReference w:type="default" r:id="rId17"/>
          <w:type w:val="continuous"/>
          <w:pgSz w:w="11906" w:h="16838"/>
          <w:pgMar w:top="1279" w:right="1274" w:bottom="1135" w:left="1134" w:header="720" w:footer="720" w:gutter="0"/>
          <w:cols w:space="720"/>
          <w:docGrid w:linePitch="360"/>
        </w:sectPr>
      </w:pPr>
    </w:p>
    <w:p w14:paraId="2C772FF2" w14:textId="77777777" w:rsidR="00E76F43" w:rsidRPr="00701331" w:rsidRDefault="00E76F43" w:rsidP="00E76F43">
      <w:pPr>
        <w:spacing w:before="60" w:after="60" w:line="276" w:lineRule="auto"/>
        <w:jc w:val="center"/>
      </w:pPr>
      <w:r w:rsidRPr="00701331">
        <w:rPr>
          <w:noProof/>
          <w:lang w:eastAsia="fr-FR"/>
        </w:rPr>
        <mc:AlternateContent>
          <mc:Choice Requires="wps">
            <w:drawing>
              <wp:anchor distT="0" distB="0" distL="114935" distR="114935" simplePos="0" relativeHeight="251689984" behindDoc="0" locked="0" layoutInCell="1" allowOverlap="1" wp14:anchorId="42998E33" wp14:editId="17F11A5D">
                <wp:simplePos x="0" y="0"/>
                <wp:positionH relativeFrom="column">
                  <wp:posOffset>2527859</wp:posOffset>
                </wp:positionH>
                <wp:positionV relativeFrom="paragraph">
                  <wp:posOffset>-8839</wp:posOffset>
                </wp:positionV>
                <wp:extent cx="1265225" cy="32448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2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D667" w14:textId="77777777" w:rsidR="004E36CF" w:rsidRDefault="004E36CF" w:rsidP="00E76F43">
                            <w:r>
                              <w:rPr>
                                <w:sz w:val="28"/>
                                <w:szCs w:val="28"/>
                              </w:rPr>
                              <w:t>Annexe VII-2</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98E33" id="Zone de texte 13" o:spid="_x0000_s1033" type="#_x0000_t202" style="position:absolute;left:0;text-align:left;margin-left:199.05pt;margin-top:-.7pt;width:99.6pt;height:25.5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" stroked="f">
                <v:textbox inset="7.3pt,3.7pt,7.3pt,3.7pt">
                  <w:txbxContent>
                    <w:p w14:paraId="73ECD667" w14:textId="77777777" w:rsidR="004E36CF" w:rsidRDefault="004E36CF" w:rsidP="00E76F43">
                      <w:r>
                        <w:rPr>
                          <w:sz w:val="28"/>
                          <w:szCs w:val="28"/>
                        </w:rPr>
                        <w:t>Annexe VII-2</w:t>
                      </w:r>
                    </w:p>
                  </w:txbxContent>
                </v:textbox>
              </v:shape>
            </w:pict>
          </mc:Fallback>
        </mc:AlternateContent>
      </w:r>
    </w:p>
    <w:p w14:paraId="73772C08" w14:textId="77777777" w:rsidR="00E76F43" w:rsidRPr="004D12B1" w:rsidRDefault="00E76F43" w:rsidP="00E76F43">
      <w:pPr>
        <w:spacing w:before="60" w:after="60" w:line="276" w:lineRule="auto"/>
        <w:jc w:val="center"/>
        <w:rPr>
          <w:rFonts w:ascii="Calibri" w:hAnsi="Calibri" w:cs="Calibri"/>
          <w:kern w:val="0"/>
          <w:sz w:val="32"/>
          <w:szCs w:val="22"/>
        </w:rPr>
      </w:pPr>
    </w:p>
    <w:p w14:paraId="3DE115EF" w14:textId="77777777" w:rsidR="00E76F43" w:rsidRPr="00701331" w:rsidRDefault="00E76F43" w:rsidP="00E76F43">
      <w:pPr>
        <w:autoSpaceDE w:val="0"/>
        <w:spacing w:before="60" w:after="60" w:line="168" w:lineRule="auto"/>
        <w:jc w:val="center"/>
        <w:rPr>
          <w:rFonts w:ascii="Segoe Print" w:hAnsi="Segoe Print" w:cs="Segoe Print"/>
          <w:b/>
          <w:color w:val="0871A5"/>
          <w:kern w:val="0"/>
          <w:sz w:val="32"/>
          <w:szCs w:val="22"/>
          <w:lang w:eastAsia="fr-FR"/>
        </w:rPr>
      </w:pPr>
      <w:r w:rsidRPr="00701331">
        <w:rPr>
          <w:noProof/>
          <w:lang w:eastAsia="fr-FR"/>
        </w:rPr>
        <w:drawing>
          <wp:anchor distT="0" distB="0" distL="114935" distR="114935" simplePos="0" relativeHeight="251688960" behindDoc="0" locked="0" layoutInCell="1" allowOverlap="1" wp14:anchorId="178D217A" wp14:editId="1C4A07EF">
            <wp:simplePos x="0" y="0"/>
            <wp:positionH relativeFrom="column">
              <wp:posOffset>219075</wp:posOffset>
            </wp:positionH>
            <wp:positionV relativeFrom="paragraph">
              <wp:posOffset>-224155</wp:posOffset>
            </wp:positionV>
            <wp:extent cx="4075430" cy="157035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13425E" w14:textId="77777777" w:rsidR="00E76F43" w:rsidRPr="004D12B1" w:rsidRDefault="00E76F43" w:rsidP="00E76F43">
      <w:pPr>
        <w:autoSpaceDE w:val="0"/>
        <w:spacing w:before="60" w:after="60" w:line="168" w:lineRule="auto"/>
        <w:jc w:val="center"/>
        <w:rPr>
          <w:rFonts w:ascii="Segoe Print" w:hAnsi="Segoe Print" w:cs="Segoe Print"/>
          <w:b/>
          <w:color w:val="0871A5"/>
          <w:sz w:val="32"/>
          <w:lang w:eastAsia="fr-FR"/>
        </w:rPr>
      </w:pPr>
    </w:p>
    <w:p w14:paraId="20E61A78" w14:textId="77777777" w:rsidR="00E76F43" w:rsidRPr="004D12B1" w:rsidRDefault="00E76F43" w:rsidP="00E76F43">
      <w:pPr>
        <w:autoSpaceDE w:val="0"/>
        <w:spacing w:before="60" w:after="60" w:line="168" w:lineRule="auto"/>
        <w:jc w:val="center"/>
        <w:rPr>
          <w:rFonts w:ascii="Segoe Print" w:hAnsi="Segoe Print" w:cs="Segoe Print"/>
          <w:b/>
          <w:color w:val="0871A5"/>
          <w:sz w:val="32"/>
        </w:rPr>
      </w:pPr>
    </w:p>
    <w:p w14:paraId="36922D0F" w14:textId="77777777" w:rsidR="00E76F43" w:rsidRPr="004D12B1" w:rsidRDefault="00E76F43" w:rsidP="00E76F43">
      <w:pPr>
        <w:autoSpaceDE w:val="0"/>
        <w:spacing w:before="60" w:after="60" w:line="168" w:lineRule="auto"/>
        <w:jc w:val="center"/>
        <w:rPr>
          <w:rFonts w:ascii="Segoe Print" w:hAnsi="Segoe Print" w:cs="Segoe Print"/>
          <w:b/>
          <w:color w:val="0871A5"/>
          <w:sz w:val="22"/>
          <w:szCs w:val="22"/>
        </w:rPr>
      </w:pPr>
    </w:p>
    <w:p w14:paraId="20D76C85" w14:textId="77777777" w:rsidR="00E76F43" w:rsidRPr="004D12B1" w:rsidRDefault="00E76F43" w:rsidP="00E76F43">
      <w:pPr>
        <w:autoSpaceDE w:val="0"/>
        <w:spacing w:before="60" w:after="60" w:line="168" w:lineRule="auto"/>
        <w:jc w:val="center"/>
        <w:rPr>
          <w:rFonts w:ascii="Segoe Print" w:hAnsi="Segoe Print" w:cs="Segoe Print"/>
          <w:b/>
          <w:color w:val="0871A5"/>
          <w:sz w:val="22"/>
          <w:szCs w:val="22"/>
        </w:rPr>
      </w:pPr>
    </w:p>
    <w:p w14:paraId="036AFC84" w14:textId="77777777" w:rsidR="00E76F43" w:rsidRPr="004D12B1" w:rsidRDefault="00E76F43" w:rsidP="00E76F43">
      <w:pPr>
        <w:autoSpaceDE w:val="0"/>
        <w:spacing w:before="60" w:after="60" w:line="168" w:lineRule="auto"/>
        <w:jc w:val="center"/>
        <w:rPr>
          <w:rFonts w:ascii="Segoe Print" w:hAnsi="Segoe Print" w:cs="Segoe Print"/>
          <w:b/>
          <w:color w:val="0871A5"/>
          <w:sz w:val="22"/>
          <w:szCs w:val="22"/>
        </w:rPr>
      </w:pPr>
    </w:p>
    <w:p w14:paraId="3A661165" w14:textId="77777777" w:rsidR="00E76F43" w:rsidRPr="004D12B1" w:rsidRDefault="00E76F43" w:rsidP="00E76F43">
      <w:pPr>
        <w:autoSpaceDE w:val="0"/>
        <w:spacing w:before="60" w:after="60" w:line="168" w:lineRule="auto"/>
        <w:jc w:val="center"/>
      </w:pPr>
      <w:r w:rsidRPr="004D12B1">
        <w:rPr>
          <w:rFonts w:ascii="Segoe Print" w:hAnsi="Segoe Print" w:cs="Segoe Print"/>
          <w:b/>
          <w:color w:val="0871A5"/>
          <w:sz w:val="32"/>
        </w:rPr>
        <w:t>CHARTE D'ENGAGEMENT</w:t>
      </w:r>
      <w:r w:rsidRPr="004D12B1">
        <w:rPr>
          <w:rFonts w:ascii="Segoe Print" w:hAnsi="Segoe Print" w:cs="Segoe Print"/>
          <w:b/>
          <w:color w:val="0871A5"/>
          <w:sz w:val="32"/>
        </w:rPr>
        <w:br/>
        <w:t>« Coup de pouce Isolation »</w:t>
      </w:r>
    </w:p>
    <w:p w14:paraId="78B6276E" w14:textId="77777777" w:rsidR="00E76F43" w:rsidRPr="004D12B1" w:rsidRDefault="00E76F43" w:rsidP="00E76F43">
      <w:pPr>
        <w:spacing w:line="276" w:lineRule="auto"/>
        <w:jc w:val="both"/>
        <w:rPr>
          <w:rFonts w:ascii="Liberation Sans" w:hAnsi="Liberation Sans" w:cs="Liberation Sans"/>
          <w:kern w:val="0"/>
          <w:sz w:val="22"/>
          <w:szCs w:val="22"/>
        </w:rPr>
      </w:pPr>
    </w:p>
    <w:p w14:paraId="7F139BB2" w14:textId="77777777" w:rsidR="00E76F43" w:rsidRPr="00701331" w:rsidRDefault="00E76F43" w:rsidP="00E76F43">
      <w:pPr>
        <w:spacing w:line="276" w:lineRule="auto"/>
        <w:jc w:val="both"/>
      </w:pPr>
      <w:r w:rsidRPr="004D12B1">
        <w:rPr>
          <w:rFonts w:ascii="Liberation Sans" w:hAnsi="Liberation Sans" w:cs="Liberation Sans"/>
          <w:kern w:val="0"/>
          <w:sz w:val="22"/>
          <w:szCs w:val="22"/>
        </w:rPr>
        <w:t>Engagement pris par : ……………………………….</w:t>
      </w:r>
      <w:r w:rsidRPr="00701331">
        <w:rPr>
          <w:rStyle w:val="Appelnotedebasdep"/>
          <w:rFonts w:ascii="Liberation Sans" w:hAnsi="Liberation Sans" w:cs="Liberation Sans"/>
          <w:kern w:val="0"/>
          <w:sz w:val="22"/>
          <w:szCs w:val="22"/>
        </w:rPr>
        <w:footnoteReference w:id="31"/>
      </w:r>
      <w:r w:rsidRPr="00701331">
        <w:rPr>
          <w:rFonts w:ascii="Liberation Sans" w:hAnsi="Liberation Sans" w:cs="Liberation Sans"/>
          <w:kern w:val="0"/>
          <w:sz w:val="22"/>
          <w:szCs w:val="22"/>
        </w:rPr>
        <w:t xml:space="preserve">            N° SIREN :………………………</w:t>
      </w:r>
    </w:p>
    <w:p w14:paraId="2E48FBDE"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Pour les délégataires d’obligations CEE :</w:t>
      </w:r>
    </w:p>
    <w:p w14:paraId="40F34565"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Date de la notification du statut de délégataire par le PNCEE : ………/………/………</w:t>
      </w:r>
    </w:p>
    <w:p w14:paraId="4FBA140C"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Adresse du siège social : ……………………………………………………………..</w:t>
      </w:r>
    </w:p>
    <w:p w14:paraId="30A000D4"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Date de prise d’effet de la charte (postérieure à la date de signature) : ………………………</w:t>
      </w:r>
    </w:p>
    <w:p w14:paraId="054C9126" w14:textId="77777777" w:rsidR="00E76F43" w:rsidRPr="004D12B1" w:rsidRDefault="00E76F43" w:rsidP="00E76F43">
      <w:pPr>
        <w:jc w:val="both"/>
      </w:pPr>
      <w:r w:rsidRPr="004D12B1">
        <w:rPr>
          <w:rFonts w:ascii="Liberation Sans" w:hAnsi="Liberation Sans" w:cs="Liberation Sans"/>
          <w:kern w:val="0"/>
          <w:sz w:val="22"/>
          <w:szCs w:val="22"/>
        </w:rPr>
        <w:t xml:space="preserve">S’agit-il d’un avenant à la charte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xml:space="preserve"> en vigueur à compter du 1</w:t>
      </w:r>
      <w:r w:rsidRPr="004D12B1">
        <w:rPr>
          <w:rFonts w:ascii="Liberation Sans" w:hAnsi="Liberation Sans" w:cs="Liberation Sans"/>
          <w:kern w:val="0"/>
          <w:sz w:val="22"/>
          <w:szCs w:val="22"/>
          <w:vertAlign w:val="superscript"/>
        </w:rPr>
        <w:t>er</w:t>
      </w:r>
      <w:r w:rsidRPr="004D12B1">
        <w:rPr>
          <w:rFonts w:ascii="Liberation Sans" w:hAnsi="Liberation Sans" w:cs="Liberation Sans"/>
          <w:kern w:val="0"/>
          <w:sz w:val="22"/>
          <w:szCs w:val="22"/>
        </w:rPr>
        <w:t xml:space="preserve"> juillet 2021 :    </w:t>
      </w:r>
      <w:r w:rsidRPr="004D12B1">
        <w:rPr>
          <w:rFonts w:ascii="Liberation Sans" w:hAnsi="Liberation Sans" w:cs="Liberation Sans"/>
          <w:b/>
          <w:kern w:val="0"/>
          <w:sz w:val="26"/>
          <w:szCs w:val="26"/>
        </w:rPr>
        <w:t>□</w:t>
      </w:r>
      <w:r w:rsidRPr="004D12B1">
        <w:rPr>
          <w:rFonts w:ascii="Arial" w:hAnsi="Arial" w:cs="Arial"/>
          <w:kern w:val="0"/>
          <w:sz w:val="22"/>
          <w:szCs w:val="22"/>
        </w:rPr>
        <w:t xml:space="preserve">  </w:t>
      </w:r>
      <w:r w:rsidRPr="004D12B1">
        <w:rPr>
          <w:rFonts w:ascii="Liberation Sans" w:hAnsi="Liberation Sans" w:cs="Liberation Sans"/>
          <w:kern w:val="0"/>
          <w:sz w:val="22"/>
          <w:szCs w:val="22"/>
        </w:rPr>
        <w:t xml:space="preserve">Oui      </w:t>
      </w:r>
      <w:r w:rsidRPr="004D12B1">
        <w:rPr>
          <w:rFonts w:ascii="Liberation Sans" w:hAnsi="Liberation Sans" w:cs="Liberation Sans"/>
          <w:b/>
          <w:kern w:val="0"/>
          <w:sz w:val="26"/>
          <w:szCs w:val="26"/>
        </w:rPr>
        <w:t>□</w:t>
      </w:r>
      <w:r w:rsidRPr="004D12B1">
        <w:rPr>
          <w:rFonts w:ascii="Arial" w:hAnsi="Arial" w:cs="Arial"/>
          <w:kern w:val="0"/>
          <w:sz w:val="22"/>
          <w:szCs w:val="22"/>
        </w:rPr>
        <w:t xml:space="preserve">  </w:t>
      </w:r>
      <w:r w:rsidRPr="004D12B1">
        <w:rPr>
          <w:rFonts w:ascii="Liberation Sans" w:hAnsi="Liberation Sans" w:cs="Liberation Sans"/>
          <w:kern w:val="0"/>
          <w:sz w:val="22"/>
          <w:szCs w:val="22"/>
        </w:rPr>
        <w:t xml:space="preserve">Non </w:t>
      </w:r>
    </w:p>
    <w:p w14:paraId="656900E5" w14:textId="77777777" w:rsidR="00E76F43" w:rsidRPr="004D12B1" w:rsidRDefault="00E76F43" w:rsidP="00E76F43">
      <w:pPr>
        <w:jc w:val="both"/>
      </w:pPr>
      <w:r w:rsidRPr="004D12B1">
        <w:rPr>
          <w:rFonts w:ascii="Liberation Sans" w:hAnsi="Liberation Sans" w:cs="Liberation Sans"/>
          <w:kern w:val="0"/>
          <w:sz w:val="22"/>
          <w:szCs w:val="22"/>
        </w:rPr>
        <w:t>Si oui, objet de l’avenant : ……………………………………………………………………………</w:t>
      </w:r>
    </w:p>
    <w:p w14:paraId="085443D6" w14:textId="77777777" w:rsidR="00E76F43" w:rsidRPr="004D12B1" w:rsidRDefault="00E76F43" w:rsidP="00E76F43">
      <w:pPr>
        <w:spacing w:line="276" w:lineRule="auto"/>
        <w:jc w:val="both"/>
        <w:rPr>
          <w:rFonts w:ascii="Liberation Sans" w:hAnsi="Liberation Sans" w:cs="Liberation Sans"/>
          <w:kern w:val="0"/>
          <w:sz w:val="22"/>
          <w:szCs w:val="22"/>
        </w:rPr>
      </w:pPr>
    </w:p>
    <w:p w14:paraId="23BB18C6" w14:textId="77777777" w:rsidR="00E76F43" w:rsidRPr="004D12B1" w:rsidRDefault="00E76F43" w:rsidP="00E76F43">
      <w:pPr>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participe</w:t>
      </w:r>
      <w:r w:rsidRPr="004D12B1">
        <w:rPr>
          <w:rFonts w:ascii="Liberation Sans" w:hAnsi="Liberation Sans" w:cs="Liberation Sans"/>
          <w:kern w:val="0"/>
          <w:sz w:val="22"/>
          <w:szCs w:val="22"/>
        </w:rPr>
        <w:t xml:space="preserve"> à l'opération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dans le cadre du dispositif des</w:t>
      </w:r>
      <w:r w:rsidRPr="004D12B1">
        <w:rPr>
          <w:rFonts w:ascii="Liberation Sans" w:hAnsi="Liberation Sans" w:cs="Liberation Sans"/>
          <w:b/>
          <w:kern w:val="0"/>
          <w:sz w:val="22"/>
          <w:szCs w:val="22"/>
        </w:rPr>
        <w:t xml:space="preserve"> </w:t>
      </w:r>
      <w:r w:rsidRPr="004D12B1">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14:paraId="5BB227F7" w14:textId="77777777" w:rsidR="00E76F43" w:rsidRPr="004D12B1" w:rsidRDefault="00E76F43" w:rsidP="00E76F43">
      <w:pPr>
        <w:jc w:val="both"/>
        <w:rPr>
          <w:rFonts w:ascii="Liberation Sans" w:hAnsi="Liberation Sans" w:cs="Liberation Sans"/>
          <w:kern w:val="0"/>
          <w:sz w:val="22"/>
          <w:szCs w:val="22"/>
        </w:rPr>
      </w:pPr>
    </w:p>
    <w:p w14:paraId="5CB405DF" w14:textId="77777777" w:rsidR="00E76F43" w:rsidRPr="004D12B1" w:rsidRDefault="00E76F43" w:rsidP="00E76F43">
      <w:pPr>
        <w:jc w:val="both"/>
      </w:pPr>
      <w:r w:rsidRPr="004D12B1">
        <w:rPr>
          <w:rFonts w:ascii="Liberation Sans" w:hAnsi="Liberation Sans" w:cs="Liberation Sans"/>
          <w:kern w:val="0"/>
          <w:sz w:val="22"/>
          <w:szCs w:val="22"/>
        </w:rPr>
        <w:t>La présente charte est applicable aux opérations d’économies d’énergie engagées à compter de sa date de prise d’effet.</w:t>
      </w:r>
    </w:p>
    <w:p w14:paraId="01521F5F" w14:textId="77777777" w:rsidR="00E76F43" w:rsidRPr="004D12B1" w:rsidRDefault="00E76F43" w:rsidP="00E76F43">
      <w:pPr>
        <w:spacing w:before="360" w:after="360" w:line="276" w:lineRule="auto"/>
        <w:jc w:val="center"/>
      </w:pPr>
      <w:r w:rsidRPr="004D12B1">
        <w:rPr>
          <w:rFonts w:ascii="Liberation Sans" w:hAnsi="Liberation Sans" w:cs="Liberation Sans"/>
          <w:b/>
          <w:kern w:val="0"/>
          <w:sz w:val="22"/>
          <w:szCs w:val="22"/>
          <w:u w:val="single"/>
        </w:rPr>
        <w:t>OFFRES FINANCIÈRES</w:t>
      </w:r>
    </w:p>
    <w:p w14:paraId="468A2D71" w14:textId="77777777" w:rsidR="00E76F43" w:rsidRPr="004D12B1" w:rsidRDefault="00E76F43" w:rsidP="00E76F43">
      <w:pPr>
        <w:spacing w:line="276" w:lineRule="auto"/>
        <w:jc w:val="both"/>
      </w:pPr>
      <w:r w:rsidRPr="004D12B1">
        <w:rPr>
          <w:rFonts w:ascii="Liberation Sans" w:hAnsi="Liberation Sans" w:cs="Liberation Sans"/>
          <w:b/>
          <w:color w:val="92B93A"/>
          <w:kern w:val="0"/>
          <w:sz w:val="22"/>
          <w:szCs w:val="22"/>
        </w:rPr>
        <w:t xml:space="preserve">Je m'engage à mettre en place une offre </w:t>
      </w:r>
      <w:r w:rsidRPr="004D12B1">
        <w:rPr>
          <w:rFonts w:ascii="Liberation Sans" w:hAnsi="Liberation Sans" w:cs="Liberation Sans"/>
          <w:b/>
          <w:kern w:val="0"/>
          <w:sz w:val="22"/>
          <w:szCs w:val="22"/>
        </w:rPr>
        <w:t xml:space="preserve">à destination des ménages </w:t>
      </w:r>
      <w:r w:rsidRPr="004D12B1">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3DFE2F27" w14:textId="77777777" w:rsidR="00E76F43" w:rsidRPr="004D12B1" w:rsidRDefault="00E76F43" w:rsidP="00E76F43">
      <w:pPr>
        <w:spacing w:before="120" w:line="276" w:lineRule="auto"/>
        <w:ind w:left="644"/>
        <w:jc w:val="both"/>
        <w:rPr>
          <w:rFonts w:ascii="Liberation Sans" w:hAnsi="Liberation Sans" w:cs="Liberation Sans"/>
          <w:kern w:val="0"/>
          <w:sz w:val="22"/>
          <w:szCs w:val="22"/>
        </w:rPr>
        <w:sectPr w:rsidR="00E76F43" w:rsidRPr="004D12B1" w:rsidSect="00864493">
          <w:headerReference w:type="default" r:id="rId18"/>
          <w:pgSz w:w="11906" w:h="16838"/>
          <w:pgMar w:top="1279" w:right="1274" w:bottom="1135" w:left="1134" w:header="720" w:footer="720" w:gutter="0"/>
          <w:cols w:space="720"/>
          <w:docGrid w:linePitch="360"/>
        </w:sectPr>
      </w:pPr>
      <w:r w:rsidRPr="004D12B1">
        <w:rPr>
          <w:rFonts w:ascii="Liberation Sans" w:hAnsi="Liberation Sans" w:cs="Liberation Sans"/>
          <w:b/>
          <w:kern w:val="0"/>
          <w:sz w:val="26"/>
          <w:szCs w:val="26"/>
        </w:rPr>
        <w:t>□</w:t>
      </w:r>
      <w:r w:rsidRPr="004D12B1">
        <w:rPr>
          <w:rFonts w:ascii="Liberation Sans" w:eastAsia="Liberation Sans" w:hAnsi="Liberation Sans" w:cs="Liberation Sans"/>
          <w:b/>
          <w:kern w:val="0"/>
          <w:sz w:val="22"/>
          <w:szCs w:val="22"/>
        </w:rPr>
        <w:t xml:space="preserve"> </w:t>
      </w:r>
      <w:r w:rsidRPr="004D12B1">
        <w:rPr>
          <w:rFonts w:ascii="Liberation Sans" w:hAnsi="Liberation Sans" w:cs="Liberation Sans"/>
          <w:b/>
          <w:kern w:val="0"/>
          <w:sz w:val="22"/>
          <w:szCs w:val="22"/>
        </w:rPr>
        <w:t>12</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d’un ménage en situation de précarité énergétique et </w:t>
      </w:r>
      <w:r w:rsidRPr="004D12B1">
        <w:rPr>
          <w:rFonts w:ascii="Liberation Sans" w:hAnsi="Liberation Sans" w:cs="Liberation Sans"/>
          <w:b/>
          <w:kern w:val="0"/>
          <w:sz w:val="22"/>
          <w:szCs w:val="22"/>
        </w:rPr>
        <w:t>10</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des autres ménages pour</w:t>
      </w:r>
      <w:r w:rsidRPr="004D12B1">
        <w:rPr>
          <w:rFonts w:ascii="Liberation Sans" w:hAnsi="Liberation Sans" w:cs="Liberation Sans"/>
          <w:b/>
          <w:kern w:val="0"/>
          <w:sz w:val="22"/>
          <w:szCs w:val="22"/>
        </w:rPr>
        <w:t xml:space="preserve"> l’isolation thermique de combles ou de toiture</w:t>
      </w:r>
      <w:r w:rsidRPr="004D12B1">
        <w:rPr>
          <w:rFonts w:ascii="Liberation Sans" w:hAnsi="Liberation Sans" w:cs="Liberation Sans"/>
          <w:kern w:val="0"/>
          <w:sz w:val="22"/>
          <w:szCs w:val="22"/>
        </w:rPr>
        <w:t>, réalisée conformément à la fiche d’opération standardisée CEE BAR-EN-101 en vigueur ;</w:t>
      </w:r>
    </w:p>
    <w:p w14:paraId="5B63CE12" w14:textId="77777777" w:rsidR="00E76F43" w:rsidRPr="004D12B1" w:rsidRDefault="00E76F43" w:rsidP="00E76F43">
      <w:pPr>
        <w:spacing w:before="120" w:line="276" w:lineRule="auto"/>
        <w:ind w:left="644"/>
        <w:jc w:val="both"/>
      </w:pPr>
      <w:r w:rsidRPr="004D12B1">
        <w:rPr>
          <w:rFonts w:ascii="Liberation Sans" w:hAnsi="Liberation Sans" w:cs="Liberation Sans"/>
          <w:b/>
          <w:kern w:val="0"/>
          <w:sz w:val="26"/>
          <w:szCs w:val="26"/>
        </w:rPr>
        <w:t>□</w:t>
      </w:r>
      <w:r w:rsidRPr="004D12B1">
        <w:rPr>
          <w:rFonts w:ascii="Liberation Sans" w:eastAsia="Liberation Sans" w:hAnsi="Liberation Sans" w:cs="Liberation Sans"/>
          <w:b/>
          <w:kern w:val="0"/>
          <w:sz w:val="26"/>
          <w:szCs w:val="26"/>
        </w:rPr>
        <w:t xml:space="preserve"> </w:t>
      </w:r>
      <w:r w:rsidRPr="004D12B1">
        <w:rPr>
          <w:rFonts w:ascii="Liberation Sans" w:eastAsia="Liberation Sans" w:hAnsi="Liberation Sans" w:cs="Liberation Sans"/>
          <w:b/>
          <w:kern w:val="0"/>
          <w:sz w:val="22"/>
          <w:szCs w:val="22"/>
        </w:rPr>
        <w:t>12</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d’un ménage en situation de précarité énergétique et </w:t>
      </w:r>
      <w:r w:rsidRPr="004D12B1">
        <w:rPr>
          <w:rFonts w:ascii="Liberation Sans" w:hAnsi="Liberation Sans" w:cs="Liberation Sans"/>
          <w:b/>
          <w:kern w:val="0"/>
          <w:sz w:val="22"/>
          <w:szCs w:val="22"/>
        </w:rPr>
        <w:t>10</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des autres ménages pour</w:t>
      </w:r>
      <w:r w:rsidRPr="004D12B1">
        <w:rPr>
          <w:rFonts w:ascii="Liberation Sans" w:hAnsi="Liberation Sans" w:cs="Liberation Sans"/>
          <w:b/>
          <w:kern w:val="0"/>
          <w:sz w:val="22"/>
          <w:szCs w:val="22"/>
        </w:rPr>
        <w:t xml:space="preserve"> l’isolation thermique de planchers bas</w:t>
      </w:r>
      <w:r w:rsidRPr="004D12B1">
        <w:rPr>
          <w:rFonts w:ascii="Liberation Sans" w:hAnsi="Liberation Sans" w:cs="Liberation Sans"/>
          <w:kern w:val="0"/>
          <w:sz w:val="22"/>
          <w:szCs w:val="22"/>
        </w:rPr>
        <w:t>, réalisée conformément à la fiche d’opération standardisée CEE BAR-EN-103 en vigueur.</w:t>
      </w:r>
    </w:p>
    <w:p w14:paraId="1EE57FC1" w14:textId="77777777" w:rsidR="00E76F43" w:rsidRPr="004D12B1" w:rsidRDefault="00E76F43" w:rsidP="00E76F43">
      <w:pPr>
        <w:spacing w:line="276" w:lineRule="auto"/>
        <w:jc w:val="both"/>
        <w:rPr>
          <w:rFonts w:ascii="Liberation Sans" w:hAnsi="Liberation Sans" w:cs="Liberation Sans"/>
          <w:kern w:val="0"/>
          <w:sz w:val="22"/>
          <w:szCs w:val="22"/>
        </w:rPr>
      </w:pPr>
    </w:p>
    <w:p w14:paraId="6562C236"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18C18D2D" w14:textId="77777777" w:rsidR="00E76F43" w:rsidRPr="004D12B1" w:rsidRDefault="00E76F43" w:rsidP="00E76F43">
      <w:pPr>
        <w:spacing w:line="276" w:lineRule="auto"/>
        <w:jc w:val="both"/>
        <w:rPr>
          <w:rFonts w:ascii="Liberation Sans" w:hAnsi="Liberation Sans" w:cs="Liberation Sans"/>
          <w:kern w:val="0"/>
          <w:sz w:val="22"/>
          <w:szCs w:val="22"/>
        </w:rPr>
      </w:pPr>
    </w:p>
    <w:p w14:paraId="5451BEFA" w14:textId="77777777" w:rsidR="00E76F43" w:rsidRPr="004D12B1" w:rsidRDefault="00E76F43" w:rsidP="00E76F4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sidRPr="004D12B1">
        <w:rPr>
          <w:rFonts w:ascii="Liberation Sans" w:hAnsi="Liberation Sans" w:cs="Liberation Sans"/>
          <w:b/>
          <w:color w:val="FFC000"/>
          <w:kern w:val="0"/>
        </w:rPr>
        <w:t>FAIRE</w:t>
      </w:r>
      <w:r w:rsidRPr="004D12B1">
        <w:rPr>
          <w:rFonts w:ascii="Liberation Sans" w:hAnsi="Liberation Sans" w:cs="Liberation Sans"/>
          <w:kern w:val="0"/>
          <w:sz w:val="22"/>
          <w:szCs w:val="22"/>
        </w:rPr>
        <w:t>.</w:t>
      </w:r>
    </w:p>
    <w:p w14:paraId="5F186F89" w14:textId="77777777" w:rsidR="00E76F43" w:rsidRPr="004D12B1" w:rsidRDefault="00E76F43" w:rsidP="00E76F43">
      <w:pPr>
        <w:spacing w:line="276" w:lineRule="auto"/>
        <w:jc w:val="both"/>
        <w:rPr>
          <w:rFonts w:ascii="Liberation Sans" w:hAnsi="Liberation Sans" w:cs="Liberation Sans"/>
          <w:kern w:val="0"/>
          <w:sz w:val="22"/>
          <w:szCs w:val="22"/>
        </w:rPr>
      </w:pPr>
    </w:p>
    <w:p w14:paraId="477BB821" w14:textId="77777777" w:rsidR="00E76F43" w:rsidRPr="004D12B1" w:rsidRDefault="00E76F43" w:rsidP="00E76F4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avant la prise d’effet de ma charte, à présenter mes offres et mes engagements résultant de la présente charte au travers d’un site Internet accessible au public comprenant notamment :</w:t>
      </w:r>
    </w:p>
    <w:p w14:paraId="7053B043"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une présentation du dispositif, de ses objectifs et des offres proposées ;</w:t>
      </w:r>
    </w:p>
    <w:p w14:paraId="559DF838"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28485C2E"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les montants de primes et les critères techniques et exigences à respecter pour les opérations sélectionnées ainsi que le délai moyen de versement de ces primes ;</w:t>
      </w:r>
    </w:p>
    <w:p w14:paraId="7B051066"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les critères d’éligibilité des bénéficiaires ;</w:t>
      </w:r>
    </w:p>
    <w:p w14:paraId="0C530208"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6781B2D0"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sz w:val="22"/>
          <w:szCs w:val="22"/>
        </w:rPr>
        <w:t>la politique de contrôles par des organismes tiers mise en place dans le cadre de la charte ;</w:t>
      </w:r>
    </w:p>
    <w:p w14:paraId="75B5C175"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les informations sur les dispositifs d’aides existants ou les liens renvoyant vers ces informations ;</w:t>
      </w:r>
    </w:p>
    <w:p w14:paraId="58CB94EC" w14:textId="77777777" w:rsidR="00E76F43" w:rsidRPr="004D12B1" w:rsidRDefault="00E76F43" w:rsidP="00E76F43">
      <w:pPr>
        <w:numPr>
          <w:ilvl w:val="0"/>
          <w:numId w:val="5"/>
        </w:numPr>
        <w:suppressAutoHyphens w:val="0"/>
        <w:ind w:left="714" w:hanging="357"/>
        <w:jc w:val="both"/>
      </w:pPr>
      <w:r w:rsidRPr="004D12B1">
        <w:rPr>
          <w:rFonts w:ascii="Liberation Sans" w:hAnsi="Liberation Sans" w:cs="Liberation Sans"/>
          <w:kern w:val="0"/>
          <w:sz w:val="22"/>
          <w:szCs w:val="22"/>
        </w:rPr>
        <w:t>les moyens pour solliciter chaque bénéficiaire à travers une enquête de satisfaction et la publication des résultats recueillis.</w:t>
      </w:r>
    </w:p>
    <w:p w14:paraId="151CFF79" w14:textId="77777777" w:rsidR="00E76F43" w:rsidRPr="004D12B1" w:rsidRDefault="00E76F43" w:rsidP="00E76F43">
      <w:pPr>
        <w:suppressAutoHyphens w:val="0"/>
        <w:spacing w:before="360" w:after="360" w:line="276" w:lineRule="auto"/>
        <w:jc w:val="center"/>
        <w:rPr>
          <w:rFonts w:ascii="Liberation Sans" w:hAnsi="Liberation Sans" w:cs="Liberation Sans"/>
          <w:b/>
          <w:kern w:val="0"/>
          <w:sz w:val="22"/>
          <w:szCs w:val="22"/>
          <w:u w:val="single"/>
        </w:rPr>
      </w:pPr>
      <w:r w:rsidRPr="004D12B1">
        <w:rPr>
          <w:rFonts w:ascii="Liberation Sans" w:hAnsi="Liberation Sans" w:cs="Liberation Sans"/>
          <w:b/>
          <w:kern w:val="0"/>
          <w:sz w:val="22"/>
          <w:szCs w:val="22"/>
          <w:u w:val="single"/>
        </w:rPr>
        <w:t>RELATIONS AVEC LES PARTENAIRES ET LES CONSOMMATEURS</w:t>
      </w:r>
    </w:p>
    <w:p w14:paraId="1481815A" w14:textId="77777777" w:rsidR="00E76F43" w:rsidRPr="004D12B1" w:rsidRDefault="00E76F43" w:rsidP="00E76F43">
      <w:pPr>
        <w:suppressAutoHyphens w:val="0"/>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m’engage à </w:t>
      </w:r>
      <w:r w:rsidRPr="004D12B1">
        <w:rPr>
          <w:rFonts w:ascii="Liberation Sans" w:hAnsi="Liberation Sans" w:cs="Liberation Sans"/>
          <w:kern w:val="0"/>
          <w:sz w:val="22"/>
          <w:szCs w:val="22"/>
        </w:rPr>
        <w:t>:</w:t>
      </w:r>
    </w:p>
    <w:p w14:paraId="474C1C9B"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être vigilant, s’agissant de mes partenaires professionnels du bâtiment réguliers, à l’adéquation entre leurs moyens humains et financiers et le nombre de chantiers que ces derniers réalisent pour mon compte ;</w:t>
      </w:r>
    </w:p>
    <w:p w14:paraId="4DF24804"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mettre en place un système de gestion de mes contrats avec les partenaires afin de respecter les dispositions de l’article 3-8 de l’arrêté du 29 décembre 2014 relatif aux modalités d’application du dispositif des certificats d’économies d’énergie ;</w:t>
      </w:r>
    </w:p>
    <w:p w14:paraId="62C195E5"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respecter, et faire respecter auprès de mes partenaires, un délai minimal de sept jours francs entre la date d’acceptation du devis et la date de début des travaux ;</w:t>
      </w:r>
    </w:p>
    <w:p w14:paraId="37A0673B"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proscrire, tant en interne que vis-à-vis de mes partenaires, toute prospection commerciale de consommateurs par voie téléphonique en vue de la réalisation d’économies d’énergie ;</w:t>
      </w:r>
    </w:p>
    <w:p w14:paraId="1FA511A3"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 xml:space="preserve">mettre en place les procédés, ressources et moyens techniques permettant de traiter les réclamations de particuliers, dont celles potentiellement issues du site </w:t>
      </w:r>
      <w:hyperlink r:id="rId19" w:history="1">
        <w:r w:rsidRPr="00701331">
          <w:rPr>
            <w:rStyle w:val="Lienhypertexte"/>
            <w:rFonts w:ascii="Liberation Sans" w:hAnsi="Liberation Sans" w:cs="Liberation Sans"/>
            <w:kern w:val="0"/>
            <w:sz w:val="22"/>
            <w:szCs w:val="22"/>
          </w:rPr>
          <w:t>www.faire.gouv.fr</w:t>
        </w:r>
      </w:hyperlink>
      <w:r w:rsidRPr="00701331">
        <w:rPr>
          <w:rFonts w:ascii="Liberation Sans" w:hAnsi="Liberation Sans" w:cs="Liberation Sans"/>
          <w:kern w:val="0"/>
          <w:sz w:val="22"/>
          <w:szCs w:val="22"/>
        </w:rPr>
        <w:t xml:space="preserve"> </w:t>
      </w:r>
      <w:r w:rsidRPr="004D12B1">
        <w:rPr>
          <w:rFonts w:ascii="Liberation Sans" w:hAnsi="Liberation Sans" w:cs="Liberation Sans"/>
          <w:kern w:val="0"/>
          <w:sz w:val="22"/>
          <w:szCs w:val="22"/>
        </w:rPr>
        <w:t>relatives aux incitations promises ou accordées par le signataire de la présente charte ;</w:t>
      </w:r>
    </w:p>
    <w:p w14:paraId="1AA24D78"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prévoir les dispositions contractuelles avec mes partenaires mentionnées à l’article 3-8 de l’arrêté 29 décembre 2014 modifié relatif aux modalités d'application du dispositif des certificats d'économies d'énergie ;</w:t>
      </w:r>
    </w:p>
    <w:p w14:paraId="5F82B15C"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communiquer sur un engagement de délais de versement des primes à l’égard des ménages et des professionnels, travailler à une amélioration des délais de versement et rendre publics les délais moyens de versement des primes à l’égard des bénéficiaires ; verser ou faire verser les primes CEE aux ménages, et rembourser les professionnels du bâtiment lorsqu’ils ont avancé les primes, au plus tard lorsque la demande de CEE est déposée ; en cas de non-conformité, informer de manière pédagogique le ménage et le professionnel concernés sur les motifs et les conséquences ;</w:t>
      </w:r>
    </w:p>
    <w:p w14:paraId="33DAFC2D" w14:textId="77777777" w:rsidR="00E76F43" w:rsidRPr="004D12B1" w:rsidRDefault="00E76F43" w:rsidP="00E76F43">
      <w:pPr>
        <w:numPr>
          <w:ilvl w:val="0"/>
          <w:numId w:val="14"/>
        </w:numPr>
        <w:suppressAutoHyphens w:val="0"/>
        <w:jc w:val="both"/>
        <w:rPr>
          <w:rFonts w:ascii="Liberation Sans" w:hAnsi="Liberation Sans" w:cs="Liberation Sans"/>
          <w:kern w:val="0"/>
          <w:sz w:val="22"/>
          <w:szCs w:val="22"/>
        </w:rPr>
      </w:pPr>
      <w:r w:rsidRPr="004D12B1">
        <w:rPr>
          <w:rFonts w:ascii="Liberation Sans" w:hAnsi="Liberation Sans" w:cs="Liberation Sans"/>
          <w:kern w:val="0"/>
          <w:sz w:val="22"/>
          <w:szCs w:val="22"/>
        </w:rPr>
        <w:t>solliciter chaque bénéficiaire à travers une enquête de satisfaction et publier les résultats recueillis (statistique générale, contenu des commentaires après modération) sur le site internet présentant l’offre coup de pouce Isolation.</w:t>
      </w:r>
    </w:p>
    <w:p w14:paraId="73091772" w14:textId="77777777" w:rsidR="00E76F43" w:rsidRPr="004D12B1" w:rsidRDefault="00E76F43" w:rsidP="00E76F43">
      <w:pPr>
        <w:spacing w:before="360" w:after="360" w:line="276" w:lineRule="auto"/>
        <w:jc w:val="center"/>
      </w:pPr>
      <w:r w:rsidRPr="004D12B1">
        <w:rPr>
          <w:rFonts w:ascii="Liberation Sans" w:hAnsi="Liberation Sans" w:cs="Liberation Sans"/>
          <w:b/>
          <w:kern w:val="0"/>
          <w:sz w:val="22"/>
          <w:szCs w:val="22"/>
          <w:u w:val="single"/>
        </w:rPr>
        <w:t>POLITIQUE DE CONTROLE</w:t>
      </w:r>
    </w:p>
    <w:p w14:paraId="3ED56D18" w14:textId="77777777" w:rsidR="00E76F43" w:rsidRPr="004D12B1" w:rsidRDefault="00E76F43" w:rsidP="00E76F43">
      <w:pPr>
        <w:suppressAutoHyphens w:val="0"/>
        <w:spacing w:line="276" w:lineRule="auto"/>
        <w:contextualSpacing/>
        <w:jc w:val="both"/>
      </w:pPr>
      <w:r w:rsidRPr="004D12B1">
        <w:rPr>
          <w:rFonts w:ascii="Liberation Sans" w:hAnsi="Liberation Sans" w:cs="Liberation Sans"/>
          <w:b/>
          <w:color w:val="92B93A"/>
          <w:kern w:val="0"/>
          <w:sz w:val="22"/>
          <w:szCs w:val="22"/>
        </w:rPr>
        <w:t>Je m’engage à mettre en place une politique de contrôle sur le lieu des opérations</w:t>
      </w:r>
      <w:r w:rsidRPr="004D12B1">
        <w:rPr>
          <w:rFonts w:ascii="Liberation Sans" w:hAnsi="Liberation Sans" w:cs="Liberation Sans"/>
          <w:kern w:val="0"/>
          <w:sz w:val="22"/>
          <w:szCs w:val="22"/>
        </w:rPr>
        <w:t xml:space="preserve"> d’isolation des combles ou toitures, ainsi que des planchers bas, réalisées avec mon concours.</w:t>
      </w:r>
    </w:p>
    <w:p w14:paraId="1CC71527" w14:textId="77777777" w:rsidR="00E76F43" w:rsidRPr="004D12B1" w:rsidRDefault="00E76F43" w:rsidP="00E76F43">
      <w:pPr>
        <w:suppressAutoHyphens w:val="0"/>
        <w:spacing w:line="254" w:lineRule="auto"/>
        <w:contextualSpacing/>
        <w:jc w:val="both"/>
        <w:rPr>
          <w:rFonts w:ascii="Liberation Sans" w:hAnsi="Liberation Sans" w:cs="Liberation Sans"/>
          <w:kern w:val="0"/>
          <w:sz w:val="22"/>
          <w:szCs w:val="22"/>
        </w:rPr>
      </w:pPr>
    </w:p>
    <w:p w14:paraId="1C832E12" w14:textId="77777777" w:rsidR="00E76F43" w:rsidRPr="004D12B1" w:rsidRDefault="00E76F43" w:rsidP="00E76F43">
      <w:pPr>
        <w:suppressAutoHyphens w:val="0"/>
        <w:spacing w:line="276" w:lineRule="auto"/>
        <w:contextualSpacing/>
        <w:jc w:val="both"/>
      </w:pPr>
      <w:r w:rsidRPr="004D12B1">
        <w:rPr>
          <w:rFonts w:ascii="Liberation Sans" w:hAnsi="Liberation Sans" w:cs="Liberation Sans"/>
          <w:sz w:val="22"/>
          <w:szCs w:val="22"/>
        </w:rPr>
        <w:t>Ces contrôles sont réalisés conformément à l’article 8-10 de l’arrêté du 29 décembre 2014 modifié relatif aux modalités d'application du dispositif des certificats d'économies d'énergie. La synthèse de ces contrôles est transmise au Pôle national des CEE (PNCEE) avec le dossier de demande de CEE correspondant.</w:t>
      </w:r>
    </w:p>
    <w:p w14:paraId="6F8B2527" w14:textId="77777777" w:rsidR="00E76F43" w:rsidRPr="004D12B1" w:rsidRDefault="00E76F43" w:rsidP="00E76F43">
      <w:pPr>
        <w:suppressAutoHyphens w:val="0"/>
        <w:spacing w:line="276" w:lineRule="auto"/>
        <w:contextualSpacing/>
        <w:jc w:val="both"/>
        <w:rPr>
          <w:rFonts w:ascii="Liberation Sans" w:hAnsi="Liberation Sans" w:cs="Liberation Sans"/>
          <w:kern w:val="0"/>
          <w:sz w:val="22"/>
          <w:szCs w:val="22"/>
        </w:rPr>
      </w:pPr>
    </w:p>
    <w:p w14:paraId="481D4759" w14:textId="77777777" w:rsidR="00E76F43" w:rsidRPr="004D12B1" w:rsidRDefault="00E76F43" w:rsidP="00E76F43">
      <w:pPr>
        <w:spacing w:before="360" w:after="360" w:line="276" w:lineRule="auto"/>
        <w:jc w:val="center"/>
      </w:pPr>
      <w:r w:rsidRPr="004D12B1">
        <w:rPr>
          <w:rFonts w:ascii="Liberation Sans" w:hAnsi="Liberation Sans" w:cs="Liberation Sans"/>
          <w:b/>
          <w:kern w:val="0"/>
          <w:sz w:val="22"/>
          <w:szCs w:val="22"/>
          <w:u w:val="single"/>
        </w:rPr>
        <w:t>RECONNAISSANCE ET SUIVI DE MON ENGAGEMENT</w:t>
      </w:r>
    </w:p>
    <w:p w14:paraId="2646F6AD" w14:textId="77777777" w:rsidR="00E76F43" w:rsidRPr="004D12B1" w:rsidRDefault="00E76F43" w:rsidP="00E76F43">
      <w:pPr>
        <w:spacing w:line="276" w:lineRule="auto"/>
        <w:jc w:val="both"/>
      </w:pPr>
      <w:r w:rsidRPr="004D12B1">
        <w:rPr>
          <w:rFonts w:ascii="Liberation Sans" w:hAnsi="Liberation Sans" w:cs="Liberation Sans"/>
          <w:b/>
          <w:color w:val="92B93A"/>
          <w:kern w:val="0"/>
          <w:sz w:val="22"/>
          <w:szCs w:val="22"/>
        </w:rPr>
        <w:t xml:space="preserve">Afin de faire reconnaître mon engagement </w:t>
      </w:r>
      <w:r w:rsidRPr="004D12B1">
        <w:rPr>
          <w:rFonts w:ascii="Liberation Sans" w:hAnsi="Liberation Sans" w:cs="Liberation Sans"/>
          <w:kern w:val="0"/>
          <w:sz w:val="22"/>
          <w:szCs w:val="22"/>
        </w:rPr>
        <w:t>dans cette opération,</w:t>
      </w:r>
      <w:r w:rsidRPr="004D12B1">
        <w:rPr>
          <w:rFonts w:ascii="Liberation Sans" w:hAnsi="Liberation Sans" w:cs="Liberation Sans"/>
          <w:b/>
          <w:color w:val="92B93A"/>
          <w:kern w:val="0"/>
          <w:sz w:val="22"/>
          <w:szCs w:val="22"/>
        </w:rPr>
        <w:t xml:space="preserve"> </w:t>
      </w:r>
      <w:r w:rsidRPr="004D12B1">
        <w:rPr>
          <w:rFonts w:ascii="Liberation Sans" w:hAnsi="Liberation Sans" w:cs="Liberation Sans"/>
          <w:kern w:val="0"/>
          <w:sz w:val="22"/>
          <w:szCs w:val="22"/>
        </w:rPr>
        <w:t>je transmets à la Direction générale de l’énergie et du climat (DGEC) :</w:t>
      </w:r>
    </w:p>
    <w:p w14:paraId="0B72206B" w14:textId="77777777" w:rsidR="00E76F43" w:rsidRPr="004D12B1" w:rsidRDefault="00E76F43" w:rsidP="00E76F43">
      <w:pPr>
        <w:numPr>
          <w:ilvl w:val="0"/>
          <w:numId w:val="7"/>
        </w:numPr>
        <w:spacing w:line="276" w:lineRule="auto"/>
        <w:jc w:val="both"/>
      </w:pPr>
      <w:r w:rsidRPr="004D12B1">
        <w:rPr>
          <w:rFonts w:ascii="Liberation Sans" w:hAnsi="Liberation Sans" w:cs="Liberation Sans"/>
          <w:kern w:val="0"/>
          <w:sz w:val="22"/>
          <w:szCs w:val="22"/>
        </w:rPr>
        <w:t>la présente charte dûment complétée, datée et porteuse de ma signature et de mon cachet commercial,</w:t>
      </w:r>
    </w:p>
    <w:p w14:paraId="34526CFB" w14:textId="77777777" w:rsidR="00E76F43" w:rsidRPr="004D12B1" w:rsidRDefault="00E76F43" w:rsidP="00E76F43">
      <w:pPr>
        <w:numPr>
          <w:ilvl w:val="0"/>
          <w:numId w:val="7"/>
        </w:numPr>
        <w:spacing w:line="276" w:lineRule="auto"/>
        <w:jc w:val="both"/>
      </w:pPr>
      <w:r w:rsidRPr="004D12B1">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592BB74B" w14:textId="77777777" w:rsidR="00E76F43" w:rsidRPr="004D12B1" w:rsidRDefault="00E76F43" w:rsidP="00E76F43">
      <w:pPr>
        <w:spacing w:line="276" w:lineRule="auto"/>
        <w:jc w:val="both"/>
        <w:rPr>
          <w:rFonts w:ascii="Liberation Sans" w:hAnsi="Liberation Sans" w:cs="Liberation Sans"/>
          <w:kern w:val="0"/>
          <w:sz w:val="22"/>
          <w:szCs w:val="22"/>
        </w:rPr>
      </w:pPr>
    </w:p>
    <w:p w14:paraId="7D23977A"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Dès publication des références de mon offre sur le site internet du Ministère chargé de l’Energie, je serai autorisé à :</w:t>
      </w:r>
    </w:p>
    <w:p w14:paraId="59771E5A" w14:textId="77777777" w:rsidR="00E76F43" w:rsidRPr="004D12B1" w:rsidRDefault="00E76F43" w:rsidP="00E76F43">
      <w:pPr>
        <w:numPr>
          <w:ilvl w:val="0"/>
          <w:numId w:val="9"/>
        </w:numPr>
        <w:spacing w:line="276" w:lineRule="auto"/>
        <w:jc w:val="both"/>
      </w:pPr>
      <w:r w:rsidRPr="004D12B1">
        <w:rPr>
          <w:rFonts w:ascii="Liberation Sans" w:hAnsi="Liberation Sans" w:cs="Liberation Sans"/>
          <w:kern w:val="0"/>
          <w:sz w:val="22"/>
          <w:szCs w:val="22"/>
        </w:rPr>
        <w:t xml:space="preserve">utiliser la dénomination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w:t>
      </w:r>
    </w:p>
    <w:p w14:paraId="49D4466D" w14:textId="77777777" w:rsidR="00E76F43" w:rsidRPr="00701331" w:rsidRDefault="00E76F43" w:rsidP="00E76F43">
      <w:pPr>
        <w:numPr>
          <w:ilvl w:val="0"/>
          <w:numId w:val="9"/>
        </w:numPr>
        <w:spacing w:line="276" w:lineRule="auto"/>
        <w:jc w:val="both"/>
      </w:pPr>
      <w:r w:rsidRPr="004D12B1">
        <w:rPr>
          <w:rFonts w:ascii="Liberation Sans" w:hAnsi="Liberation Sans" w:cs="Liberation Sans"/>
          <w:kern w:val="0"/>
          <w:sz w:val="22"/>
          <w:szCs w:val="22"/>
        </w:rPr>
        <w:t xml:space="preserve">bénéficier de la bonification prévue par l’article 3-7-2 de l’arrêté du 29 décembre 2014 modifié relatif aux modalités d’application du dispositif des certificats d’économies d’énergie, pour les opérations engagées postérieurement à la date de prise </w:t>
      </w:r>
      <w:r w:rsidRPr="00701331">
        <w:rPr>
          <w:rFonts w:ascii="Liberation Sans" w:hAnsi="Liberation Sans" w:cs="Liberation Sans"/>
          <w:kern w:val="0"/>
          <w:sz w:val="22"/>
          <w:szCs w:val="22"/>
        </w:rPr>
        <w:t>d’effet et jusqu’au 30 juin 2022 et achevées au plus tard le 30 septembre 2022.</w:t>
      </w:r>
    </w:p>
    <w:p w14:paraId="6F9E945E" w14:textId="77777777" w:rsidR="00E76F43" w:rsidRPr="004D12B1" w:rsidRDefault="00E76F43" w:rsidP="00E76F43">
      <w:pPr>
        <w:spacing w:line="276" w:lineRule="auto"/>
        <w:jc w:val="both"/>
        <w:rPr>
          <w:rFonts w:ascii="Liberation Sans" w:hAnsi="Liberation Sans" w:cs="Liberation Sans"/>
          <w:kern w:val="0"/>
          <w:sz w:val="22"/>
          <w:szCs w:val="22"/>
        </w:rPr>
      </w:pPr>
    </w:p>
    <w:p w14:paraId="31AED302" w14:textId="77777777" w:rsidR="00E76F43" w:rsidRPr="004D12B1" w:rsidRDefault="00E76F43" w:rsidP="00E76F4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1AE1CD1E" w14:textId="77777777" w:rsidR="00E76F43" w:rsidRPr="004D12B1" w:rsidRDefault="00E76F43" w:rsidP="00E76F43">
      <w:pPr>
        <w:numPr>
          <w:ilvl w:val="0"/>
          <w:numId w:val="8"/>
        </w:numPr>
        <w:spacing w:line="276" w:lineRule="auto"/>
        <w:jc w:val="both"/>
      </w:pPr>
      <w:r w:rsidRPr="004D12B1">
        <w:rPr>
          <w:rFonts w:ascii="Liberation Sans" w:hAnsi="Liberation Sans" w:cs="Liberation Sans"/>
          <w:kern w:val="0"/>
          <w:sz w:val="22"/>
          <w:szCs w:val="22"/>
        </w:rPr>
        <w:t>le nombre de logements faisant l’objet d’une offre proposée et le montant d’offres proposées,</w:t>
      </w:r>
    </w:p>
    <w:p w14:paraId="6386C61F" w14:textId="77777777" w:rsidR="00E76F43" w:rsidRPr="004D12B1" w:rsidRDefault="00E76F43" w:rsidP="00E76F43">
      <w:pPr>
        <w:numPr>
          <w:ilvl w:val="0"/>
          <w:numId w:val="8"/>
        </w:numPr>
        <w:spacing w:line="276" w:lineRule="auto"/>
        <w:jc w:val="both"/>
      </w:pPr>
      <w:r w:rsidRPr="004D12B1">
        <w:rPr>
          <w:rFonts w:ascii="Liberation Sans" w:hAnsi="Liberation Sans" w:cs="Liberation Sans"/>
          <w:kern w:val="0"/>
          <w:sz w:val="22"/>
          <w:szCs w:val="22"/>
        </w:rPr>
        <w:t>le nombre de logements faisant l’objet de travaux engagés, ainsi que la surface d’isolant correspondant aux travaux engagés,</w:t>
      </w:r>
    </w:p>
    <w:p w14:paraId="446B8561" w14:textId="77777777" w:rsidR="00E76F43" w:rsidRPr="004D12B1" w:rsidRDefault="00E76F43" w:rsidP="00E76F43">
      <w:pPr>
        <w:numPr>
          <w:ilvl w:val="0"/>
          <w:numId w:val="8"/>
        </w:numPr>
        <w:spacing w:line="276" w:lineRule="auto"/>
        <w:jc w:val="both"/>
      </w:pPr>
      <w:r w:rsidRPr="004D12B1">
        <w:rPr>
          <w:rFonts w:ascii="Liberation Sans" w:hAnsi="Liberation Sans" w:cs="Liberation Sans"/>
          <w:kern w:val="0"/>
          <w:sz w:val="22"/>
          <w:szCs w:val="22"/>
        </w:rPr>
        <w:t>le nombre de logements faisant l’objet de travaux achevés, ainsi que la surface d’isolant correspondant aux travaux achevés,</w:t>
      </w:r>
    </w:p>
    <w:p w14:paraId="6BE8A637" w14:textId="77777777" w:rsidR="00E76F43" w:rsidRPr="004D12B1" w:rsidRDefault="00E76F43" w:rsidP="00E76F43">
      <w:pPr>
        <w:numPr>
          <w:ilvl w:val="0"/>
          <w:numId w:val="8"/>
        </w:numPr>
        <w:spacing w:line="276" w:lineRule="auto"/>
        <w:jc w:val="both"/>
      </w:pPr>
      <w:r w:rsidRPr="004D12B1">
        <w:rPr>
          <w:rFonts w:ascii="Liberation Sans" w:hAnsi="Liberation Sans" w:cs="Liberation Sans"/>
          <w:kern w:val="0"/>
          <w:sz w:val="22"/>
          <w:szCs w:val="22"/>
        </w:rPr>
        <w:t>le nombre de logements faisant l’objet d’une incitation financière versée et le montant des incitations financières versées.</w:t>
      </w:r>
    </w:p>
    <w:p w14:paraId="573D6CDD" w14:textId="77777777" w:rsidR="00E76F43" w:rsidRPr="004D12B1" w:rsidRDefault="00E76F43" w:rsidP="00E76F43">
      <w:pPr>
        <w:spacing w:line="276" w:lineRule="auto"/>
        <w:jc w:val="both"/>
        <w:rPr>
          <w:rFonts w:ascii="Liberation Sans" w:hAnsi="Liberation Sans" w:cs="Liberation Sans"/>
          <w:kern w:val="0"/>
          <w:sz w:val="22"/>
          <w:szCs w:val="22"/>
        </w:rPr>
      </w:pPr>
    </w:p>
    <w:p w14:paraId="6A862EE0"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Ces éléments intègrent les opérations engagées depuis le 1</w:t>
      </w:r>
      <w:r w:rsidRPr="004D12B1">
        <w:rPr>
          <w:rFonts w:ascii="Liberation Sans" w:hAnsi="Liberation Sans" w:cs="Liberation Sans"/>
          <w:kern w:val="0"/>
          <w:sz w:val="22"/>
          <w:szCs w:val="22"/>
          <w:vertAlign w:val="superscript"/>
        </w:rPr>
        <w:t>er</w:t>
      </w:r>
      <w:r w:rsidRPr="004D12B1">
        <w:rPr>
          <w:rFonts w:ascii="Liberation Sans" w:hAnsi="Liberation Sans" w:cs="Liberation Sans"/>
          <w:kern w:val="0"/>
          <w:sz w:val="22"/>
          <w:szCs w:val="22"/>
        </w:rPr>
        <w:t xml:space="preserve"> janvier 2019 dans le cadre d’une charte « Coup de pouce Isolation ». Ces éléments sont transmis avant le 5 du mois suivant.</w:t>
      </w:r>
    </w:p>
    <w:p w14:paraId="38C14A5A" w14:textId="77777777" w:rsidR="00E76F43" w:rsidRPr="004D12B1" w:rsidRDefault="00E76F43" w:rsidP="00E76F43">
      <w:pPr>
        <w:spacing w:line="276" w:lineRule="auto"/>
        <w:jc w:val="both"/>
        <w:rPr>
          <w:rFonts w:ascii="Liberation Sans" w:hAnsi="Liberation Sans" w:cs="Liberation Sans"/>
          <w:b/>
          <w:kern w:val="0"/>
          <w:sz w:val="22"/>
          <w:szCs w:val="22"/>
        </w:rPr>
      </w:pPr>
    </w:p>
    <w:p w14:paraId="6A4E25A6" w14:textId="77777777" w:rsidR="00E76F43" w:rsidRPr="004D12B1" w:rsidRDefault="00E76F43" w:rsidP="00E76F43">
      <w:pPr>
        <w:spacing w:line="276" w:lineRule="auto"/>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prends acte</w:t>
      </w:r>
      <w:r w:rsidRPr="004D12B1">
        <w:rPr>
          <w:rFonts w:ascii="Liberation Sans" w:hAnsi="Liberation Sans" w:cs="Liberation Sans"/>
          <w:kern w:val="0"/>
          <w:sz w:val="22"/>
          <w:szCs w:val="22"/>
        </w:rPr>
        <w:t xml:space="preserve"> que je peux mettre fin à mon engagement dans les conditions fixées à l’article 3</w:t>
      </w:r>
      <w:r w:rsidRPr="004D12B1">
        <w:rPr>
          <w:rFonts w:ascii="Liberation Sans" w:hAnsi="Liberation Sans" w:cs="Liberation Sans"/>
          <w:kern w:val="0"/>
          <w:sz w:val="22"/>
          <w:szCs w:val="22"/>
        </w:rPr>
        <w:noBreakHyphen/>
        <w:t>8 de l’arrêté du 29 décembre 2014 relatif aux modalités d'application du dispositif des certificats d'économies d'énergie et que le ministre chargé de l’énergie peut me retirer le bénéfice des droits attachés à la présente charte, (i) en cas de manquement à cette charte ou aux dispositions relatives aux certificats d’économies d’énergie, après mise en demeure non suivie d’effet ou (ii) si les mesures correctives mentionnées à l’article 8-10 de l’arrêté du 29 décembre 2014 sont jugées insuffisantes, après mise en demeure non suivie d’effet.</w:t>
      </w:r>
    </w:p>
    <w:p w14:paraId="53075208" w14:textId="77777777" w:rsidR="00E76F43" w:rsidRPr="004D12B1" w:rsidRDefault="00E76F43" w:rsidP="00E76F43">
      <w:pPr>
        <w:spacing w:line="276" w:lineRule="auto"/>
        <w:jc w:val="both"/>
        <w:rPr>
          <w:rFonts w:ascii="Liberation Sans" w:hAnsi="Liberation Sans" w:cs="Liberation Sans"/>
          <w:kern w:val="0"/>
          <w:sz w:val="22"/>
          <w:szCs w:val="22"/>
        </w:rPr>
      </w:pPr>
    </w:p>
    <w:p w14:paraId="5AE2D8FE" w14:textId="77777777" w:rsidR="00E76F43" w:rsidRPr="004D12B1" w:rsidRDefault="00E76F43" w:rsidP="00E76F43">
      <w:pPr>
        <w:spacing w:line="276" w:lineRule="auto"/>
        <w:jc w:val="both"/>
      </w:pPr>
      <w:r w:rsidRPr="004D12B1">
        <w:rPr>
          <w:rFonts w:ascii="Liberation Sans" w:hAnsi="Liberation Sans" w:cs="Liberation Sans"/>
          <w:kern w:val="0"/>
          <w:sz w:val="22"/>
          <w:szCs w:val="22"/>
        </w:rPr>
        <w:t xml:space="preserve">Mes offres sont alors retirées du site internet du ministère chargé de l’énergie et </w:t>
      </w: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supprimer toute référence à mon engagement dès que ma charte est résiliée.</w:t>
      </w:r>
    </w:p>
    <w:p w14:paraId="4BAB6B2E" w14:textId="77777777" w:rsidR="00E76F43" w:rsidRPr="004D12B1" w:rsidRDefault="00E76F43" w:rsidP="00E76F43">
      <w:pPr>
        <w:spacing w:before="60" w:after="60" w:line="276" w:lineRule="auto"/>
        <w:jc w:val="both"/>
        <w:rPr>
          <w:rFonts w:ascii="Liberation Sans" w:hAnsi="Liberation Sans" w:cs="Liberation Sans"/>
          <w:kern w:val="0"/>
          <w:sz w:val="22"/>
          <w:szCs w:val="22"/>
        </w:rPr>
      </w:pPr>
    </w:p>
    <w:p w14:paraId="0A3B9490" w14:textId="77777777" w:rsidR="00E76F43" w:rsidRPr="004D12B1" w:rsidRDefault="00E76F43" w:rsidP="00E76F43">
      <w:pPr>
        <w:spacing w:before="60" w:after="60" w:line="276" w:lineRule="auto"/>
        <w:jc w:val="both"/>
      </w:pPr>
      <w:r w:rsidRPr="004D12B1">
        <w:rPr>
          <w:rFonts w:ascii="Liberation Sans" w:hAnsi="Liberation Sans" w:cs="Liberation Sans"/>
          <w:kern w:val="0"/>
          <w:sz w:val="22"/>
          <w:szCs w:val="22"/>
        </w:rPr>
        <w:t>Fait à</w:t>
      </w:r>
      <w:r w:rsidRPr="004D12B1">
        <w:rPr>
          <w:rFonts w:ascii="Liberation Sans" w:hAnsi="Liberation Sans" w:cs="Liberation Sans"/>
          <w:kern w:val="0"/>
          <w:sz w:val="22"/>
          <w:szCs w:val="22"/>
        </w:rPr>
        <w:tab/>
      </w:r>
    </w:p>
    <w:p w14:paraId="2ABF0B6A" w14:textId="77777777" w:rsidR="00E76F43" w:rsidRPr="004D12B1" w:rsidRDefault="00E76F43" w:rsidP="00E76F43">
      <w:pPr>
        <w:spacing w:before="60" w:after="60" w:line="276" w:lineRule="auto"/>
        <w:jc w:val="both"/>
        <w:rPr>
          <w:rFonts w:ascii="Liberation Sans" w:hAnsi="Liberation Sans" w:cs="Liberation Sans"/>
          <w:kern w:val="0"/>
          <w:sz w:val="22"/>
          <w:szCs w:val="22"/>
        </w:rPr>
      </w:pPr>
    </w:p>
    <w:p w14:paraId="7E25B6B3" w14:textId="77777777" w:rsidR="00E76F43" w:rsidRPr="004D12B1" w:rsidRDefault="00E76F43" w:rsidP="00E76F43">
      <w:pPr>
        <w:spacing w:before="60" w:after="60" w:line="276" w:lineRule="auto"/>
        <w:jc w:val="both"/>
      </w:pPr>
      <w:r w:rsidRPr="004D12B1">
        <w:rPr>
          <w:rFonts w:ascii="Liberation Sans" w:hAnsi="Liberation Sans" w:cs="Liberation Sans"/>
          <w:kern w:val="0"/>
          <w:sz w:val="22"/>
          <w:szCs w:val="22"/>
        </w:rPr>
        <w:t>Le ……/……………/……</w:t>
      </w:r>
    </w:p>
    <w:p w14:paraId="07DEDF07" w14:textId="77777777" w:rsidR="00E76F43" w:rsidRPr="004D12B1" w:rsidRDefault="00E76F43" w:rsidP="00E76F43">
      <w:pPr>
        <w:spacing w:before="60" w:after="60" w:line="276" w:lineRule="auto"/>
        <w:jc w:val="center"/>
        <w:rPr>
          <w:rFonts w:ascii="Liberation Sans" w:hAnsi="Liberation Sans" w:cs="Liberation Sans"/>
          <w:kern w:val="0"/>
          <w:sz w:val="22"/>
          <w:szCs w:val="22"/>
        </w:rPr>
      </w:pPr>
    </w:p>
    <w:p w14:paraId="0C1EB589" w14:textId="77777777" w:rsidR="00E76F43" w:rsidRDefault="00E76F43" w:rsidP="00E76F43">
      <w:pPr>
        <w:spacing w:before="240" w:after="240" w:line="276" w:lineRule="auto"/>
        <w:jc w:val="center"/>
        <w:rPr>
          <w:rFonts w:ascii="Liberation Sans" w:hAnsi="Liberation Sans" w:cs="Liberation Sans"/>
          <w:kern w:val="0"/>
          <w:sz w:val="22"/>
          <w:szCs w:val="22"/>
        </w:rPr>
      </w:pPr>
      <w:r w:rsidRPr="004D12B1">
        <w:rPr>
          <w:rFonts w:ascii="Liberation Sans" w:hAnsi="Liberation Sans" w:cs="Liberation Sans"/>
          <w:kern w:val="0"/>
          <w:sz w:val="22"/>
          <w:szCs w:val="22"/>
        </w:rPr>
        <w:t>(Nom et qualité du signataire, signature et cachet)</w:t>
      </w:r>
    </w:p>
    <w:p w14:paraId="024F5411" w14:textId="3858CA3F" w:rsidR="00E76F43" w:rsidRDefault="00E76F43" w:rsidP="00987144">
      <w:pPr>
        <w:spacing w:before="240" w:after="240" w:line="276" w:lineRule="auto"/>
        <w:jc w:val="center"/>
        <w:rPr>
          <w:rFonts w:ascii="Liberation Sans" w:hAnsi="Liberation Sans" w:cs="Liberation Sans"/>
          <w:kern w:val="0"/>
          <w:sz w:val="22"/>
          <w:szCs w:val="22"/>
        </w:rPr>
      </w:pPr>
    </w:p>
    <w:p w14:paraId="4153A3F6" w14:textId="40C5F360" w:rsidR="00E76F43" w:rsidRDefault="00E76F43" w:rsidP="00987144">
      <w:pPr>
        <w:spacing w:before="240" w:after="240" w:line="276" w:lineRule="auto"/>
        <w:jc w:val="center"/>
        <w:rPr>
          <w:rFonts w:ascii="Liberation Sans" w:hAnsi="Liberation Sans" w:cs="Liberation Sans"/>
          <w:kern w:val="0"/>
          <w:sz w:val="22"/>
          <w:szCs w:val="22"/>
        </w:rPr>
      </w:pPr>
    </w:p>
    <w:p w14:paraId="54462AFD" w14:textId="77777777" w:rsidR="0016541C" w:rsidRDefault="0016541C" w:rsidP="0016541C">
      <w:pPr>
        <w:pStyle w:val="Corpsdetexte"/>
        <w:rPr>
          <w:color w:val="00000A"/>
        </w:rPr>
        <w:sectPr w:rsidR="0016541C" w:rsidSect="0016541C">
          <w:headerReference w:type="default" r:id="rId20"/>
          <w:footerReference w:type="default" r:id="rId21"/>
          <w:type w:val="continuous"/>
          <w:pgSz w:w="11906" w:h="16838"/>
          <w:pgMar w:top="1279" w:right="849" w:bottom="1418" w:left="950" w:header="720" w:footer="720" w:gutter="0"/>
          <w:cols w:space="720"/>
          <w:formProt w:val="0"/>
          <w:docGrid w:linePitch="360" w:charSpace="-6145"/>
        </w:sectPr>
      </w:pPr>
    </w:p>
    <w:p w14:paraId="22EC1689" w14:textId="77777777" w:rsidR="0016541C" w:rsidRDefault="0016541C" w:rsidP="0016541C">
      <w:pPr>
        <w:spacing w:before="60" w:after="60" w:line="276" w:lineRule="auto"/>
        <w:rPr>
          <w:rFonts w:ascii="Calibri" w:hAnsi="Calibri" w:cs="Calibri"/>
          <w:sz w:val="32"/>
          <w:szCs w:val="22"/>
        </w:rPr>
      </w:pPr>
      <w:r>
        <w:rPr>
          <w:noProof/>
          <w:lang w:eastAsia="fr-FR"/>
        </w:rPr>
        <w:drawing>
          <wp:anchor distT="0" distB="0" distL="114935" distR="114935" simplePos="0" relativeHeight="251697152" behindDoc="0" locked="0" layoutInCell="1" allowOverlap="1" wp14:anchorId="78F7C870" wp14:editId="54D162BA">
            <wp:simplePos x="0" y="0"/>
            <wp:positionH relativeFrom="column">
              <wp:posOffset>74295</wp:posOffset>
            </wp:positionH>
            <wp:positionV relativeFrom="paragraph">
              <wp:posOffset>118110</wp:posOffset>
            </wp:positionV>
            <wp:extent cx="4075430" cy="157035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98176" behindDoc="0" locked="0" layoutInCell="1" allowOverlap="1" wp14:anchorId="7FC56517" wp14:editId="52C4164B">
                <wp:simplePos x="0" y="0"/>
                <wp:positionH relativeFrom="margin">
                  <wp:posOffset>2415540</wp:posOffset>
                </wp:positionH>
                <wp:positionV relativeFrom="margin">
                  <wp:posOffset>-326390</wp:posOffset>
                </wp:positionV>
                <wp:extent cx="1160145" cy="324485"/>
                <wp:effectExtent l="0" t="0" r="1905"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ED4A" w14:textId="77777777" w:rsidR="004E36CF" w:rsidRPr="00C6538A" w:rsidRDefault="004E36CF" w:rsidP="0016541C">
                            <w:pPr>
                              <w:jc w:val="center"/>
                            </w:pPr>
                            <w:r w:rsidRPr="00C6538A">
                              <w:rPr>
                                <w:sz w:val="28"/>
                                <w:szCs w:val="28"/>
                              </w:rPr>
                              <w:t>Annexe VIII</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6517" id="Text Box 3" o:spid="_x0000_s1034" type="#_x0000_t202" style="position:absolute;margin-left:190.2pt;margin-top:-25.7pt;width:91.35pt;height:25.55pt;z-index:251698176;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3shQ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" stroked="f">
                <v:textbox inset="7.3pt,3.7pt,7.3pt,3.7pt">
                  <w:txbxContent>
                    <w:p w14:paraId="7DB2ED4A" w14:textId="77777777" w:rsidR="004E36CF" w:rsidRPr="00C6538A" w:rsidRDefault="004E36CF" w:rsidP="0016541C">
                      <w:pPr>
                        <w:jc w:val="center"/>
                      </w:pPr>
                      <w:r w:rsidRPr="00C6538A">
                        <w:rPr>
                          <w:sz w:val="28"/>
                          <w:szCs w:val="28"/>
                        </w:rPr>
                        <w:t>Annexe VIII</w:t>
                      </w:r>
                    </w:p>
                  </w:txbxContent>
                </v:textbox>
                <w10:wrap type="square" anchorx="margin" anchory="margin"/>
              </v:shape>
            </w:pict>
          </mc:Fallback>
        </mc:AlternateContent>
      </w:r>
    </w:p>
    <w:p w14:paraId="56294B74" w14:textId="77777777" w:rsidR="0016541C" w:rsidRDefault="0016541C" w:rsidP="0016541C">
      <w:pPr>
        <w:autoSpaceDE w:val="0"/>
        <w:spacing w:before="60" w:after="60" w:line="168" w:lineRule="auto"/>
        <w:jc w:val="center"/>
        <w:rPr>
          <w:rFonts w:ascii="Segoe Print" w:hAnsi="Segoe Print" w:cs="Segoe Print"/>
          <w:b/>
          <w:color w:val="0871A5"/>
          <w:sz w:val="32"/>
          <w:szCs w:val="22"/>
          <w:lang w:eastAsia="fr-FR"/>
        </w:rPr>
      </w:pPr>
    </w:p>
    <w:p w14:paraId="09407823" w14:textId="77777777" w:rsidR="0016541C" w:rsidRDefault="0016541C" w:rsidP="0016541C">
      <w:pPr>
        <w:autoSpaceDE w:val="0"/>
        <w:spacing w:before="60" w:after="60" w:line="168" w:lineRule="auto"/>
        <w:jc w:val="center"/>
        <w:rPr>
          <w:rFonts w:ascii="Segoe Print" w:hAnsi="Segoe Print" w:cs="Segoe Print"/>
          <w:b/>
          <w:color w:val="0871A5"/>
          <w:sz w:val="32"/>
          <w:lang w:eastAsia="fr-FR"/>
        </w:rPr>
      </w:pPr>
    </w:p>
    <w:p w14:paraId="094D85C6" w14:textId="77777777" w:rsidR="0016541C" w:rsidRDefault="0016541C" w:rsidP="0016541C">
      <w:pPr>
        <w:autoSpaceDE w:val="0"/>
        <w:spacing w:before="60" w:after="60" w:line="168" w:lineRule="auto"/>
        <w:jc w:val="center"/>
        <w:rPr>
          <w:rFonts w:ascii="Segoe Print" w:hAnsi="Segoe Print" w:cs="Segoe Print"/>
          <w:b/>
          <w:color w:val="0871A5"/>
          <w:sz w:val="32"/>
        </w:rPr>
      </w:pPr>
    </w:p>
    <w:p w14:paraId="7E11B319" w14:textId="77777777" w:rsidR="0016541C" w:rsidRDefault="0016541C" w:rsidP="0016541C">
      <w:pPr>
        <w:autoSpaceDE w:val="0"/>
        <w:spacing w:before="60" w:after="60" w:line="168" w:lineRule="auto"/>
        <w:jc w:val="center"/>
        <w:rPr>
          <w:rFonts w:ascii="Segoe Print" w:hAnsi="Segoe Print" w:cs="Segoe Print"/>
          <w:b/>
          <w:color w:val="0871A5"/>
          <w:sz w:val="22"/>
          <w:szCs w:val="22"/>
        </w:rPr>
      </w:pPr>
    </w:p>
    <w:p w14:paraId="0810D2CD" w14:textId="77777777" w:rsidR="0016541C" w:rsidRDefault="0016541C" w:rsidP="0016541C">
      <w:pPr>
        <w:autoSpaceDE w:val="0"/>
        <w:spacing w:before="60" w:after="60" w:line="168" w:lineRule="auto"/>
        <w:jc w:val="center"/>
        <w:rPr>
          <w:rFonts w:ascii="Segoe Print" w:hAnsi="Segoe Print" w:cs="Segoe Print"/>
          <w:b/>
          <w:color w:val="0871A5"/>
          <w:sz w:val="22"/>
          <w:szCs w:val="22"/>
        </w:rPr>
      </w:pPr>
    </w:p>
    <w:p w14:paraId="0873BABF" w14:textId="77777777" w:rsidR="0016541C" w:rsidRDefault="0016541C" w:rsidP="0016541C">
      <w:pPr>
        <w:autoSpaceDE w:val="0"/>
        <w:spacing w:before="60" w:after="60" w:line="168" w:lineRule="auto"/>
        <w:jc w:val="center"/>
        <w:rPr>
          <w:rFonts w:ascii="Segoe Print" w:hAnsi="Segoe Print" w:cs="Segoe Print"/>
          <w:b/>
          <w:color w:val="0871A5"/>
          <w:sz w:val="22"/>
          <w:szCs w:val="22"/>
        </w:rPr>
      </w:pPr>
    </w:p>
    <w:p w14:paraId="5ACFF4AC" w14:textId="77777777" w:rsidR="0016541C" w:rsidRDefault="0016541C" w:rsidP="0016541C">
      <w:pPr>
        <w:autoSpaceDE w:val="0"/>
        <w:spacing w:before="60" w:after="60" w:line="168" w:lineRule="auto"/>
        <w:jc w:val="center"/>
        <w:rPr>
          <w:rFonts w:ascii="Segoe Print" w:hAnsi="Segoe Print" w:cs="Segoe Print"/>
          <w:b/>
          <w:color w:val="0871A5"/>
          <w:sz w:val="22"/>
          <w:szCs w:val="22"/>
        </w:rPr>
      </w:pPr>
    </w:p>
    <w:p w14:paraId="76EA48AB" w14:textId="77777777" w:rsidR="0016541C" w:rsidRDefault="0016541C" w:rsidP="0016541C">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r>
      <w:r w:rsidRPr="008B35CC">
        <w:rPr>
          <w:rFonts w:ascii="Segoe Print" w:hAnsi="Segoe Print" w:cs="Segoe Print"/>
          <w:b/>
          <w:color w:val="0871A5"/>
          <w:sz w:val="32"/>
        </w:rPr>
        <w:t>"</w:t>
      </w:r>
      <w:r>
        <w:rPr>
          <w:rFonts w:ascii="Segoe Print" w:hAnsi="Segoe Print" w:cs="Segoe Print"/>
          <w:b/>
          <w:color w:val="0871A5"/>
          <w:sz w:val="32"/>
        </w:rPr>
        <w:t>Coup de pouce Chauffage des bâtiments résidentiels collectifs et tertiaires</w:t>
      </w:r>
      <w:r w:rsidRPr="008B35CC">
        <w:rPr>
          <w:rFonts w:ascii="Segoe Print" w:hAnsi="Segoe Print" w:cs="Segoe Print"/>
          <w:b/>
          <w:color w:val="0871A5"/>
          <w:sz w:val="32"/>
        </w:rPr>
        <w:t>"</w:t>
      </w:r>
    </w:p>
    <w:p w14:paraId="14F2AE54" w14:textId="77777777" w:rsidR="0016541C" w:rsidRDefault="0016541C" w:rsidP="0016541C">
      <w:pPr>
        <w:spacing w:line="276" w:lineRule="auto"/>
        <w:jc w:val="both"/>
        <w:rPr>
          <w:rFonts w:ascii="Liberation Sans" w:hAnsi="Liberation Sans" w:cs="Liberation Sans"/>
          <w:sz w:val="22"/>
          <w:szCs w:val="22"/>
        </w:rPr>
      </w:pPr>
    </w:p>
    <w:p w14:paraId="3D1676B3" w14:textId="77777777" w:rsidR="0016541C" w:rsidRDefault="0016541C" w:rsidP="0016541C">
      <w:pPr>
        <w:spacing w:line="276" w:lineRule="auto"/>
        <w:jc w:val="both"/>
      </w:pPr>
      <w:r>
        <w:rPr>
          <w:rFonts w:ascii="Liberation Sans" w:hAnsi="Liberation Sans" w:cs="Liberation Sans"/>
          <w:sz w:val="22"/>
          <w:szCs w:val="22"/>
        </w:rPr>
        <w:t>Engagement pris par : ………………………….</w:t>
      </w:r>
      <w:r>
        <w:rPr>
          <w:rStyle w:val="Appelnotedebasdep"/>
          <w:rFonts w:ascii="Liberation Sans" w:hAnsi="Liberation Sans" w:cs="Liberation Sans"/>
          <w:sz w:val="22"/>
          <w:szCs w:val="22"/>
        </w:rPr>
        <w:footnoteReference w:id="32"/>
      </w:r>
      <w:r>
        <w:rPr>
          <w:rFonts w:ascii="Liberation Sans" w:hAnsi="Liberation Sans" w:cs="Liberation Sans"/>
          <w:sz w:val="22"/>
          <w:szCs w:val="22"/>
        </w:rPr>
        <w:t xml:space="preserve">             N° SIREN :………………………</w:t>
      </w:r>
    </w:p>
    <w:p w14:paraId="21D494FC" w14:textId="77777777" w:rsidR="0016541C" w:rsidRDefault="0016541C" w:rsidP="0016541C">
      <w:pPr>
        <w:spacing w:line="276" w:lineRule="auto"/>
        <w:jc w:val="both"/>
      </w:pPr>
      <w:r>
        <w:rPr>
          <w:rFonts w:ascii="Liberation Sans" w:hAnsi="Liberation Sans" w:cs="Liberation Sans"/>
          <w:sz w:val="22"/>
          <w:szCs w:val="22"/>
        </w:rPr>
        <w:t>Pour les délégataires d’obligations CEE :</w:t>
      </w:r>
    </w:p>
    <w:p w14:paraId="736446DC" w14:textId="77777777" w:rsidR="0016541C" w:rsidRDefault="0016541C" w:rsidP="0016541C">
      <w:pPr>
        <w:spacing w:line="276" w:lineRule="auto"/>
        <w:jc w:val="both"/>
      </w:pPr>
      <w:r>
        <w:rPr>
          <w:rFonts w:ascii="Liberation Sans" w:hAnsi="Liberation Sans" w:cs="Liberation Sans"/>
          <w:sz w:val="22"/>
          <w:szCs w:val="22"/>
        </w:rPr>
        <w:t>Date de la notification du statut de délégataire par le PNCEE : ………/………/………</w:t>
      </w:r>
    </w:p>
    <w:p w14:paraId="68FF526A" w14:textId="77777777" w:rsidR="0016541C" w:rsidRDefault="0016541C" w:rsidP="0016541C">
      <w:pPr>
        <w:spacing w:line="276" w:lineRule="auto"/>
        <w:jc w:val="both"/>
      </w:pPr>
      <w:r>
        <w:rPr>
          <w:rFonts w:ascii="Liberation Sans" w:hAnsi="Liberation Sans" w:cs="Liberation Sans"/>
          <w:sz w:val="22"/>
          <w:szCs w:val="22"/>
        </w:rPr>
        <w:t>Adresse du siège social : …………………………………………………………….</w:t>
      </w:r>
    </w:p>
    <w:p w14:paraId="2609AD50" w14:textId="77777777" w:rsidR="0016541C" w:rsidRDefault="0016541C" w:rsidP="0016541C">
      <w:pPr>
        <w:spacing w:line="276" w:lineRule="auto"/>
        <w:jc w:val="both"/>
      </w:pPr>
      <w:r>
        <w:rPr>
          <w:rFonts w:ascii="Liberation Sans" w:hAnsi="Liberation Sans" w:cs="Liberation Sans"/>
          <w:sz w:val="22"/>
          <w:szCs w:val="22"/>
        </w:rPr>
        <w:t>Date de prise d’effet de la charte (postérieure à la date de signature) : ………………………</w:t>
      </w:r>
    </w:p>
    <w:p w14:paraId="5C4A92C1" w14:textId="77777777" w:rsidR="0016541C" w:rsidRDefault="0016541C" w:rsidP="0016541C">
      <w:pPr>
        <w:spacing w:line="276" w:lineRule="auto"/>
      </w:pPr>
      <w:r>
        <w:rPr>
          <w:rFonts w:ascii="Liberation Sans" w:hAnsi="Liberation Sans" w:cs="Liberation Sans"/>
          <w:sz w:val="22"/>
          <w:szCs w:val="22"/>
        </w:rPr>
        <w:t xml:space="preserve">S’agit-il d’un avenant à la charte </w:t>
      </w:r>
      <w:r>
        <w:rPr>
          <w:rFonts w:ascii="Segoe Print" w:hAnsi="Segoe Print" w:cs="Segoe Print"/>
          <w:b/>
          <w:color w:val="0871A5"/>
          <w:sz w:val="22"/>
          <w:szCs w:val="22"/>
        </w:rPr>
        <w:t>"Coup de pouce Chauffage des bâtiments résidentiels collectifs et tertiaires"</w:t>
      </w:r>
      <w:r>
        <w:rPr>
          <w:rFonts w:ascii="Segoe Print" w:hAnsi="Segoe Print" w:cs="Segoe Print"/>
          <w:sz w:val="22"/>
          <w:szCs w:val="22"/>
        </w:rPr>
        <w:t> :</w:t>
      </w:r>
      <w:r w:rsidRPr="003E121F">
        <w:rPr>
          <w:rFonts w:ascii="Liberation Sans" w:hAnsi="Liberation Sans" w:cs="Liberation Sans"/>
          <w:sz w:val="22"/>
          <w:szCs w:val="22"/>
        </w:rPr>
        <w:t> </w:t>
      </w:r>
      <w:r>
        <w:rPr>
          <w:rFonts w:ascii="Liberation Sans" w:hAnsi="Liberation Sans" w:cs="Liberation Sans"/>
          <w:sz w:val="22"/>
          <w:szCs w:val="22"/>
        </w:rPr>
        <w:t xml:space="preserve">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Oui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Non </w:t>
      </w:r>
    </w:p>
    <w:p w14:paraId="33ECD4E6" w14:textId="77777777" w:rsidR="0016541C" w:rsidRDefault="0016541C" w:rsidP="0016541C">
      <w:pPr>
        <w:spacing w:line="276" w:lineRule="auto"/>
        <w:jc w:val="both"/>
      </w:pPr>
      <w:r>
        <w:rPr>
          <w:rFonts w:ascii="Liberation Sans" w:hAnsi="Liberation Sans" w:cs="Liberation Sans"/>
          <w:sz w:val="22"/>
          <w:szCs w:val="22"/>
        </w:rPr>
        <w:t>Si oui, objet de l’avenant : ……………………………………………………………………………</w:t>
      </w:r>
    </w:p>
    <w:p w14:paraId="1FB04CC7" w14:textId="77777777" w:rsidR="0016541C" w:rsidRDefault="0016541C" w:rsidP="0016541C">
      <w:pPr>
        <w:spacing w:line="276" w:lineRule="auto"/>
        <w:jc w:val="both"/>
        <w:rPr>
          <w:rFonts w:ascii="Liberation Sans" w:hAnsi="Liberation Sans" w:cs="Liberation Sans"/>
          <w:sz w:val="22"/>
          <w:szCs w:val="22"/>
        </w:rPr>
      </w:pPr>
    </w:p>
    <w:p w14:paraId="497E443C" w14:textId="2205797F" w:rsidR="0016541C" w:rsidRDefault="0016541C" w:rsidP="0016541C">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ou gestionnaires de </w:t>
      </w:r>
      <w:r w:rsidRPr="008D5E19">
        <w:rPr>
          <w:rFonts w:ascii="Liberation Sans" w:hAnsi="Liberation Sans" w:cs="Liberation Sans"/>
          <w:sz w:val="22"/>
          <w:szCs w:val="22"/>
        </w:rPr>
        <w:t xml:space="preserve">bâtiments résidentiels collectifs </w:t>
      </w:r>
      <w:r>
        <w:rPr>
          <w:rFonts w:ascii="Liberation Sans" w:hAnsi="Liberation Sans" w:cs="Liberation Sans"/>
          <w:sz w:val="22"/>
          <w:szCs w:val="22"/>
        </w:rPr>
        <w:t xml:space="preserve">ou de bâtiments du secteur tertiaire à remplacer leurs équipements de chauffage au charbon, au fioul ou au gaz </w:t>
      </w:r>
      <w:r w:rsidRPr="00B13EA4">
        <w:rPr>
          <w:rFonts w:ascii="Liberation Sans" w:hAnsi="Liberation Sans" w:cs="Liberation Sans"/>
          <w:sz w:val="22"/>
          <w:szCs w:val="22"/>
        </w:rPr>
        <w:t xml:space="preserve">au profit </w:t>
      </w:r>
      <w:r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Pr>
          <w:rFonts w:ascii="Liberation Sans" w:hAnsi="Liberation Sans" w:cs="Liberation Sans"/>
          <w:sz w:val="22"/>
          <w:szCs w:val="22"/>
        </w:rPr>
        <w:t>,</w:t>
      </w:r>
      <w:r w:rsidRPr="00510278">
        <w:rPr>
          <w:rFonts w:ascii="Liberation Sans" w:hAnsi="Liberation Sans" w:cs="Liberation Sans"/>
          <w:sz w:val="22"/>
          <w:szCs w:val="22"/>
        </w:rPr>
        <w:t xml:space="preserve"> </w:t>
      </w:r>
      <w:r>
        <w:rPr>
          <w:rFonts w:ascii="Liberation Sans" w:hAnsi="Liberation Sans" w:cs="Liberation Sans"/>
          <w:sz w:val="22"/>
          <w:szCs w:val="22"/>
        </w:rPr>
        <w:t>par d’autres moyens de chauffage performants.</w:t>
      </w:r>
    </w:p>
    <w:p w14:paraId="0C0C98C0" w14:textId="77777777" w:rsidR="0016541C" w:rsidRDefault="0016541C" w:rsidP="0016541C">
      <w:pPr>
        <w:spacing w:line="276" w:lineRule="auto"/>
        <w:jc w:val="both"/>
        <w:rPr>
          <w:rFonts w:ascii="Liberation Sans" w:hAnsi="Liberation Sans" w:cs="Liberation Sans"/>
          <w:b/>
          <w:color w:val="92B93A"/>
          <w:sz w:val="22"/>
          <w:szCs w:val="22"/>
        </w:rPr>
      </w:pPr>
    </w:p>
    <w:p w14:paraId="5A4CC741"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bénéficiaire, la réalisation d’autres actions de rénovation, afin de les inscrire dans un parcours de rénovation complet. Je m’engage notamment à diffuser des informations sur les travaux complémentaires envisageables, les dispositifs d’aide existants ainsi que sur le réseau </w:t>
      </w:r>
      <w:r>
        <w:rPr>
          <w:rFonts w:ascii="Liberation Sans" w:hAnsi="Liberation Sans" w:cs="Liberation Sans"/>
          <w:b/>
          <w:color w:val="FFC000"/>
        </w:rPr>
        <w:t>FRANCE RENOV’</w:t>
      </w:r>
      <w:r>
        <w:rPr>
          <w:rFonts w:ascii="Liberation Sans" w:hAnsi="Liberation Sans" w:cs="Liberation Sans"/>
          <w:sz w:val="22"/>
          <w:szCs w:val="22"/>
        </w:rPr>
        <w:t>.</w:t>
      </w:r>
    </w:p>
    <w:p w14:paraId="4E84E9B8" w14:textId="77777777" w:rsidR="0016541C" w:rsidRDefault="0016541C" w:rsidP="0016541C">
      <w:pPr>
        <w:spacing w:line="276" w:lineRule="auto"/>
        <w:jc w:val="both"/>
        <w:rPr>
          <w:rFonts w:ascii="Liberation Sans" w:hAnsi="Liberation Sans" w:cs="Liberation Sans"/>
          <w:sz w:val="22"/>
          <w:szCs w:val="22"/>
        </w:rPr>
      </w:pPr>
    </w:p>
    <w:p w14:paraId="5C072144" w14:textId="77777777" w:rsidR="0016541C" w:rsidRDefault="0016541C" w:rsidP="0016541C">
      <w:pPr>
        <w:suppressAutoHyphens w:val="0"/>
        <w:rPr>
          <w:rFonts w:ascii="Liberation Sans" w:hAnsi="Liberation Sans" w:cs="Liberation Sans"/>
          <w:sz w:val="22"/>
          <w:szCs w:val="22"/>
        </w:rPr>
      </w:pPr>
      <w:r>
        <w:rPr>
          <w:rFonts w:ascii="Liberation Sans" w:hAnsi="Liberation Sans" w:cs="Liberation Sans"/>
          <w:sz w:val="22"/>
          <w:szCs w:val="22"/>
        </w:rPr>
        <w:br w:type="page"/>
      </w:r>
    </w:p>
    <w:p w14:paraId="18941D59" w14:textId="77777777" w:rsidR="0016541C" w:rsidRDefault="0016541C" w:rsidP="0016541C">
      <w:pPr>
        <w:spacing w:before="360" w:after="360" w:line="276" w:lineRule="auto"/>
        <w:jc w:val="center"/>
      </w:pPr>
      <w:r>
        <w:rPr>
          <w:rFonts w:ascii="Liberation Sans" w:hAnsi="Liberation Sans" w:cs="Liberation Sans"/>
          <w:b/>
          <w:sz w:val="22"/>
          <w:szCs w:val="22"/>
          <w:u w:val="single"/>
        </w:rPr>
        <w:t>OFFRES</w:t>
      </w:r>
    </w:p>
    <w:p w14:paraId="0536AB8A" w14:textId="77777777" w:rsidR="0016541C" w:rsidRDefault="0016541C" w:rsidP="0016541C">
      <w:pPr>
        <w:spacing w:after="120" w:line="276" w:lineRule="auto"/>
        <w:jc w:val="both"/>
      </w:pPr>
      <w:r>
        <w:rPr>
          <w:rFonts w:ascii="Liberation Sans" w:hAnsi="Liberation Sans" w:cs="Liberation Sans"/>
          <w:b/>
          <w:color w:val="92B93A"/>
          <w:sz w:val="22"/>
          <w:szCs w:val="22"/>
        </w:rPr>
        <w:t xml:space="preserve">Je m'engage à mettre en place une offre </w:t>
      </w:r>
      <w:r w:rsidRPr="006F595A">
        <w:rPr>
          <w:rFonts w:ascii="Liberation Sans" w:hAnsi="Liberation Sans" w:cs="Liberation Sans"/>
          <w:sz w:val="22"/>
          <w:szCs w:val="22"/>
        </w:rPr>
        <w:t>à destination</w:t>
      </w:r>
      <w:r>
        <w:rPr>
          <w:rFonts w:ascii="Liberation Sans" w:hAnsi="Liberation Sans" w:cs="Liberation Sans"/>
          <w:sz w:val="22"/>
          <w:szCs w:val="22"/>
        </w:rPr>
        <w:t>, selon les cas,</w:t>
      </w:r>
      <w:r w:rsidRPr="006F595A">
        <w:rPr>
          <w:rFonts w:ascii="Liberation Sans" w:hAnsi="Liberation Sans" w:cs="Liberation Sans"/>
          <w:sz w:val="22"/>
          <w:szCs w:val="22"/>
        </w:rPr>
        <w:t xml:space="preserve"> des ménages</w:t>
      </w:r>
      <w:r>
        <w:rPr>
          <w:rFonts w:ascii="Liberation Sans" w:hAnsi="Liberation Sans" w:cs="Liberation Sans"/>
          <w:b/>
          <w:sz w:val="22"/>
          <w:szCs w:val="22"/>
        </w:rPr>
        <w:t xml:space="preserve"> </w:t>
      </w:r>
      <w:r>
        <w:rPr>
          <w:rFonts w:ascii="Liberation Sans" w:hAnsi="Liberation Sans" w:cs="Liberation Sans"/>
          <w:sz w:val="22"/>
          <w:szCs w:val="22"/>
        </w:rPr>
        <w:t>et de leurs bailleurs, ou d’un syndicat de copropriété, ou d’un propriétaire ou gestionnaire de bâtiment tertiaire, pour des opérations relatives aux fiches d’opérations standardisées suivantes (cocher les opérations concernées) :</w:t>
      </w:r>
    </w:p>
    <w:p w14:paraId="1D5F7632"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 ;</w:t>
      </w:r>
    </w:p>
    <w:p w14:paraId="72462451"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BAT-TH-127 « </w:t>
      </w:r>
      <w:r w:rsidRPr="003A4706">
        <w:rPr>
          <w:rFonts w:ascii="Liberation Sans" w:hAnsi="Liberation Sans" w:cs="Liberation Sans"/>
          <w:sz w:val="22"/>
          <w:szCs w:val="22"/>
        </w:rPr>
        <w:t>Raccordement d’un bâtiment t</w:t>
      </w:r>
      <w:r>
        <w:rPr>
          <w:rFonts w:ascii="Liberation Sans" w:hAnsi="Liberation Sans" w:cs="Liberation Sans"/>
          <w:sz w:val="22"/>
          <w:szCs w:val="22"/>
        </w:rPr>
        <w:t>ertiaire à un réseau de chaleur » ;</w:t>
      </w:r>
    </w:p>
    <w:p w14:paraId="07EC348F"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BAT-TH-140 « </w:t>
      </w:r>
      <w:r w:rsidRPr="00DE0F47">
        <w:rPr>
          <w:rFonts w:ascii="Liberation Sans" w:hAnsi="Liberation Sans" w:cs="Liberation Sans"/>
          <w:sz w:val="22"/>
          <w:szCs w:val="22"/>
        </w:rPr>
        <w:t>Pompe à chaleur à absorp</w:t>
      </w:r>
      <w:r>
        <w:rPr>
          <w:rFonts w:ascii="Liberation Sans" w:hAnsi="Liberation Sans" w:cs="Liberation Sans"/>
          <w:sz w:val="22"/>
          <w:szCs w:val="22"/>
        </w:rPr>
        <w:t>tion de type air/eau ou eau/eau » ;</w:t>
      </w:r>
    </w:p>
    <w:p w14:paraId="0BA9129E"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BAT-TH-141 « </w:t>
      </w:r>
      <w:r w:rsidRPr="00DE0F47">
        <w:rPr>
          <w:rFonts w:ascii="Liberation Sans" w:hAnsi="Liberation Sans" w:cs="Liberation Sans"/>
          <w:sz w:val="22"/>
          <w:szCs w:val="22"/>
        </w:rPr>
        <w:t>Pompe à chale</w:t>
      </w:r>
      <w:r>
        <w:rPr>
          <w:rFonts w:ascii="Liberation Sans" w:hAnsi="Liberation Sans" w:cs="Liberation Sans"/>
          <w:sz w:val="22"/>
          <w:szCs w:val="22"/>
        </w:rPr>
        <w:t>ur à moteur gaz de type air/eau » ;</w:t>
      </w:r>
    </w:p>
    <w:p w14:paraId="703BE181"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BAT-TH-157 « Chaudière collective biomasse » ;</w:t>
      </w:r>
    </w:p>
    <w:p w14:paraId="44471536"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BAR-TH-137 « </w:t>
      </w:r>
      <w:r w:rsidRPr="00EB1263">
        <w:rPr>
          <w:rFonts w:ascii="Liberation Sans" w:hAnsi="Liberation Sans" w:cs="Liberation Sans"/>
          <w:sz w:val="22"/>
          <w:szCs w:val="22"/>
        </w:rPr>
        <w:t>Raccordement d’un bâtiment rési</w:t>
      </w:r>
      <w:r>
        <w:rPr>
          <w:rFonts w:ascii="Liberation Sans" w:hAnsi="Liberation Sans" w:cs="Liberation Sans"/>
          <w:sz w:val="22"/>
          <w:szCs w:val="22"/>
        </w:rPr>
        <w:t>dentiel à un réseau de chaleur » ;</w:t>
      </w:r>
    </w:p>
    <w:p w14:paraId="7605A27D"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BAR-TH-150 « </w:t>
      </w:r>
      <w:r w:rsidRPr="00EB1263">
        <w:rPr>
          <w:rFonts w:ascii="Liberation Sans" w:hAnsi="Liberation Sans" w:cs="Liberation Sans"/>
          <w:sz w:val="22"/>
          <w:szCs w:val="22"/>
        </w:rPr>
        <w:t>Pompe à chaleur collective à absorption de type air/eau ou eau/eau</w:t>
      </w:r>
      <w:r>
        <w:rPr>
          <w:rFonts w:ascii="Liberation Sans" w:hAnsi="Liberation Sans" w:cs="Liberation Sans"/>
          <w:sz w:val="22"/>
          <w:szCs w:val="22"/>
        </w:rPr>
        <w:t> » ;</w:t>
      </w:r>
    </w:p>
    <w:p w14:paraId="51378880"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BAR-TH-165 « Chaudière biomasse collective » ;</w:t>
      </w:r>
    </w:p>
    <w:p w14:paraId="5A7C7056" w14:textId="77777777" w:rsidR="0016541C"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BAR-TH-166 « </w:t>
      </w:r>
      <w:r w:rsidRPr="00EB1263">
        <w:rPr>
          <w:rFonts w:ascii="Liberation Sans" w:hAnsi="Liberation Sans" w:cs="Liberation Sans"/>
          <w:sz w:val="22"/>
          <w:szCs w:val="22"/>
        </w:rPr>
        <w:t>Pompe à chaleur collec</w:t>
      </w:r>
      <w:r>
        <w:rPr>
          <w:rFonts w:ascii="Liberation Sans" w:hAnsi="Liberation Sans" w:cs="Liberation Sans"/>
          <w:sz w:val="22"/>
          <w:szCs w:val="22"/>
        </w:rPr>
        <w:t>tive de type air/eau ou eau/eau ».</w:t>
      </w:r>
    </w:p>
    <w:p w14:paraId="72EE8B46" w14:textId="77777777" w:rsidR="0016541C" w:rsidRDefault="0016541C" w:rsidP="0016541C">
      <w:pPr>
        <w:spacing w:line="276" w:lineRule="auto"/>
        <w:jc w:val="both"/>
        <w:rPr>
          <w:rFonts w:ascii="Liberation Sans" w:hAnsi="Liberation Sans" w:cs="Liberation Sans"/>
          <w:sz w:val="22"/>
          <w:szCs w:val="22"/>
        </w:rPr>
      </w:pPr>
    </w:p>
    <w:p w14:paraId="4461FC2F" w14:textId="5EE13A13" w:rsidR="0016541C" w:rsidRPr="00D82485" w:rsidRDefault="0016541C" w:rsidP="0016541C">
      <w:pPr>
        <w:spacing w:line="276" w:lineRule="auto"/>
        <w:jc w:val="both"/>
        <w:rPr>
          <w:rFonts w:ascii="Liberation Sans" w:hAnsi="Liberation Sans" w:cs="Liberation Sans"/>
          <w:strike/>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ce que l</w:t>
      </w:r>
      <w:r w:rsidRPr="00816D90">
        <w:rPr>
          <w:rFonts w:ascii="Liberation Sans" w:hAnsi="Liberation Sans" w:cs="Liberation Sans"/>
          <w:sz w:val="22"/>
          <w:szCs w:val="22"/>
        </w:rPr>
        <w:t xml:space="preserve">a dépose de l’équipement existant </w:t>
      </w:r>
      <w:r>
        <w:rPr>
          <w:rFonts w:ascii="Liberation Sans" w:hAnsi="Liberation Sans" w:cs="Liberation Sans"/>
          <w:sz w:val="22"/>
          <w:szCs w:val="22"/>
        </w:rPr>
        <w:t>soit</w:t>
      </w:r>
      <w:r w:rsidRPr="00816D90">
        <w:rPr>
          <w:rFonts w:ascii="Liberation Sans" w:hAnsi="Liberation Sans" w:cs="Liberation Sans"/>
          <w:sz w:val="22"/>
          <w:szCs w:val="22"/>
        </w:rPr>
        <w:t xml:space="preserve"> mentionnée sur la preuve de réalisation de l’opération en indiquant l’éne</w:t>
      </w:r>
      <w:r>
        <w:rPr>
          <w:rFonts w:ascii="Liberation Sans" w:hAnsi="Liberation Sans" w:cs="Liberation Sans"/>
          <w:sz w:val="22"/>
          <w:szCs w:val="22"/>
        </w:rPr>
        <w:t>r</w:t>
      </w:r>
      <w:r w:rsidRPr="00816D90">
        <w:rPr>
          <w:rFonts w:ascii="Liberation Sans" w:hAnsi="Liberation Sans" w:cs="Liberation Sans"/>
          <w:sz w:val="22"/>
          <w:szCs w:val="22"/>
        </w:rPr>
        <w:t xml:space="preserve">gie de chauffage (charbon, fioul ou gaz) </w:t>
      </w:r>
      <w:r w:rsidR="00D82485">
        <w:rPr>
          <w:rFonts w:ascii="Liberation Sans" w:hAnsi="Liberation Sans" w:cs="Liberation Sans"/>
          <w:sz w:val="22"/>
          <w:szCs w:val="22"/>
        </w:rPr>
        <w:t>et le type d’équipement déposé.</w:t>
      </w:r>
    </w:p>
    <w:p w14:paraId="7E14655F" w14:textId="77777777" w:rsidR="0016541C" w:rsidRDefault="0016541C" w:rsidP="0016541C">
      <w:pPr>
        <w:spacing w:line="276" w:lineRule="auto"/>
        <w:jc w:val="both"/>
        <w:rPr>
          <w:rFonts w:ascii="Liberation Sans" w:hAnsi="Liberation Sans" w:cs="Liberation Sans"/>
          <w:sz w:val="22"/>
          <w:szCs w:val="22"/>
        </w:rPr>
      </w:pPr>
    </w:p>
    <w:p w14:paraId="6F81E698" w14:textId="77777777" w:rsidR="0016541C" w:rsidRDefault="0016541C" w:rsidP="0016541C">
      <w:pPr>
        <w:spacing w:line="276" w:lineRule="auto"/>
        <w:jc w:val="both"/>
      </w:pPr>
      <w:r>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65784370" w14:textId="77777777" w:rsidR="0016541C" w:rsidRDefault="0016541C" w:rsidP="0016541C">
      <w:pPr>
        <w:spacing w:line="276" w:lineRule="auto"/>
        <w:jc w:val="both"/>
        <w:rPr>
          <w:rFonts w:ascii="Liberation Sans" w:hAnsi="Liberation Sans" w:cs="Liberation Sans"/>
          <w:sz w:val="22"/>
          <w:szCs w:val="22"/>
        </w:rPr>
      </w:pPr>
    </w:p>
    <w:p w14:paraId="51C00105" w14:textId="77777777" w:rsidR="0016541C" w:rsidRDefault="0016541C" w:rsidP="0016541C">
      <w:pPr>
        <w:spacing w:line="276" w:lineRule="auto"/>
        <w:jc w:val="both"/>
      </w:pP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4DF3F4C8" w14:textId="77777777" w:rsidR="0016541C" w:rsidRDefault="0016541C" w:rsidP="0016541C">
      <w:pPr>
        <w:spacing w:line="276" w:lineRule="auto"/>
        <w:jc w:val="both"/>
        <w:rPr>
          <w:rFonts w:ascii="Liberation Sans" w:hAnsi="Liberation Sans" w:cs="Liberation Sans"/>
          <w:sz w:val="22"/>
          <w:szCs w:val="22"/>
        </w:rPr>
      </w:pPr>
    </w:p>
    <w:p w14:paraId="23027FF0" w14:textId="77777777" w:rsidR="0016541C" w:rsidRDefault="0016541C" w:rsidP="0016541C">
      <w:pPr>
        <w:spacing w:line="276" w:lineRule="auto"/>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w:t>
      </w:r>
      <w:r>
        <w:rPr>
          <w:rFonts w:ascii="Liberation Sans" w:hAnsi="Liberation Sans" w:cs="Liberation Sans"/>
          <w:b/>
          <w:color w:val="FFC000"/>
        </w:rPr>
        <w:t>FRANCE RENOV’</w:t>
      </w:r>
      <w:r>
        <w:rPr>
          <w:rFonts w:ascii="Liberation Sans" w:hAnsi="Liberation Sans" w:cs="Liberation Sans"/>
          <w:sz w:val="22"/>
          <w:szCs w:val="22"/>
        </w:rPr>
        <w:t>.</w:t>
      </w:r>
    </w:p>
    <w:p w14:paraId="31F2E784" w14:textId="77777777" w:rsidR="0016541C" w:rsidRDefault="0016541C" w:rsidP="0016541C">
      <w:pPr>
        <w:spacing w:line="276" w:lineRule="auto"/>
        <w:jc w:val="both"/>
        <w:rPr>
          <w:rFonts w:ascii="Liberation Sans" w:hAnsi="Liberation Sans" w:cs="Liberation Sans"/>
          <w:sz w:val="22"/>
          <w:szCs w:val="22"/>
        </w:rPr>
      </w:pPr>
    </w:p>
    <w:p w14:paraId="4EA877D0" w14:textId="77777777" w:rsidR="0016541C" w:rsidRPr="00EF5972"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30093DA1"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une présentation du dispositif, de ses obj</w:t>
      </w:r>
      <w:r>
        <w:rPr>
          <w:rFonts w:ascii="Liberation Sans" w:hAnsi="Liberation Sans" w:cs="Liberation Sans"/>
          <w:sz w:val="22"/>
          <w:szCs w:val="22"/>
        </w:rPr>
        <w:t>ectifs et des offres proposées ;</w:t>
      </w:r>
    </w:p>
    <w:p w14:paraId="6D8E25DF"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 xml:space="preserve">une présentation des modalités d’obtention par les bénéficiaires des incitations financières que j’ai mises en place et m’identifiant clairement comme </w:t>
      </w:r>
      <w:r>
        <w:rPr>
          <w:rFonts w:ascii="Liberation Sans" w:hAnsi="Liberation Sans" w:cs="Liberation Sans"/>
          <w:sz w:val="22"/>
          <w:szCs w:val="22"/>
        </w:rPr>
        <w:t>à l’origine des primes versées ;</w:t>
      </w:r>
    </w:p>
    <w:p w14:paraId="014FDACB"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montants de primes</w:t>
      </w:r>
      <w:r>
        <w:rPr>
          <w:rFonts w:ascii="Liberation Sans" w:hAnsi="Liberation Sans" w:cs="Liberation Sans"/>
          <w:sz w:val="22"/>
          <w:szCs w:val="22"/>
        </w:rPr>
        <w:t>, ou les formules de calcul permettant d’obtenir les montants de primes,</w:t>
      </w:r>
      <w:r w:rsidRPr="00EF5972">
        <w:rPr>
          <w:rFonts w:ascii="Liberation Sans" w:hAnsi="Liberation Sans" w:cs="Liberation Sans"/>
          <w:sz w:val="22"/>
          <w:szCs w:val="22"/>
        </w:rPr>
        <w:t xml:space="preserve"> ainsi que les critères techniques et exigences à respecter pou</w:t>
      </w:r>
      <w:r>
        <w:rPr>
          <w:rFonts w:ascii="Liberation Sans" w:hAnsi="Liberation Sans" w:cs="Liberation Sans"/>
          <w:sz w:val="22"/>
          <w:szCs w:val="22"/>
        </w:rPr>
        <w:t>r les opérations sélectionnées ;</w:t>
      </w:r>
    </w:p>
    <w:p w14:paraId="6F895E1B"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critères d’éligibil</w:t>
      </w:r>
      <w:r>
        <w:rPr>
          <w:rFonts w:ascii="Liberation Sans" w:hAnsi="Liberation Sans" w:cs="Liberation Sans"/>
          <w:sz w:val="22"/>
          <w:szCs w:val="22"/>
        </w:rPr>
        <w:t>ité des bénéficiaires ;</w:t>
      </w:r>
    </w:p>
    <w:p w14:paraId="03EC3324"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la promotion de la réalisation d’actions complémentaires de rénovation afin d’inscrire les bénéficiaires dans un parcours de rénovation leur permettant de poursuivre l’amélioration des performances é</w:t>
      </w:r>
      <w:r>
        <w:rPr>
          <w:rFonts w:ascii="Liberation Sans" w:hAnsi="Liberation Sans" w:cs="Liberation Sans"/>
          <w:sz w:val="22"/>
          <w:szCs w:val="22"/>
        </w:rPr>
        <w:t>nergétiques de leurs logements ;</w:t>
      </w:r>
    </w:p>
    <w:p w14:paraId="1772985D" w14:textId="77777777" w:rsidR="0016541C" w:rsidRPr="00EF5972" w:rsidRDefault="0016541C" w:rsidP="0016541C">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informations sur les dispositifs d’aides existants ou les liens renvoyant vers ces informations.</w:t>
      </w:r>
    </w:p>
    <w:p w14:paraId="224BE8AD" w14:textId="77777777" w:rsidR="0016541C" w:rsidRPr="006F595A" w:rsidRDefault="0016541C" w:rsidP="0016541C">
      <w:pPr>
        <w:spacing w:line="276" w:lineRule="auto"/>
        <w:jc w:val="both"/>
        <w:rPr>
          <w:rFonts w:ascii="Liberation Sans" w:hAnsi="Liberation Sans" w:cs="Liberation Sans"/>
          <w:sz w:val="22"/>
          <w:szCs w:val="22"/>
        </w:rPr>
      </w:pPr>
    </w:p>
    <w:p w14:paraId="5529F3DD" w14:textId="77777777" w:rsidR="0016541C" w:rsidRDefault="0016541C" w:rsidP="0016541C">
      <w:pPr>
        <w:spacing w:before="360" w:after="360" w:line="276" w:lineRule="auto"/>
        <w:jc w:val="center"/>
      </w:pPr>
      <w:r>
        <w:rPr>
          <w:rFonts w:ascii="Liberation Sans" w:hAnsi="Liberation Sans" w:cs="Liberation Sans"/>
          <w:b/>
          <w:sz w:val="22"/>
          <w:szCs w:val="22"/>
          <w:u w:val="single"/>
        </w:rPr>
        <w:t>RECONNAISSANCE ET SUIVI DE MON ENGAGEMENT</w:t>
      </w:r>
    </w:p>
    <w:p w14:paraId="457D35E8" w14:textId="77777777" w:rsidR="0016541C" w:rsidRDefault="0016541C" w:rsidP="0016541C">
      <w:pPr>
        <w:spacing w:line="276" w:lineRule="auto"/>
        <w:jc w:val="both"/>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 la présente charte dûment complétée, datée et porteuse de ma signature et de mon cachet commercial.</w:t>
      </w:r>
    </w:p>
    <w:p w14:paraId="6F89F034" w14:textId="77777777" w:rsidR="0016541C" w:rsidRDefault="0016541C" w:rsidP="0016541C">
      <w:pPr>
        <w:suppressAutoHyphens w:val="0"/>
        <w:rPr>
          <w:rFonts w:ascii="Liberation Sans" w:hAnsi="Liberation Sans" w:cs="Liberation Sans"/>
          <w:sz w:val="22"/>
          <w:szCs w:val="22"/>
        </w:rPr>
      </w:pPr>
    </w:p>
    <w:p w14:paraId="19D0DC73" w14:textId="77777777" w:rsidR="0016541C" w:rsidRDefault="0016541C" w:rsidP="0016541C">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7CA5EE6E" w14:textId="77777777" w:rsidR="0016541C" w:rsidRPr="00AE4CD9" w:rsidRDefault="0016541C" w:rsidP="0016541C">
      <w:pPr>
        <w:numPr>
          <w:ilvl w:val="0"/>
          <w:numId w:val="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bookmarkStart w:id="499" w:name="_Hlk36396490"/>
      <w:r w:rsidRPr="00AE4CD9">
        <w:rPr>
          <w:rFonts w:ascii="Segoe Print" w:hAnsi="Segoe Print" w:cs="Segoe Print"/>
          <w:b/>
          <w:color w:val="0871A5"/>
          <w:sz w:val="22"/>
          <w:szCs w:val="22"/>
        </w:rPr>
        <w:t>"</w:t>
      </w:r>
      <w:bookmarkEnd w:id="499"/>
      <w:r w:rsidRPr="00AE4CD9">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w:t>
      </w:r>
    </w:p>
    <w:p w14:paraId="04B8FD2F" w14:textId="77777777" w:rsidR="0016541C" w:rsidRDefault="0016541C" w:rsidP="0016541C">
      <w:pPr>
        <w:numPr>
          <w:ilvl w:val="0"/>
          <w:numId w:val="9"/>
        </w:numPr>
        <w:spacing w:line="276" w:lineRule="auto"/>
        <w:jc w:val="both"/>
      </w:pPr>
      <w:r>
        <w:rPr>
          <w:rFonts w:ascii="Liberation Sans" w:hAnsi="Liberation Sans" w:cs="Liberation Sans"/>
          <w:sz w:val="22"/>
          <w:szCs w:val="22"/>
        </w:rPr>
        <w:t>Bénéficier de la bonification prévue par l’article 3-4 de l’arrêté du 29 décembre 2014 modifié relatif aux modalités d’application du dispositif des certificats d’économies d’énergie, pour les opérations engagées postérieurement à la date de prise d’effet de ma charte et au plus tard le 31 décembre 2025, et achevées au plus tard le 31 décembre 2026.</w:t>
      </w:r>
    </w:p>
    <w:p w14:paraId="47D59412" w14:textId="77777777" w:rsidR="0016541C" w:rsidRDefault="0016541C" w:rsidP="0016541C">
      <w:pPr>
        <w:spacing w:line="276" w:lineRule="auto"/>
        <w:jc w:val="both"/>
        <w:rPr>
          <w:rFonts w:ascii="Liberation Sans" w:hAnsi="Liberation Sans" w:cs="Liberation Sans"/>
          <w:b/>
          <w:color w:val="92B93A"/>
          <w:sz w:val="22"/>
          <w:szCs w:val="22"/>
        </w:rPr>
      </w:pPr>
    </w:p>
    <w:p w14:paraId="679E3F84" w14:textId="77777777" w:rsidR="0016541C" w:rsidRPr="00C537B7"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chaque trimestre à la DGEC un point d’avancement sur les opérations effectuées dans le cadre de mes offres, selon une trame fournie et comportant notamment les éléments suivants en distinguant les opérations du secteur tertiaire selon les secteurs d’activités (bureaux, enseignement, santé, hôtellerie/restauration, commerce et autre) :</w:t>
      </w:r>
    </w:p>
    <w:p w14:paraId="3CF7A802" w14:textId="77777777" w:rsidR="0016541C" w:rsidRPr="004F7878"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le nombre de bâtiments faisant l’objet d’une offre proposée et le montant d’offres proposées ;</w:t>
      </w:r>
    </w:p>
    <w:p w14:paraId="03F534A4" w14:textId="77777777" w:rsidR="0016541C"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 xml:space="preserve">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70F117DF" w14:textId="77777777" w:rsidR="0016541C" w:rsidRPr="004F7878"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résidentiel, le nombre de logements chauffés faisant 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6C2DAADD" w14:textId="77777777" w:rsidR="0016541C"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l’objet de travaux achevés</w:t>
      </w:r>
      <w:r w:rsidRPr="004F7878">
        <w:rPr>
          <w:rFonts w:ascii="Liberation Sans" w:hAnsi="Liberation Sans" w:cs="Liberation Sans"/>
          <w:sz w:val="22"/>
          <w:szCs w:val="22"/>
        </w:rPr>
        <w:t xml:space="preserve"> 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2F00CD02" w14:textId="77777777" w:rsidR="0016541C" w:rsidRPr="004F7878"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résidentiel, le nombre de logements chauffés faisant l’objet de travaux achevés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4CC58EC8" w14:textId="77777777" w:rsidR="0016541C"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la surface totale chauffée des bâtiments</w:t>
      </w:r>
      <w:r>
        <w:rPr>
          <w:rFonts w:ascii="Liberation Sans" w:hAnsi="Liberation Sans" w:cs="Liberation Sans"/>
          <w:sz w:val="22"/>
          <w:szCs w:val="22"/>
        </w:rPr>
        <w:t xml:space="preserve"> faisant l’objet d’une incitation financière versée et le montant des incitations financières versées ;</w:t>
      </w:r>
    </w:p>
    <w:p w14:paraId="52036C51" w14:textId="77777777" w:rsidR="0016541C" w:rsidRPr="002F31E4" w:rsidRDefault="0016541C" w:rsidP="0016541C">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pour le secteur résidentiel, le nombre de logements chauffés faisant l’objet d’une incitation financière versée et le montant des incitations financières versées.</w:t>
      </w:r>
    </w:p>
    <w:p w14:paraId="685F3B36" w14:textId="77777777" w:rsidR="0016541C" w:rsidRDefault="0016541C" w:rsidP="0016541C">
      <w:pPr>
        <w:pStyle w:val="Sansinterligne"/>
        <w:spacing w:line="276" w:lineRule="auto"/>
        <w:jc w:val="both"/>
        <w:rPr>
          <w:rFonts w:ascii="Liberation Sans" w:hAnsi="Liberation Sans" w:cs="Liberation Sans"/>
        </w:rPr>
      </w:pPr>
    </w:p>
    <w:p w14:paraId="286F7404" w14:textId="77777777" w:rsidR="0016541C" w:rsidRDefault="0016541C" w:rsidP="0016541C">
      <w:pPr>
        <w:pStyle w:val="Sansinterligne"/>
        <w:spacing w:line="276" w:lineRule="auto"/>
        <w:jc w:val="both"/>
        <w:rPr>
          <w:rFonts w:ascii="Liberation Sans" w:hAnsi="Liberation Sans" w:cs="Liberation Sans"/>
        </w:rPr>
      </w:pPr>
      <w:r w:rsidRPr="00EB1C0C">
        <w:rPr>
          <w:rFonts w:ascii="Liberation Sans" w:hAnsi="Liberation Sans" w:cs="Liberation Sans"/>
        </w:rPr>
        <w:t>Ces éléments sont transmis avant le 5 du mois suivant</w:t>
      </w:r>
      <w:r>
        <w:rPr>
          <w:rFonts w:ascii="Liberation Sans" w:hAnsi="Liberation Sans" w:cs="Liberation Sans"/>
        </w:rPr>
        <w:t xml:space="preserve"> le trimestre échu</w:t>
      </w:r>
      <w:r w:rsidRPr="00EB1C0C">
        <w:rPr>
          <w:rFonts w:ascii="Liberation Sans" w:hAnsi="Liberation Sans" w:cs="Liberation Sans"/>
        </w:rPr>
        <w:t>.</w:t>
      </w:r>
      <w:r>
        <w:rPr>
          <w:rFonts w:ascii="Liberation Sans" w:hAnsi="Liberation Sans" w:cs="Liberation Sans"/>
        </w:rPr>
        <w:t xml:space="preserve"> Le présent reporting inclut les données du Coup de pouce « Chauffage des bâtiments tertiaires ».</w:t>
      </w:r>
    </w:p>
    <w:p w14:paraId="56C2786C" w14:textId="77777777" w:rsidR="0016541C" w:rsidRDefault="0016541C" w:rsidP="0016541C">
      <w:pPr>
        <w:spacing w:line="276" w:lineRule="auto"/>
        <w:jc w:val="both"/>
        <w:rPr>
          <w:rFonts w:ascii="Liberation Sans" w:hAnsi="Liberation Sans" w:cs="Liberation Sans"/>
          <w:sz w:val="22"/>
          <w:szCs w:val="22"/>
        </w:rPr>
      </w:pPr>
    </w:p>
    <w:p w14:paraId="7D929F32" w14:textId="77777777" w:rsidR="0016541C" w:rsidRPr="00685692" w:rsidRDefault="0016541C" w:rsidP="0016541C">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sz w:val="22"/>
          <w:szCs w:val="22"/>
        </w:rPr>
        <w:t xml:space="preserve">d'énergie et </w:t>
      </w:r>
      <w:r>
        <w:rPr>
          <w:rFonts w:ascii="Liberation Sans" w:hAnsi="Liberation Sans" w:cs="Liberation Sans"/>
          <w:sz w:val="22"/>
          <w:szCs w:val="22"/>
        </w:rPr>
        <w:t xml:space="preserve">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7CF24ACE" w14:textId="77777777" w:rsidR="0016541C" w:rsidRDefault="0016541C" w:rsidP="0016541C">
      <w:pPr>
        <w:spacing w:before="60" w:after="60" w:line="276" w:lineRule="auto"/>
        <w:jc w:val="both"/>
        <w:rPr>
          <w:rFonts w:ascii="Liberation Sans" w:hAnsi="Liberation Sans" w:cs="Liberation Sans"/>
          <w:sz w:val="22"/>
          <w:szCs w:val="22"/>
        </w:rPr>
      </w:pPr>
    </w:p>
    <w:p w14:paraId="762CB499" w14:textId="77777777" w:rsidR="0016541C" w:rsidRDefault="0016541C" w:rsidP="0016541C">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2C1943D9" w14:textId="77777777" w:rsidR="0016541C" w:rsidRDefault="0016541C" w:rsidP="0016541C">
      <w:pPr>
        <w:spacing w:before="60" w:after="60" w:line="276" w:lineRule="auto"/>
        <w:jc w:val="both"/>
        <w:rPr>
          <w:rFonts w:ascii="Liberation Sans" w:hAnsi="Liberation Sans" w:cs="Liberation Sans"/>
          <w:sz w:val="22"/>
          <w:szCs w:val="22"/>
        </w:rPr>
      </w:pPr>
    </w:p>
    <w:p w14:paraId="604CB5D2" w14:textId="77777777" w:rsidR="0016541C" w:rsidRDefault="0016541C" w:rsidP="0016541C">
      <w:pPr>
        <w:spacing w:before="60" w:after="60" w:line="276" w:lineRule="auto"/>
        <w:jc w:val="both"/>
      </w:pPr>
      <w:r>
        <w:rPr>
          <w:rFonts w:ascii="Liberation Sans" w:hAnsi="Liberation Sans" w:cs="Liberation Sans"/>
          <w:sz w:val="22"/>
          <w:szCs w:val="22"/>
        </w:rPr>
        <w:t>Le ……/……………/……</w:t>
      </w:r>
    </w:p>
    <w:p w14:paraId="79E818E5" w14:textId="77777777" w:rsidR="0016541C" w:rsidRDefault="0016541C" w:rsidP="0016541C">
      <w:pPr>
        <w:spacing w:before="60" w:after="60" w:line="276" w:lineRule="auto"/>
        <w:jc w:val="center"/>
        <w:rPr>
          <w:rFonts w:ascii="Liberation Sans" w:hAnsi="Liberation Sans" w:cs="Liberation Sans"/>
          <w:sz w:val="22"/>
          <w:szCs w:val="22"/>
        </w:rPr>
      </w:pPr>
    </w:p>
    <w:p w14:paraId="394F1886" w14:textId="69D32A34" w:rsidR="000B2704" w:rsidRDefault="0016541C" w:rsidP="0016541C">
      <w:pPr>
        <w:spacing w:before="240" w:after="240" w:line="276" w:lineRule="auto"/>
        <w:jc w:val="center"/>
        <w:rPr>
          <w:rFonts w:ascii="Liberation Sans" w:hAnsi="Liberation Sans" w:cs="Liberation Sans"/>
          <w:kern w:val="0"/>
          <w:sz w:val="22"/>
          <w:szCs w:val="22"/>
        </w:rPr>
      </w:pPr>
      <w:r>
        <w:rPr>
          <w:rFonts w:ascii="Liberation Sans" w:hAnsi="Liberation Sans" w:cs="Liberation Sans"/>
          <w:sz w:val="22"/>
          <w:szCs w:val="22"/>
        </w:rPr>
        <w:t>(Nom et qualité du signataire, signature et cachet)</w:t>
      </w:r>
      <w:r>
        <w:rPr>
          <w:rFonts w:ascii="Liberation Sans" w:hAnsi="Liberation Sans" w:cs="Liberation Sans"/>
          <w:sz w:val="22"/>
          <w:szCs w:val="22"/>
        </w:rPr>
        <w:br w:type="page"/>
      </w:r>
    </w:p>
    <w:p w14:paraId="2A6CB090" w14:textId="77777777" w:rsidR="000B2704" w:rsidRDefault="000B2704" w:rsidP="000B2704">
      <w:pPr>
        <w:jc w:val="center"/>
      </w:pPr>
      <w:r>
        <w:rPr>
          <w:noProof/>
          <w:lang w:eastAsia="fr-FR"/>
        </w:rPr>
        <mc:AlternateContent>
          <mc:Choice Requires="wps">
            <w:drawing>
              <wp:anchor distT="0" distB="0" distL="114935" distR="114935" simplePos="0" relativeHeight="251670528" behindDoc="0" locked="0" layoutInCell="1" allowOverlap="1" wp14:anchorId="5FCA8B8A" wp14:editId="78580FA9">
                <wp:simplePos x="0" y="0"/>
                <wp:positionH relativeFrom="margin">
                  <wp:posOffset>2434590</wp:posOffset>
                </wp:positionH>
                <wp:positionV relativeFrom="margin">
                  <wp:posOffset>-177800</wp:posOffset>
                </wp:positionV>
                <wp:extent cx="1160145" cy="324485"/>
                <wp:effectExtent l="0" t="0" r="1905"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0203F" w14:textId="2BB006DE" w:rsidR="004E36CF" w:rsidRDefault="004E36CF" w:rsidP="000B2704">
                            <w:pPr>
                              <w:jc w:val="center"/>
                            </w:pPr>
                            <w:r>
                              <w:rPr>
                                <w:sz w:val="28"/>
                                <w:szCs w:val="28"/>
                              </w:rPr>
                              <w:t>Annexe IX</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8B8A" id="_x0000_s1035" type="#_x0000_t202" style="position:absolute;left:0;text-align:left;margin-left:191.7pt;margin-top:-14pt;width:91.35pt;height:25.5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6gw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" stroked="f">
                <v:textbox inset="7.3pt,3.7pt,7.3pt,3.7pt">
                  <w:txbxContent>
                    <w:p w14:paraId="1D60203F" w14:textId="2BB006DE" w:rsidR="004E36CF" w:rsidRDefault="004E36CF" w:rsidP="000B2704">
                      <w:pPr>
                        <w:jc w:val="center"/>
                      </w:pPr>
                      <w:r>
                        <w:rPr>
                          <w:sz w:val="28"/>
                          <w:szCs w:val="28"/>
                        </w:rPr>
                        <w:t>Annexe IX</w:t>
                      </w:r>
                    </w:p>
                  </w:txbxContent>
                </v:textbox>
                <w10:wrap type="square" anchorx="margin" anchory="margin"/>
              </v:shape>
            </w:pict>
          </mc:Fallback>
        </mc:AlternateContent>
      </w:r>
    </w:p>
    <w:p w14:paraId="26BE3CA9" w14:textId="77777777" w:rsidR="000B2704" w:rsidRDefault="000B2704" w:rsidP="000B2704">
      <w:pPr>
        <w:pStyle w:val="Sansinterligne"/>
        <w:jc w:val="both"/>
        <w:rPr>
          <w:rFonts w:ascii="Times New Roman" w:hAnsi="Times New Roman" w:cs="Times New Roman"/>
          <w:sz w:val="24"/>
          <w:szCs w:val="24"/>
        </w:rPr>
      </w:pPr>
    </w:p>
    <w:p w14:paraId="6B29E9A5" w14:textId="77777777" w:rsidR="000B2704" w:rsidRDefault="000B2704" w:rsidP="000B2704">
      <w:pPr>
        <w:pStyle w:val="Sansinterligne"/>
        <w:jc w:val="both"/>
        <w:rPr>
          <w:rFonts w:ascii="Times New Roman" w:hAnsi="Times New Roman" w:cs="Times New Roman"/>
          <w:sz w:val="24"/>
          <w:szCs w:val="24"/>
        </w:rPr>
      </w:pPr>
    </w:p>
    <w:p w14:paraId="41F55F5E" w14:textId="77777777" w:rsidR="000B2704" w:rsidRPr="003D3A3F" w:rsidRDefault="000B2704" w:rsidP="000B2704">
      <w:pPr>
        <w:pStyle w:val="Sansinterligne"/>
        <w:jc w:val="both"/>
        <w:rPr>
          <w:rFonts w:ascii="Times New Roman" w:hAnsi="Times New Roman" w:cs="Times New Roman"/>
          <w:sz w:val="24"/>
          <w:szCs w:val="24"/>
        </w:rPr>
      </w:pPr>
      <w:r w:rsidRPr="0023119A">
        <w:rPr>
          <w:rFonts w:ascii="Times New Roman" w:hAnsi="Times New Roman" w:cs="Times New Roman"/>
          <w:sz w:val="24"/>
          <w:szCs w:val="24"/>
        </w:rPr>
        <w:t>Un contrat de performance énergétique (CPE) est un contrat conclu entre un donneur d’ordre et une société de services d’efficacité énergétique visant à garantir une diminution des consommations énergétiques du maître d’ouvrage, vérifiée et mesurée par rapport à une situation de référence contractuelle, sur une période de temps donnée grâce à un investissement dans des travaux, fournitures ou prestations de services. En cas de non atteinte des objectifs du contrat, celui-ci prévoit des pénalités financières.</w:t>
      </w:r>
    </w:p>
    <w:p w14:paraId="7D587FDF" w14:textId="77777777" w:rsidR="000B2704" w:rsidRDefault="000B2704" w:rsidP="000B2704">
      <w:pPr>
        <w:pStyle w:val="Sansinterligne"/>
        <w:jc w:val="both"/>
        <w:rPr>
          <w:rFonts w:ascii="Times New Roman" w:hAnsi="Times New Roman" w:cs="Times New Roman"/>
          <w:sz w:val="24"/>
          <w:szCs w:val="24"/>
        </w:rPr>
      </w:pPr>
    </w:p>
    <w:p w14:paraId="472E8F56" w14:textId="77777777" w:rsidR="000B2704" w:rsidRPr="0023119A" w:rsidRDefault="000B2704" w:rsidP="000B2704">
      <w:pPr>
        <w:pStyle w:val="Sansinterligne"/>
        <w:spacing w:after="120"/>
        <w:jc w:val="both"/>
        <w:rPr>
          <w:rFonts w:ascii="Times New Roman" w:hAnsi="Times New Roman" w:cs="Times New Roman"/>
          <w:sz w:val="24"/>
          <w:szCs w:val="24"/>
        </w:rPr>
      </w:pPr>
      <w:r w:rsidRPr="0023119A">
        <w:rPr>
          <w:rFonts w:ascii="Times New Roman" w:hAnsi="Times New Roman" w:cs="Times New Roman"/>
          <w:sz w:val="24"/>
          <w:szCs w:val="24"/>
        </w:rPr>
        <w:t>1- La situation de référence permet de déterminer la consommation de référence pour le suivi de la performance énergétique des installations couvertes par le contrat.</w:t>
      </w:r>
    </w:p>
    <w:p w14:paraId="603DC3DC" w14:textId="77777777" w:rsidR="000B2704" w:rsidRPr="0023119A" w:rsidRDefault="000B2704" w:rsidP="000B2704">
      <w:pPr>
        <w:pStyle w:val="Sansinterligne"/>
        <w:spacing w:after="120"/>
        <w:jc w:val="both"/>
        <w:rPr>
          <w:rFonts w:ascii="Times New Roman" w:hAnsi="Times New Roman" w:cs="Times New Roman"/>
          <w:sz w:val="24"/>
          <w:szCs w:val="24"/>
        </w:rPr>
      </w:pPr>
      <w:r w:rsidRPr="0023119A">
        <w:rPr>
          <w:rFonts w:ascii="Times New Roman" w:hAnsi="Times New Roman" w:cs="Times New Roman"/>
          <w:sz w:val="24"/>
          <w:szCs w:val="24"/>
        </w:rPr>
        <w:t xml:space="preserve">Elle tient compte des consommations historiques corrigées de tout facteur externe ayant un impact significatif sur la consommation. L’effet de ces facteurs est jugé à l’aide d’indicateurs pertinents au regard des postes de consommation visés par le contrat. </w:t>
      </w:r>
    </w:p>
    <w:p w14:paraId="3C8FC529" w14:textId="77777777" w:rsidR="000B2704" w:rsidRPr="0023119A" w:rsidRDefault="000B2704" w:rsidP="000B2704">
      <w:pPr>
        <w:pStyle w:val="Sansinterligne"/>
        <w:spacing w:after="120"/>
        <w:jc w:val="both"/>
        <w:rPr>
          <w:rFonts w:ascii="Times New Roman" w:hAnsi="Times New Roman" w:cs="Times New Roman"/>
          <w:sz w:val="24"/>
          <w:szCs w:val="24"/>
        </w:rPr>
      </w:pPr>
      <w:r w:rsidRPr="0023119A">
        <w:rPr>
          <w:rFonts w:ascii="Times New Roman" w:hAnsi="Times New Roman" w:cs="Times New Roman"/>
          <w:sz w:val="24"/>
          <w:szCs w:val="24"/>
        </w:rPr>
        <w:t xml:space="preserve">La période de référence couvre au minimum trois années calendaires consécutives et récentes précédant la signature du contrat et est représentative de l’utilisation normale du poste de consommation. La période de référence peut être réduite à une ou deux années lorsque seules celles-ci sont représentatives.  </w:t>
      </w:r>
    </w:p>
    <w:p w14:paraId="728B817F" w14:textId="77777777" w:rsidR="000B2704" w:rsidRPr="0023119A" w:rsidRDefault="000B2704" w:rsidP="000B2704">
      <w:pPr>
        <w:pStyle w:val="Sansinterligne"/>
        <w:spacing w:after="120"/>
        <w:jc w:val="both"/>
        <w:rPr>
          <w:rFonts w:ascii="Times New Roman" w:hAnsi="Times New Roman" w:cs="Times New Roman"/>
          <w:sz w:val="24"/>
          <w:szCs w:val="24"/>
        </w:rPr>
      </w:pPr>
      <w:r w:rsidRPr="0023119A">
        <w:rPr>
          <w:rFonts w:ascii="Times New Roman" w:hAnsi="Times New Roman" w:cs="Times New Roman"/>
          <w:sz w:val="24"/>
          <w:szCs w:val="24"/>
        </w:rPr>
        <w:t>La situation de référence est également ajustée en fonction des opérations d’amélioration énergétique qui auraient été mises en œuvre entre la période de référence et la période du contrat, ou pendant la période du contrat et qui ne sont pas comprises dans celui-ci. Pour cela, le maitre d’ouvrage s’engage à informer le contractant des travaux récemment réalisés, en cours, ou envisagés. Si ceux-ci sont envisagés après le début du contrat, celui-ci doit faire l’objet d’un avenant pour modifier la situation de référence.</w:t>
      </w:r>
    </w:p>
    <w:p w14:paraId="6CF3C98A" w14:textId="77777777" w:rsidR="000B2704" w:rsidRPr="0023119A" w:rsidRDefault="000B2704" w:rsidP="000B2704">
      <w:pPr>
        <w:pStyle w:val="Sansinterligne"/>
        <w:jc w:val="both"/>
        <w:rPr>
          <w:rFonts w:ascii="Times New Roman" w:hAnsi="Times New Roman" w:cs="Times New Roman"/>
          <w:sz w:val="24"/>
          <w:szCs w:val="24"/>
        </w:rPr>
      </w:pPr>
      <w:r w:rsidRPr="0023119A">
        <w:rPr>
          <w:rFonts w:ascii="Times New Roman" w:hAnsi="Times New Roman" w:cs="Times New Roman"/>
          <w:sz w:val="24"/>
          <w:szCs w:val="24"/>
        </w:rPr>
        <w:t>La consommation de référence retenue est dans tous les cas inférieure ou égale à la consommation historique moyenne sur la période de référence et corrigée des facteurs ayant une incidence sur la consommation visée. La consommation d’énergie de référence est exprimée en kWh/an et est déterminée selon la méthode la plus appropriée pour le poste de consommation concerné.</w:t>
      </w:r>
    </w:p>
    <w:p w14:paraId="5F879C41" w14:textId="77777777" w:rsidR="000B2704" w:rsidRDefault="000B2704" w:rsidP="000B2704">
      <w:pPr>
        <w:pStyle w:val="Sansinterligne"/>
        <w:jc w:val="both"/>
        <w:rPr>
          <w:rFonts w:ascii="Times New Roman" w:hAnsi="Times New Roman" w:cs="Times New Roman"/>
          <w:sz w:val="24"/>
          <w:szCs w:val="24"/>
        </w:rPr>
      </w:pPr>
    </w:p>
    <w:p w14:paraId="708263D2" w14:textId="77777777" w:rsidR="000B2704" w:rsidRPr="0023119A" w:rsidRDefault="000B2704" w:rsidP="000B2704">
      <w:pPr>
        <w:pStyle w:val="Sansinterligne"/>
        <w:jc w:val="both"/>
        <w:rPr>
          <w:rFonts w:ascii="Times New Roman" w:hAnsi="Times New Roman" w:cs="Times New Roman"/>
          <w:sz w:val="24"/>
          <w:szCs w:val="24"/>
        </w:rPr>
      </w:pPr>
      <w:r w:rsidRPr="0023119A">
        <w:rPr>
          <w:rFonts w:ascii="Times New Roman" w:hAnsi="Times New Roman" w:cs="Times New Roman"/>
          <w:sz w:val="24"/>
          <w:szCs w:val="24"/>
        </w:rPr>
        <w:t>2- L’objectif d’économie d’énergie visé est exprimé en pourcentage de la situation de référence et doit être compris entre 1% et 100%.</w:t>
      </w:r>
    </w:p>
    <w:p w14:paraId="553C52F1" w14:textId="77777777" w:rsidR="000B2704" w:rsidRDefault="000B2704" w:rsidP="000B2704">
      <w:pPr>
        <w:pStyle w:val="Sansinterligne"/>
        <w:jc w:val="both"/>
        <w:rPr>
          <w:rFonts w:ascii="Times New Roman" w:hAnsi="Times New Roman" w:cs="Times New Roman"/>
          <w:sz w:val="24"/>
          <w:szCs w:val="24"/>
        </w:rPr>
      </w:pPr>
    </w:p>
    <w:p w14:paraId="0646D7DF" w14:textId="77777777" w:rsidR="000B2704" w:rsidRPr="0023119A" w:rsidRDefault="000B2704" w:rsidP="000B2704">
      <w:pPr>
        <w:pStyle w:val="Sansinterligne"/>
        <w:jc w:val="both"/>
        <w:rPr>
          <w:rFonts w:ascii="Times New Roman" w:hAnsi="Times New Roman" w:cs="Times New Roman"/>
          <w:sz w:val="24"/>
          <w:szCs w:val="24"/>
        </w:rPr>
      </w:pPr>
      <w:r w:rsidRPr="0023119A">
        <w:rPr>
          <w:rFonts w:ascii="Times New Roman" w:hAnsi="Times New Roman" w:cs="Times New Roman"/>
          <w:sz w:val="24"/>
          <w:szCs w:val="24"/>
        </w:rPr>
        <w:t xml:space="preserve">3- </w:t>
      </w:r>
      <w:r>
        <w:rPr>
          <w:rFonts w:ascii="Times New Roman" w:hAnsi="Times New Roman" w:cs="Times New Roman"/>
          <w:sz w:val="24"/>
          <w:szCs w:val="24"/>
        </w:rPr>
        <w:t xml:space="preserve">Lorsqu’il est requis, le contrôle de </w:t>
      </w:r>
      <w:r w:rsidRPr="0023119A">
        <w:rPr>
          <w:rFonts w:ascii="Times New Roman" w:hAnsi="Times New Roman" w:cs="Times New Roman"/>
          <w:sz w:val="24"/>
          <w:szCs w:val="24"/>
        </w:rPr>
        <w:t xml:space="preserve">la situation de référence définie contractuellement </w:t>
      </w:r>
      <w:r>
        <w:rPr>
          <w:rFonts w:ascii="Times New Roman" w:hAnsi="Times New Roman" w:cs="Times New Roman"/>
          <w:sz w:val="24"/>
          <w:szCs w:val="24"/>
        </w:rPr>
        <w:t xml:space="preserve">est réalisé </w:t>
      </w:r>
      <w:r w:rsidRPr="0023119A">
        <w:rPr>
          <w:rFonts w:ascii="Times New Roman" w:hAnsi="Times New Roman" w:cs="Times New Roman"/>
          <w:sz w:val="24"/>
          <w:szCs w:val="24"/>
        </w:rPr>
        <w:t xml:space="preserve">par un organisme accrédité selon les dispositions de la norme NF EN ISO/CEI 17020 applicable en tant qu’organisme de type A ou équivalente, ou par un prestataire externe répondant aux exigences du 1° de l’article D.233-6 du code de l’énergie. </w:t>
      </w:r>
      <w:r w:rsidRPr="0023119A">
        <w:rPr>
          <w:rFonts w:ascii="Times New Roman" w:hAnsi="Times New Roman" w:cs="Times New Roman"/>
          <w:bCs/>
          <w:sz w:val="24"/>
          <w:szCs w:val="24"/>
        </w:rPr>
        <w:t>Le choix de cet organisme se fait en accord entre les parties signataires du contrat</w:t>
      </w:r>
      <w:r w:rsidRPr="0023119A">
        <w:rPr>
          <w:rFonts w:ascii="Times New Roman" w:hAnsi="Times New Roman" w:cs="Times New Roman"/>
          <w:sz w:val="24"/>
          <w:szCs w:val="24"/>
        </w:rPr>
        <w:t>.</w:t>
      </w:r>
    </w:p>
    <w:p w14:paraId="66D44433" w14:textId="77777777" w:rsidR="000B2704" w:rsidRDefault="000B2704" w:rsidP="000B2704">
      <w:pPr>
        <w:pStyle w:val="Sansinterligne"/>
        <w:jc w:val="both"/>
        <w:rPr>
          <w:rFonts w:ascii="Times New Roman" w:hAnsi="Times New Roman" w:cs="Times New Roman"/>
          <w:sz w:val="24"/>
          <w:szCs w:val="24"/>
        </w:rPr>
      </w:pPr>
    </w:p>
    <w:p w14:paraId="78494F96" w14:textId="77777777" w:rsidR="000B2704" w:rsidRPr="0023119A" w:rsidRDefault="000B2704" w:rsidP="000B2704">
      <w:pPr>
        <w:pStyle w:val="Sansinterligne"/>
        <w:jc w:val="both"/>
        <w:rPr>
          <w:rFonts w:ascii="Times New Roman" w:hAnsi="Times New Roman" w:cs="Times New Roman"/>
          <w:sz w:val="24"/>
          <w:szCs w:val="24"/>
        </w:rPr>
      </w:pPr>
      <w:r w:rsidRPr="0023119A">
        <w:rPr>
          <w:rFonts w:ascii="Times New Roman" w:hAnsi="Times New Roman" w:cs="Times New Roman"/>
          <w:sz w:val="24"/>
          <w:szCs w:val="24"/>
        </w:rPr>
        <w:t>4- La pénalité financière prévue en cas de non atteinte de l’objectif garanti par le contrat est fonction de l'écart de consommation constaté par rapport à l’engagement contractuel.</w:t>
      </w:r>
    </w:p>
    <w:p w14:paraId="2F7F1F62" w14:textId="77777777" w:rsidR="000B2704" w:rsidRDefault="000B2704" w:rsidP="000B2704">
      <w:pPr>
        <w:pStyle w:val="Sansinterligne"/>
        <w:jc w:val="both"/>
        <w:rPr>
          <w:rFonts w:ascii="Times New Roman" w:hAnsi="Times New Roman" w:cs="Times New Roman"/>
          <w:sz w:val="24"/>
          <w:szCs w:val="24"/>
        </w:rPr>
      </w:pPr>
    </w:p>
    <w:p w14:paraId="3AE3D00A" w14:textId="77777777" w:rsidR="000B2704" w:rsidRDefault="000B2704" w:rsidP="000B2704">
      <w:pPr>
        <w:pStyle w:val="Sansinterligne"/>
        <w:jc w:val="both"/>
      </w:pPr>
      <w:r w:rsidRPr="0023119A">
        <w:rPr>
          <w:rFonts w:ascii="Times New Roman" w:hAnsi="Times New Roman" w:cs="Times New Roman"/>
          <w:sz w:val="24"/>
          <w:szCs w:val="24"/>
        </w:rPr>
        <w:t>5- Si des travaux d’amélioration de l’efficacité énergétique, réalisés dans le cadre du contrat, engendrent une augmentation de consommations non incluses dans le contrat, alors ces dernières devront y être intégrées par voie d’avenant.</w:t>
      </w:r>
    </w:p>
    <w:p w14:paraId="5EACE7BB" w14:textId="57BEC257" w:rsidR="00C925B7" w:rsidRDefault="00C925B7">
      <w:pPr>
        <w:suppressAutoHyphens w:val="0"/>
        <w:rPr>
          <w:kern w:val="0"/>
        </w:rPr>
      </w:pPr>
      <w:r>
        <w:br w:type="page"/>
      </w:r>
    </w:p>
    <w:p w14:paraId="0F11DFE7" w14:textId="77777777" w:rsidR="00C925B7" w:rsidRPr="00BB2023" w:rsidRDefault="00C925B7" w:rsidP="00C925B7">
      <w:pPr>
        <w:pStyle w:val="SNSignatureGauche0"/>
        <w:jc w:val="center"/>
        <w:rPr>
          <w:bCs/>
          <w:sz w:val="28"/>
          <w:szCs w:val="28"/>
        </w:rPr>
      </w:pPr>
      <w:r>
        <w:rPr>
          <w:bCs/>
          <w:sz w:val="28"/>
          <w:szCs w:val="28"/>
        </w:rPr>
        <w:t>Annexe X</w:t>
      </w:r>
    </w:p>
    <w:p w14:paraId="3BC76088" w14:textId="77777777" w:rsidR="00C925B7" w:rsidRDefault="00C925B7" w:rsidP="00C925B7">
      <w:pPr>
        <w:autoSpaceDE w:val="0"/>
        <w:spacing w:before="60" w:after="60" w:line="168" w:lineRule="auto"/>
        <w:jc w:val="center"/>
        <w:rPr>
          <w:rFonts w:ascii="Segoe Print" w:hAnsi="Segoe Print" w:cs="Segoe Print"/>
          <w:b/>
          <w:color w:val="0871A5"/>
          <w:sz w:val="32"/>
          <w:szCs w:val="22"/>
          <w:lang w:eastAsia="fr-FR"/>
        </w:rPr>
      </w:pPr>
      <w:r>
        <w:rPr>
          <w:noProof/>
          <w:lang w:eastAsia="fr-FR"/>
        </w:rPr>
        <w:drawing>
          <wp:anchor distT="0" distB="0" distL="0" distR="114935" simplePos="0" relativeHeight="251701248" behindDoc="0" locked="0" layoutInCell="1" allowOverlap="1" wp14:anchorId="71011AA2" wp14:editId="52679B4E">
            <wp:simplePos x="0" y="0"/>
            <wp:positionH relativeFrom="margin">
              <wp:align>left</wp:align>
            </wp:positionH>
            <wp:positionV relativeFrom="line">
              <wp:posOffset>87602</wp:posOffset>
            </wp:positionV>
            <wp:extent cx="3961130" cy="1525905"/>
            <wp:effectExtent l="0" t="0" r="127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CF2369" w14:textId="77777777" w:rsidR="00C925B7" w:rsidRDefault="00C925B7" w:rsidP="00C925B7">
      <w:pPr>
        <w:autoSpaceDE w:val="0"/>
        <w:spacing w:before="60" w:after="60" w:line="168" w:lineRule="auto"/>
        <w:jc w:val="center"/>
        <w:rPr>
          <w:rFonts w:ascii="Segoe Print" w:hAnsi="Segoe Print" w:cs="Segoe Print"/>
          <w:b/>
          <w:color w:val="0871A5"/>
          <w:sz w:val="32"/>
          <w:lang w:eastAsia="fr-FR"/>
        </w:rPr>
      </w:pPr>
    </w:p>
    <w:p w14:paraId="278E6377" w14:textId="77777777" w:rsidR="00C925B7" w:rsidRDefault="00C925B7" w:rsidP="00C925B7">
      <w:pPr>
        <w:autoSpaceDE w:val="0"/>
        <w:spacing w:before="60" w:after="60" w:line="168" w:lineRule="auto"/>
        <w:jc w:val="center"/>
        <w:rPr>
          <w:rFonts w:ascii="Segoe Print" w:hAnsi="Segoe Print" w:cs="Segoe Print"/>
          <w:b/>
          <w:color w:val="0871A5"/>
          <w:sz w:val="32"/>
        </w:rPr>
      </w:pPr>
    </w:p>
    <w:p w14:paraId="1C8A8A80"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09F001CE"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5782033E"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31C33F56"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2A61899B" w14:textId="77777777" w:rsidR="00C925B7" w:rsidRDefault="00C925B7" w:rsidP="00C925B7">
      <w:pPr>
        <w:autoSpaceDE w:val="0"/>
        <w:spacing w:before="60" w:after="60" w:line="168" w:lineRule="auto"/>
        <w:jc w:val="center"/>
      </w:pPr>
      <w:r>
        <w:rPr>
          <w:rFonts w:ascii="Segoe Print" w:hAnsi="Segoe Print" w:cs="Segoe Print"/>
          <w:b/>
          <w:color w:val="0871A5"/>
          <w:sz w:val="32"/>
        </w:rPr>
        <w:t>CHARTE D'ENGAGEMENT</w:t>
      </w:r>
      <w:r>
        <w:rPr>
          <w:rFonts w:ascii="Segoe Print" w:hAnsi="Segoe Print" w:cs="Segoe Print"/>
          <w:b/>
          <w:color w:val="0871A5"/>
          <w:sz w:val="32"/>
        </w:rPr>
        <w:br/>
        <w:t xml:space="preserve">"Coup de pouce CEE </w:t>
      </w:r>
      <w:r w:rsidRPr="002C21B2">
        <w:rPr>
          <w:rFonts w:ascii="Segoe Print" w:hAnsi="Segoe Print" w:cs="Segoe Print"/>
          <w:b/>
          <w:color w:val="0871A5"/>
          <w:sz w:val="32"/>
        </w:rPr>
        <w:t xml:space="preserve">Covoiturage </w:t>
      </w:r>
      <w:r>
        <w:rPr>
          <w:rFonts w:ascii="Segoe Print" w:hAnsi="Segoe Print" w:cs="Segoe Print"/>
          <w:b/>
          <w:color w:val="0871A5"/>
          <w:sz w:val="32"/>
        </w:rPr>
        <w:t>longue</w:t>
      </w:r>
      <w:r w:rsidRPr="002C21B2">
        <w:rPr>
          <w:rFonts w:ascii="Segoe Print" w:hAnsi="Segoe Print" w:cs="Segoe Print"/>
          <w:b/>
          <w:color w:val="0871A5"/>
          <w:sz w:val="32"/>
        </w:rPr>
        <w:t xml:space="preserve"> distance</w:t>
      </w:r>
      <w:r>
        <w:rPr>
          <w:rFonts w:ascii="Segoe Print" w:hAnsi="Segoe Print" w:cs="Segoe Print"/>
          <w:b/>
          <w:color w:val="0871A5"/>
          <w:sz w:val="32"/>
        </w:rPr>
        <w:t>"</w:t>
      </w:r>
    </w:p>
    <w:p w14:paraId="7AE8BE18" w14:textId="77777777" w:rsidR="00C925B7" w:rsidRDefault="00C925B7" w:rsidP="00C925B7">
      <w:pPr>
        <w:spacing w:line="276" w:lineRule="auto"/>
        <w:jc w:val="both"/>
        <w:rPr>
          <w:rFonts w:ascii="Liberation Sans" w:hAnsi="Liberation Sans" w:cs="Liberation Sans"/>
          <w:sz w:val="22"/>
          <w:szCs w:val="22"/>
        </w:rPr>
      </w:pPr>
    </w:p>
    <w:p w14:paraId="4DD1A72A" w14:textId="77777777" w:rsidR="00C925B7" w:rsidRDefault="00C925B7" w:rsidP="00C925B7">
      <w:pPr>
        <w:spacing w:line="276" w:lineRule="auto"/>
        <w:jc w:val="both"/>
      </w:pPr>
      <w:r>
        <w:rPr>
          <w:rFonts w:ascii="Liberation Sans" w:hAnsi="Liberation Sans" w:cs="Liberation Sans"/>
          <w:sz w:val="22"/>
          <w:szCs w:val="22"/>
        </w:rPr>
        <w:t>Engagement pris par</w:t>
      </w:r>
      <w:r>
        <w:rPr>
          <w:rStyle w:val="Appelnotedebasdep"/>
          <w:rFonts w:ascii="Liberation Sans" w:hAnsi="Liberation Sans" w:cs="Liberation Sans"/>
          <w:sz w:val="22"/>
          <w:szCs w:val="22"/>
        </w:rPr>
        <w:footnoteReference w:id="33"/>
      </w:r>
      <w:r>
        <w:rPr>
          <w:rFonts w:ascii="Liberation Sans" w:hAnsi="Liberation Sans" w:cs="Liberation Sans"/>
          <w:sz w:val="22"/>
          <w:szCs w:val="22"/>
        </w:rPr>
        <w:t> : ……………………………………………… N° SIREN :………………………..……</w:t>
      </w:r>
    </w:p>
    <w:p w14:paraId="7F06C740" w14:textId="77777777" w:rsidR="00C925B7" w:rsidRDefault="00C925B7" w:rsidP="00C925B7">
      <w:pPr>
        <w:spacing w:line="276" w:lineRule="auto"/>
        <w:jc w:val="both"/>
      </w:pPr>
      <w:r>
        <w:rPr>
          <w:rFonts w:ascii="Liberation Sans" w:hAnsi="Liberation Sans" w:cs="Liberation Sans"/>
          <w:sz w:val="22"/>
          <w:szCs w:val="22"/>
        </w:rPr>
        <w:t>Pour les délégataires d’obligations CEE :</w:t>
      </w:r>
    </w:p>
    <w:p w14:paraId="4216F004" w14:textId="77777777" w:rsidR="00C925B7" w:rsidRDefault="00C925B7" w:rsidP="00C925B7">
      <w:pPr>
        <w:spacing w:line="276" w:lineRule="auto"/>
        <w:jc w:val="both"/>
      </w:pPr>
      <w:r>
        <w:rPr>
          <w:rFonts w:ascii="Liberation Sans" w:hAnsi="Liberation Sans" w:cs="Liberation Sans"/>
          <w:sz w:val="22"/>
          <w:szCs w:val="22"/>
        </w:rPr>
        <w:t>Date de la notification du statut de délégataire par le PNCEE : ………/………/………</w:t>
      </w:r>
    </w:p>
    <w:p w14:paraId="05029669" w14:textId="77777777" w:rsidR="00C925B7" w:rsidRDefault="00C925B7" w:rsidP="00C925B7">
      <w:pPr>
        <w:spacing w:line="276" w:lineRule="auto"/>
        <w:rPr>
          <w:rFonts w:ascii="Liberation Sans" w:hAnsi="Liberation Sans" w:cs="Liberation Sans"/>
          <w:sz w:val="22"/>
          <w:szCs w:val="22"/>
        </w:rPr>
      </w:pPr>
      <w:r>
        <w:rPr>
          <w:rFonts w:ascii="Liberation Sans" w:hAnsi="Liberation Sans" w:cs="Liberation Sans"/>
          <w:sz w:val="22"/>
          <w:szCs w:val="22"/>
        </w:rPr>
        <w:t>Adresse du siège social : ………………………………………………………………….………………………</w:t>
      </w:r>
    </w:p>
    <w:p w14:paraId="4F50DC29" w14:textId="77777777" w:rsidR="00C925B7" w:rsidRDefault="00C925B7" w:rsidP="00C925B7">
      <w:pPr>
        <w:spacing w:line="276" w:lineRule="auto"/>
        <w:rPr>
          <w:rFonts w:ascii="Liberation Sans" w:hAnsi="Liberation Sans" w:cs="Liberation Sans"/>
          <w:sz w:val="22"/>
          <w:szCs w:val="22"/>
        </w:rPr>
      </w:pPr>
      <w:r>
        <w:rPr>
          <w:rFonts w:ascii="Liberation Sans" w:hAnsi="Liberation Sans" w:cs="Liberation Sans"/>
          <w:sz w:val="22"/>
          <w:szCs w:val="22"/>
        </w:rPr>
        <w:t>.……………………….…………………………….……………………….………………………..………………</w:t>
      </w:r>
    </w:p>
    <w:p w14:paraId="6C1AFC90" w14:textId="77777777" w:rsidR="00C925B7" w:rsidRDefault="00C925B7" w:rsidP="00C925B7">
      <w:pPr>
        <w:spacing w:line="276" w:lineRule="auto"/>
        <w:jc w:val="both"/>
      </w:pPr>
      <w:r>
        <w:rPr>
          <w:rFonts w:ascii="Liberation Sans" w:hAnsi="Liberation Sans" w:cs="Liberation Sans"/>
          <w:sz w:val="22"/>
          <w:szCs w:val="22"/>
        </w:rPr>
        <w:t>Date de prise d’effet de la charte (postérieure à la date de signature) : ………/………/………</w:t>
      </w:r>
    </w:p>
    <w:p w14:paraId="62582130" w14:textId="77777777" w:rsidR="00C925B7" w:rsidRDefault="00C925B7" w:rsidP="00C925B7">
      <w:pPr>
        <w:spacing w:line="276" w:lineRule="auto"/>
        <w:jc w:val="both"/>
        <w:rPr>
          <w:rFonts w:ascii="Liberation Sans" w:hAnsi="Liberation Sans" w:cs="Liberation Sans"/>
          <w:sz w:val="22"/>
          <w:szCs w:val="22"/>
        </w:rPr>
      </w:pPr>
    </w:p>
    <w:p w14:paraId="69FE1875" w14:textId="77777777" w:rsidR="00C925B7" w:rsidRDefault="00C925B7" w:rsidP="00C925B7">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"Coup de pouce CEE Covoiturage longue distance"</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w:t>
      </w:r>
      <w:r w:rsidRPr="00DB565F">
        <w:rPr>
          <w:rFonts w:ascii="Liberation Sans" w:hAnsi="Liberation Sans" w:cs="Liberation Sans"/>
          <w:sz w:val="22"/>
          <w:szCs w:val="22"/>
        </w:rPr>
        <w:t>les conducteurs éligibles à la fiche d’opération standardisée TRA-SE-11</w:t>
      </w:r>
      <w:r>
        <w:rPr>
          <w:rFonts w:ascii="Liberation Sans" w:hAnsi="Liberation Sans" w:cs="Liberation Sans"/>
          <w:sz w:val="22"/>
          <w:szCs w:val="22"/>
        </w:rPr>
        <w:t>4</w:t>
      </w:r>
      <w:r w:rsidRPr="00DB565F">
        <w:rPr>
          <w:rFonts w:ascii="Liberation Sans" w:hAnsi="Liberation Sans" w:cs="Liberation Sans"/>
          <w:sz w:val="22"/>
          <w:szCs w:val="22"/>
        </w:rPr>
        <w:t xml:space="preserve"> à s’engager dans des trajets de covoiturage de </w:t>
      </w:r>
      <w:r>
        <w:rPr>
          <w:rFonts w:ascii="Liberation Sans" w:hAnsi="Liberation Sans" w:cs="Liberation Sans"/>
          <w:sz w:val="22"/>
          <w:szCs w:val="22"/>
        </w:rPr>
        <w:t>longue</w:t>
      </w:r>
      <w:r w:rsidRPr="00DB565F">
        <w:rPr>
          <w:rFonts w:ascii="Liberation Sans" w:hAnsi="Liberation Sans" w:cs="Liberation Sans"/>
          <w:sz w:val="22"/>
          <w:szCs w:val="22"/>
        </w:rPr>
        <w:t xml:space="preserve"> distance et à les accompagner vers une pérennisation de leur usage</w:t>
      </w:r>
      <w:r>
        <w:rPr>
          <w:rFonts w:ascii="Liberation Sans" w:hAnsi="Liberation Sans" w:cs="Liberation Sans"/>
          <w:sz w:val="22"/>
          <w:szCs w:val="22"/>
        </w:rPr>
        <w:t xml:space="preserve"> de covoiturage longue distance.</w:t>
      </w:r>
    </w:p>
    <w:p w14:paraId="53FD4188" w14:textId="77777777" w:rsidR="00C925B7" w:rsidRDefault="00C925B7" w:rsidP="00C925B7">
      <w:pPr>
        <w:spacing w:line="276" w:lineRule="auto"/>
        <w:jc w:val="both"/>
        <w:rPr>
          <w:rFonts w:ascii="Liberation Sans" w:hAnsi="Liberation Sans" w:cs="Liberation Sans"/>
          <w:b/>
          <w:color w:val="92B93A"/>
          <w:sz w:val="22"/>
          <w:szCs w:val="22"/>
        </w:rPr>
      </w:pPr>
    </w:p>
    <w:p w14:paraId="35C7D001"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conducteur, le covoiturage et sa pérennisation ainsi que d’autres types de mobilité afin de les inciter à réduire leur consommation de carburant et leur impact sur l’environnement. Je m’engage notamment à diffuser auprès de ces particuliers des informations relatives à d’autres modes que les trajets effectués en voiture notamment les mobilités actives, l’usage du train et des transports en commun </w:t>
      </w:r>
      <w:r w:rsidRPr="00695C96">
        <w:t xml:space="preserve"> </w:t>
      </w:r>
      <w:r w:rsidRPr="00695C96">
        <w:rPr>
          <w:rFonts w:ascii="Liberation Sans" w:hAnsi="Liberation Sans" w:cs="Liberation Sans"/>
          <w:sz w:val="22"/>
          <w:szCs w:val="22"/>
        </w:rPr>
        <w:t>ainsi que les liens renvoyant vers les sites internet des plateformes de covoiturage partenaires contenant les informations adaptées au territoire dans lesquelles ces particuliers vivent.</w:t>
      </w:r>
    </w:p>
    <w:p w14:paraId="4D8388C9" w14:textId="77777777" w:rsidR="00C925B7" w:rsidRDefault="00C925B7" w:rsidP="00C925B7">
      <w:pPr>
        <w:spacing w:line="276" w:lineRule="auto"/>
        <w:jc w:val="both"/>
        <w:rPr>
          <w:rFonts w:ascii="Liberation Sans" w:hAnsi="Liberation Sans" w:cs="Liberation Sans"/>
          <w:sz w:val="22"/>
          <w:szCs w:val="22"/>
        </w:rPr>
      </w:pPr>
    </w:p>
    <w:p w14:paraId="4A23595E" w14:textId="77777777" w:rsidR="00C925B7" w:rsidRDefault="00C925B7" w:rsidP="00C925B7">
      <w:pPr>
        <w:spacing w:before="360" w:after="360" w:line="276" w:lineRule="auto"/>
        <w:jc w:val="center"/>
      </w:pPr>
      <w:r>
        <w:rPr>
          <w:rFonts w:ascii="Liberation Sans" w:hAnsi="Liberation Sans" w:cs="Liberation Sans"/>
          <w:b/>
          <w:sz w:val="22"/>
          <w:szCs w:val="22"/>
          <w:u w:val="single"/>
        </w:rPr>
        <w:t>OFFRES FINANCIERES</w:t>
      </w:r>
    </w:p>
    <w:p w14:paraId="49283687"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Je m'engage à mettre en place une offre </w:t>
      </w:r>
      <w:r>
        <w:rPr>
          <w:rFonts w:ascii="Liberation Sans" w:hAnsi="Liberation Sans" w:cs="Liberation Sans"/>
          <w:sz w:val="22"/>
          <w:szCs w:val="22"/>
        </w:rPr>
        <w:t xml:space="preserve">à destination des conducteurs </w:t>
      </w:r>
      <w:r w:rsidRPr="00DB565F">
        <w:rPr>
          <w:rFonts w:ascii="Liberation Sans" w:hAnsi="Liberation Sans" w:cs="Liberation Sans"/>
          <w:sz w:val="22"/>
          <w:szCs w:val="22"/>
        </w:rPr>
        <w:t>pour les opérations ci-dessous, conformément au cadre réglementaire applicable aux CEE, incluant une</w:t>
      </w:r>
      <w:r w:rsidRPr="00554494">
        <w:rPr>
          <w:rFonts w:ascii="Liberation Sans" w:hAnsi="Liberation Sans" w:cs="Liberation Sans"/>
          <w:b/>
          <w:sz w:val="22"/>
          <w:szCs w:val="22"/>
        </w:rPr>
        <w:t xml:space="preserve"> prime supplémentaire liée au coup de pouce </w:t>
      </w:r>
      <w:r w:rsidRPr="00711882">
        <w:rPr>
          <w:rFonts w:ascii="Liberation Sans" w:hAnsi="Liberation Sans" w:cs="Liberation Sans"/>
          <w:b/>
          <w:sz w:val="22"/>
          <w:szCs w:val="22"/>
        </w:rPr>
        <w:t>versée au bénéficiair</w:t>
      </w:r>
      <w:r w:rsidRPr="00291E44">
        <w:rPr>
          <w:rFonts w:ascii="Liberation Sans" w:hAnsi="Liberation Sans" w:cs="Liberation Sans"/>
          <w:b/>
          <w:sz w:val="22"/>
          <w:szCs w:val="22"/>
        </w:rPr>
        <w:t>e</w:t>
      </w:r>
      <w:r>
        <w:rPr>
          <w:rFonts w:ascii="Liberation Sans" w:hAnsi="Liberation Sans" w:cs="Liberation Sans"/>
          <w:sz w:val="22"/>
          <w:szCs w:val="22"/>
        </w:rPr>
        <w:t xml:space="preserve"> dès lors que ce dernier aura effectué </w:t>
      </w:r>
      <w:r>
        <w:rPr>
          <w:rFonts w:ascii="Liberation Sans" w:hAnsi="Liberation Sans" w:cs="Liberation Sans"/>
          <w:b/>
          <w:sz w:val="22"/>
          <w:szCs w:val="22"/>
        </w:rPr>
        <w:t>deux</w:t>
      </w:r>
      <w:r w:rsidRPr="00582C5B">
        <w:rPr>
          <w:rFonts w:ascii="Liberation Sans" w:hAnsi="Liberation Sans" w:cs="Liberation Sans"/>
          <w:b/>
          <w:sz w:val="22"/>
          <w:szCs w:val="22"/>
        </w:rPr>
        <w:t xml:space="preserve"> t</w:t>
      </w:r>
      <w:r w:rsidRPr="00291E44">
        <w:rPr>
          <w:rFonts w:ascii="Liberation Sans" w:hAnsi="Liberation Sans" w:cs="Liberation Sans"/>
          <w:b/>
          <w:sz w:val="22"/>
          <w:szCs w:val="22"/>
        </w:rPr>
        <w:t xml:space="preserve">rajets </w:t>
      </w:r>
      <w:r>
        <w:rPr>
          <w:rFonts w:ascii="Liberation Sans" w:hAnsi="Liberation Sans" w:cs="Liberation Sans"/>
          <w:b/>
          <w:sz w:val="22"/>
          <w:szCs w:val="22"/>
        </w:rPr>
        <w:t>dans</w:t>
      </w:r>
      <w:r w:rsidRPr="00291E44">
        <w:rPr>
          <w:rFonts w:ascii="Liberation Sans" w:hAnsi="Liberation Sans" w:cs="Liberation Sans"/>
          <w:b/>
          <w:sz w:val="22"/>
          <w:szCs w:val="22"/>
        </w:rPr>
        <w:t xml:space="preserve"> les </w:t>
      </w:r>
      <w:r>
        <w:rPr>
          <w:rFonts w:ascii="Liberation Sans" w:hAnsi="Liberation Sans" w:cs="Liberation Sans"/>
          <w:b/>
          <w:sz w:val="22"/>
          <w:szCs w:val="22"/>
        </w:rPr>
        <w:t>3</w:t>
      </w:r>
      <w:r w:rsidRPr="00291E44">
        <w:rPr>
          <w:rFonts w:ascii="Liberation Sans" w:hAnsi="Liberation Sans" w:cs="Liberation Sans"/>
          <w:b/>
          <w:sz w:val="22"/>
          <w:szCs w:val="22"/>
        </w:rPr>
        <w:t xml:space="preserve"> mois</w:t>
      </w:r>
      <w:r w:rsidRPr="00DB565F">
        <w:rPr>
          <w:rFonts w:ascii="Liberation Sans" w:hAnsi="Liberation Sans" w:cs="Liberation Sans"/>
          <w:sz w:val="22"/>
          <w:szCs w:val="22"/>
        </w:rPr>
        <w:t xml:space="preserve"> suivant la date d’achèvement de </w:t>
      </w:r>
      <w:r>
        <w:rPr>
          <w:rFonts w:ascii="Liberation Sans" w:hAnsi="Liberation Sans" w:cs="Liberation Sans"/>
          <w:sz w:val="22"/>
          <w:szCs w:val="22"/>
        </w:rPr>
        <w:t>l’</w:t>
      </w:r>
      <w:r w:rsidRPr="00DB565F">
        <w:rPr>
          <w:rFonts w:ascii="Liberation Sans" w:hAnsi="Liberation Sans" w:cs="Liberation Sans"/>
          <w:sz w:val="22"/>
          <w:szCs w:val="22"/>
        </w:rPr>
        <w:t>opération</w:t>
      </w:r>
      <w:r>
        <w:rPr>
          <w:rFonts w:ascii="Liberation Sans" w:hAnsi="Liberation Sans" w:cs="Liberation Sans"/>
          <w:sz w:val="22"/>
          <w:szCs w:val="22"/>
        </w:rPr>
        <w:t xml:space="preserve">. Les incitations financières de l’opération CEE sont mises en œuvre avec un premier versement de 25€ consécutivement à </w:t>
      </w:r>
      <w:r w:rsidRPr="00DB565F">
        <w:rPr>
          <w:rFonts w:ascii="Liberation Sans" w:hAnsi="Liberation Sans" w:cs="Liberation Sans"/>
          <w:sz w:val="22"/>
          <w:szCs w:val="22"/>
        </w:rPr>
        <w:t xml:space="preserve">la date d’achèvement de </w:t>
      </w:r>
      <w:r>
        <w:rPr>
          <w:rFonts w:ascii="Liberation Sans" w:hAnsi="Liberation Sans" w:cs="Liberation Sans"/>
          <w:sz w:val="22"/>
          <w:szCs w:val="22"/>
        </w:rPr>
        <w:t>l’</w:t>
      </w:r>
      <w:r w:rsidRPr="00DB565F">
        <w:rPr>
          <w:rFonts w:ascii="Liberation Sans" w:hAnsi="Liberation Sans" w:cs="Liberation Sans"/>
          <w:sz w:val="22"/>
          <w:szCs w:val="22"/>
        </w:rPr>
        <w:t>opération</w:t>
      </w:r>
      <w:r>
        <w:rPr>
          <w:rFonts w:ascii="Liberation Sans" w:hAnsi="Liberation Sans" w:cs="Liberation Sans"/>
          <w:sz w:val="22"/>
          <w:szCs w:val="22"/>
        </w:rPr>
        <w:t xml:space="preserve"> et avec un second versement d’au moins 75 € consécutivement à la fin du deuxième trajet réalisé </w:t>
      </w:r>
      <w:r w:rsidRPr="00554494">
        <w:rPr>
          <w:rFonts w:ascii="Liberation Sans" w:hAnsi="Liberation Sans" w:cs="Liberation Sans"/>
          <w:sz w:val="22"/>
          <w:szCs w:val="22"/>
        </w:rPr>
        <w:t xml:space="preserve">dans les </w:t>
      </w:r>
      <w:r>
        <w:rPr>
          <w:rFonts w:ascii="Liberation Sans" w:hAnsi="Liberation Sans" w:cs="Liberation Sans"/>
          <w:sz w:val="22"/>
          <w:szCs w:val="22"/>
        </w:rPr>
        <w:t>3</w:t>
      </w:r>
      <w:r w:rsidRPr="00554494">
        <w:rPr>
          <w:rFonts w:ascii="Liberation Sans" w:hAnsi="Liberation Sans" w:cs="Liberation Sans"/>
          <w:sz w:val="22"/>
          <w:szCs w:val="22"/>
        </w:rPr>
        <w:t xml:space="preserve"> mois</w:t>
      </w:r>
      <w:r w:rsidRPr="00DB565F">
        <w:rPr>
          <w:rFonts w:ascii="Liberation Sans" w:hAnsi="Liberation Sans" w:cs="Liberation Sans"/>
          <w:sz w:val="22"/>
          <w:szCs w:val="22"/>
        </w:rPr>
        <w:t xml:space="preserve"> suivant la date d’achèvement de </w:t>
      </w:r>
      <w:r>
        <w:rPr>
          <w:rFonts w:ascii="Liberation Sans" w:hAnsi="Liberation Sans" w:cs="Liberation Sans"/>
          <w:sz w:val="22"/>
          <w:szCs w:val="22"/>
        </w:rPr>
        <w:t>l’</w:t>
      </w:r>
      <w:r w:rsidRPr="00DB565F">
        <w:rPr>
          <w:rFonts w:ascii="Liberation Sans" w:hAnsi="Liberation Sans" w:cs="Liberation Sans"/>
          <w:sz w:val="22"/>
          <w:szCs w:val="22"/>
        </w:rPr>
        <w:t>opération</w:t>
      </w:r>
      <w:r>
        <w:rPr>
          <w:rFonts w:ascii="Liberation Sans" w:hAnsi="Liberation Sans" w:cs="Liberation Sans"/>
          <w:sz w:val="22"/>
          <w:szCs w:val="22"/>
        </w:rPr>
        <w:t>. Les offres financières prévues par la présente charte ne sont pas cumulables avec les autres incitations mises en place dans le cadre du dispositif des certificats d’économies d’énergie.</w:t>
      </w:r>
    </w:p>
    <w:p w14:paraId="26C0A88B"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l’aide CEE hors coup de pouce soit versée sous 3 mois après le premier trajet relatif à l’opération et pour que la prime supplémentaire liée au </w:t>
      </w:r>
      <w:r w:rsidRPr="00D27333">
        <w:rPr>
          <w:rFonts w:ascii="Segoe Print" w:hAnsi="Segoe Print" w:cs="Segoe Print"/>
          <w:b/>
          <w:color w:val="0871A5"/>
          <w:sz w:val="18"/>
          <w:szCs w:val="18"/>
        </w:rPr>
        <w:t xml:space="preserve">"Coup de pouce </w:t>
      </w:r>
      <w:r>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 xml:space="preserve">Covoiturage </w:t>
      </w:r>
      <w:r>
        <w:rPr>
          <w:rFonts w:ascii="Segoe Print" w:hAnsi="Segoe Print" w:cs="Segoe Print"/>
          <w:b/>
          <w:color w:val="0871A5"/>
          <w:sz w:val="18"/>
          <w:szCs w:val="18"/>
        </w:rPr>
        <w:t>longue</w:t>
      </w:r>
      <w:r w:rsidRPr="00D27333">
        <w:rPr>
          <w:rFonts w:ascii="Segoe Print" w:hAnsi="Segoe Print" w:cs="Segoe Print"/>
          <w:b/>
          <w:color w:val="0871A5"/>
          <w:sz w:val="18"/>
          <w:szCs w:val="18"/>
        </w:rPr>
        <w:t xml:space="preserve"> distance"</w:t>
      </w:r>
      <w:r>
        <w:rPr>
          <w:rFonts w:ascii="Segoe Print" w:hAnsi="Segoe Print" w:cs="Segoe Print"/>
          <w:b/>
          <w:color w:val="0871A5"/>
          <w:sz w:val="22"/>
          <w:szCs w:val="22"/>
        </w:rPr>
        <w:t xml:space="preserve"> </w:t>
      </w:r>
      <w:r>
        <w:rPr>
          <w:rFonts w:ascii="Liberation Sans" w:hAnsi="Liberation Sans" w:cs="Liberation Sans"/>
          <w:sz w:val="22"/>
          <w:szCs w:val="22"/>
        </w:rPr>
        <w:t xml:space="preserve">soit versée dès lors que deux autres trajets auront été effectués, au plus tard dans les 3 mois suivant la date d’achèvement de l’opération. </w:t>
      </w:r>
      <w:r w:rsidRPr="00FC46DD">
        <w:rPr>
          <w:rFonts w:ascii="Liberation Sans" w:hAnsi="Liberation Sans" w:cs="Liberation Sans"/>
          <w:sz w:val="22"/>
          <w:szCs w:val="22"/>
        </w:rPr>
        <w:t>Dans tous les cas, l’aide CEE et la prime supplémentaire seront versées, si les conditions d’éligibilité sont réunies, au plus tard à la date de dépôt de la demande de CEE correspondante.</w:t>
      </w:r>
    </w:p>
    <w:p w14:paraId="480EAB9F"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w:t>
      </w:r>
      <w:r w:rsidRPr="003C4AAA">
        <w:rPr>
          <w:rFonts w:ascii="Liberation Sans" w:hAnsi="Liberation Sans" w:cs="Liberation Sans"/>
          <w:sz w:val="22"/>
          <w:szCs w:val="22"/>
        </w:rPr>
        <w:t xml:space="preserve">prendre les dispositions nécessaires auprès </w:t>
      </w:r>
      <w:r>
        <w:rPr>
          <w:rFonts w:ascii="Liberation Sans" w:hAnsi="Liberation Sans" w:cs="Liberation Sans"/>
          <w:sz w:val="22"/>
          <w:szCs w:val="22"/>
        </w:rPr>
        <w:t>des professionnels pour que les</w:t>
      </w:r>
      <w:r w:rsidRPr="003C4AAA">
        <w:rPr>
          <w:rFonts w:ascii="Liberation Sans" w:hAnsi="Liberation Sans" w:cs="Liberation Sans"/>
          <w:sz w:val="22"/>
          <w:szCs w:val="22"/>
        </w:rPr>
        <w:t xml:space="preserve"> trajets susmentionnés répondent aux</w:t>
      </w:r>
      <w:r>
        <w:rPr>
          <w:rFonts w:ascii="Liberation Sans" w:hAnsi="Liberation Sans" w:cs="Liberation Sans"/>
          <w:sz w:val="22"/>
          <w:szCs w:val="22"/>
        </w:rPr>
        <w:t xml:space="preserve"> critères d’éligibilité à la fiche TRA-SE-114 et pour disposer de la liste de ces trajets identifiés par leur date, leur ville de départ ainsi que son code postal, leur ville d’arrivée ainsi que son code postal, et chacun attribuable au bénéficiaire de l’opération. Cette liste est tenue à disposition des services de l’Etat sous forme d’un tableur numérique.</w:t>
      </w:r>
    </w:p>
    <w:p w14:paraId="75DAC568" w14:textId="77777777" w:rsidR="00C925B7" w:rsidRDefault="00C925B7" w:rsidP="00C925B7">
      <w:pPr>
        <w:spacing w:line="276" w:lineRule="auto"/>
        <w:jc w:val="both"/>
        <w:rPr>
          <w:rFonts w:ascii="Liberation Sans" w:hAnsi="Liberation Sans" w:cs="Liberation Sans"/>
          <w:sz w:val="22"/>
          <w:szCs w:val="22"/>
        </w:rPr>
      </w:pPr>
    </w:p>
    <w:p w14:paraId="64D40E08" w14:textId="77777777" w:rsidR="00C925B7" w:rsidRDefault="00C925B7" w:rsidP="00C925B7">
      <w:pPr>
        <w:spacing w:line="276" w:lineRule="auto"/>
        <w:jc w:val="both"/>
        <w:rPr>
          <w:rFonts w:ascii="Liberation Sans" w:hAnsi="Liberation Sans" w:cs="Liberation Sans"/>
          <w:sz w:val="22"/>
          <w:szCs w:val="22"/>
        </w:rPr>
      </w:pPr>
    </w:p>
    <w:p w14:paraId="362B2E6F" w14:textId="77777777" w:rsidR="00C925B7" w:rsidRDefault="00C925B7" w:rsidP="00C925B7">
      <w:pPr>
        <w:spacing w:before="360" w:after="360" w:line="276" w:lineRule="auto"/>
        <w:jc w:val="center"/>
      </w:pPr>
      <w:r>
        <w:rPr>
          <w:rFonts w:ascii="Liberation Sans" w:hAnsi="Liberation Sans" w:cs="Liberation Sans"/>
          <w:b/>
          <w:sz w:val="22"/>
          <w:szCs w:val="22"/>
          <w:u w:val="single"/>
        </w:rPr>
        <w:t>SITE INTERNET</w:t>
      </w:r>
    </w:p>
    <w:p w14:paraId="31A136E3" w14:textId="77777777" w:rsidR="00C925B7" w:rsidRDefault="00C925B7" w:rsidP="00C925B7">
      <w:pPr>
        <w:spacing w:line="276" w:lineRule="auto"/>
        <w:jc w:val="both"/>
        <w:rPr>
          <w:rFonts w:ascii="Liberation Sans" w:hAnsi="Liberation Sans" w:cs="Liberation Sans"/>
          <w:sz w:val="22"/>
          <w:szCs w:val="22"/>
        </w:rPr>
      </w:pPr>
      <w:r w:rsidRPr="004664DD">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10C35EC9"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une présentation du dispositif, de ses objectifs et des offres proposées ;</w:t>
      </w:r>
    </w:p>
    <w:p w14:paraId="321800F7"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une présentation des modalités d’obtention par les bénéficiaires des incitations financières que j’ai mises en place et m’identifiant clairement comme à l’origine des primes versées ;</w:t>
      </w:r>
    </w:p>
    <w:p w14:paraId="5DE9C331"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 montant de l’aide CEE et la prime supplémentaire liée au </w:t>
      </w:r>
      <w:r w:rsidRPr="00D27333">
        <w:rPr>
          <w:rFonts w:ascii="Segoe Print" w:hAnsi="Segoe Print" w:cs="Segoe Print"/>
          <w:b/>
          <w:color w:val="0871A5"/>
          <w:sz w:val="18"/>
          <w:szCs w:val="18"/>
        </w:rPr>
        <w:t xml:space="preserve">"Coup de pouce </w:t>
      </w:r>
      <w:r>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 xml:space="preserve">Covoiturage </w:t>
      </w:r>
      <w:r>
        <w:rPr>
          <w:rFonts w:ascii="Segoe Print" w:hAnsi="Segoe Print" w:cs="Segoe Print"/>
          <w:b/>
          <w:color w:val="0871A5"/>
          <w:sz w:val="18"/>
          <w:szCs w:val="18"/>
        </w:rPr>
        <w:t>longue</w:t>
      </w:r>
      <w:r w:rsidRPr="00D27333">
        <w:rPr>
          <w:rFonts w:ascii="Segoe Print" w:hAnsi="Segoe Print" w:cs="Segoe Print"/>
          <w:b/>
          <w:color w:val="0871A5"/>
          <w:sz w:val="18"/>
          <w:szCs w:val="18"/>
        </w:rPr>
        <w:t xml:space="preserve"> distance"</w:t>
      </w:r>
      <w:r>
        <w:rPr>
          <w:rFonts w:ascii="Liberation Sans" w:hAnsi="Liberation Sans" w:cs="Liberation Sans"/>
          <w:sz w:val="22"/>
          <w:szCs w:val="22"/>
        </w:rPr>
        <w:t>, ainsi que les critères techniques et exigences à respecter pour les opérations ;</w:t>
      </w:r>
    </w:p>
    <w:p w14:paraId="6BF2293B"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les critères d’éligibilité des bénéficiaires ;</w:t>
      </w:r>
    </w:p>
    <w:p w14:paraId="4424B4FE"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la promotion de la réalisation d’actions de pérennisation de l’usage du covoiturage afin d’inscrire les bénéficiaires dans un parcours de changement d’usage durable de leur mobilité du quotidien ;</w:t>
      </w:r>
    </w:p>
    <w:p w14:paraId="4F405827"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la promotion </w:t>
      </w:r>
      <w:r w:rsidRPr="009703AC">
        <w:rPr>
          <w:rFonts w:ascii="Liberation Sans" w:hAnsi="Liberation Sans" w:cs="Liberation Sans"/>
          <w:sz w:val="22"/>
          <w:szCs w:val="22"/>
        </w:rPr>
        <w:t>d’autres types de mobilité afin de les inciter à réduire leur consommation de carburant et l</w:t>
      </w:r>
      <w:r>
        <w:rPr>
          <w:rFonts w:ascii="Liberation Sans" w:hAnsi="Liberation Sans" w:cs="Liberation Sans"/>
          <w:sz w:val="22"/>
          <w:szCs w:val="22"/>
        </w:rPr>
        <w:t xml:space="preserve">eur impact sur l’environnement, </w:t>
      </w:r>
      <w:r w:rsidRPr="009703AC">
        <w:rPr>
          <w:rFonts w:ascii="Liberation Sans" w:hAnsi="Liberation Sans" w:cs="Liberation Sans"/>
          <w:sz w:val="22"/>
          <w:szCs w:val="22"/>
        </w:rPr>
        <w:t xml:space="preserve">notamment </w:t>
      </w:r>
      <w:r>
        <w:rPr>
          <w:rFonts w:ascii="Liberation Sans" w:hAnsi="Liberation Sans" w:cs="Liberation Sans"/>
          <w:sz w:val="22"/>
          <w:szCs w:val="22"/>
        </w:rPr>
        <w:t>la diffusion auprès de ces particuliers d’</w:t>
      </w:r>
      <w:r w:rsidRPr="009703AC">
        <w:rPr>
          <w:rFonts w:ascii="Liberation Sans" w:hAnsi="Liberation Sans" w:cs="Liberation Sans"/>
          <w:sz w:val="22"/>
          <w:szCs w:val="22"/>
        </w:rPr>
        <w:t xml:space="preserve">informations </w:t>
      </w:r>
      <w:r w:rsidRPr="00B56D6E">
        <w:rPr>
          <w:rFonts w:ascii="Liberation Sans" w:hAnsi="Liberation Sans" w:cs="Liberation Sans"/>
          <w:sz w:val="22"/>
          <w:szCs w:val="22"/>
        </w:rPr>
        <w:t>adaptées au territoire dans lequel ils vivent</w:t>
      </w:r>
      <w:r>
        <w:rPr>
          <w:rFonts w:ascii="Liberation Sans" w:hAnsi="Liberation Sans" w:cs="Liberation Sans"/>
          <w:sz w:val="22"/>
          <w:szCs w:val="22"/>
        </w:rPr>
        <w:t xml:space="preserve"> </w:t>
      </w:r>
      <w:r w:rsidRPr="009703AC">
        <w:rPr>
          <w:rFonts w:ascii="Liberation Sans" w:hAnsi="Liberation Sans" w:cs="Liberation Sans"/>
          <w:sz w:val="22"/>
          <w:szCs w:val="22"/>
        </w:rPr>
        <w:t xml:space="preserve">relatives à d’autres modes que les trajets effectués en voiture notamment les mobilités </w:t>
      </w:r>
      <w:r>
        <w:rPr>
          <w:rFonts w:ascii="Liberation Sans" w:hAnsi="Liberation Sans" w:cs="Liberation Sans"/>
          <w:sz w:val="22"/>
          <w:szCs w:val="22"/>
        </w:rPr>
        <w:t>actives</w:t>
      </w:r>
      <w:r w:rsidRPr="009703AC">
        <w:rPr>
          <w:rFonts w:ascii="Liberation Sans" w:hAnsi="Liberation Sans" w:cs="Liberation Sans"/>
          <w:sz w:val="22"/>
          <w:szCs w:val="22"/>
        </w:rPr>
        <w:t xml:space="preserve"> et l’usage </w:t>
      </w:r>
      <w:r>
        <w:rPr>
          <w:rFonts w:ascii="Liberation Sans" w:hAnsi="Liberation Sans" w:cs="Liberation Sans"/>
          <w:sz w:val="22"/>
          <w:szCs w:val="22"/>
        </w:rPr>
        <w:t xml:space="preserve">du train et </w:t>
      </w:r>
      <w:r w:rsidRPr="009703AC">
        <w:rPr>
          <w:rFonts w:ascii="Liberation Sans" w:hAnsi="Liberation Sans" w:cs="Liberation Sans"/>
          <w:sz w:val="22"/>
          <w:szCs w:val="22"/>
        </w:rPr>
        <w:t>des transports en commun</w:t>
      </w:r>
      <w:r>
        <w:rPr>
          <w:rFonts w:ascii="Liberation Sans" w:hAnsi="Liberation Sans" w:cs="Liberation Sans"/>
          <w:sz w:val="22"/>
          <w:szCs w:val="22"/>
        </w:rPr>
        <w:t> ;</w:t>
      </w:r>
    </w:p>
    <w:p w14:paraId="7282AEE0" w14:textId="77777777" w:rsidR="00C925B7" w:rsidRPr="009703AC" w:rsidRDefault="00C925B7" w:rsidP="00C925B7">
      <w:pPr>
        <w:pStyle w:val="Paragraphedeliste"/>
        <w:numPr>
          <w:ilvl w:val="0"/>
          <w:numId w:val="19"/>
        </w:numPr>
        <w:spacing w:line="276" w:lineRule="auto"/>
        <w:jc w:val="both"/>
        <w:rPr>
          <w:rFonts w:ascii="Liberation Sans" w:hAnsi="Liberation Sans" w:cs="Liberation Sans"/>
          <w:sz w:val="22"/>
          <w:szCs w:val="22"/>
        </w:rPr>
      </w:pPr>
      <w:r w:rsidRPr="00695C96">
        <w:rPr>
          <w:rFonts w:ascii="Liberation Sans" w:hAnsi="Liberation Sans" w:cs="Liberation Sans"/>
          <w:sz w:val="22"/>
          <w:szCs w:val="22"/>
        </w:rPr>
        <w:t>les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 ;</w:t>
      </w:r>
    </w:p>
    <w:p w14:paraId="1A7BB7FF"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les informations sur les dispositifs d’aides existants ou les liens renvoyant vers ces informations.</w:t>
      </w:r>
    </w:p>
    <w:p w14:paraId="174E656A" w14:textId="77777777" w:rsidR="00C925B7" w:rsidRDefault="00C925B7" w:rsidP="00C925B7">
      <w:pPr>
        <w:spacing w:line="276" w:lineRule="auto"/>
        <w:jc w:val="both"/>
        <w:rPr>
          <w:rFonts w:ascii="Liberation Sans" w:hAnsi="Liberation Sans" w:cs="Liberation Sans"/>
          <w:sz w:val="22"/>
          <w:szCs w:val="22"/>
        </w:rPr>
      </w:pPr>
    </w:p>
    <w:p w14:paraId="35955AB1" w14:textId="77777777" w:rsidR="00C925B7" w:rsidRPr="00605FD2"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afin qu’ils mettent en œuvre </w:t>
      </w:r>
      <w:r w:rsidRPr="00605FD2">
        <w:rPr>
          <w:rFonts w:ascii="Liberation Sans" w:hAnsi="Liberation Sans" w:cs="Liberation Sans"/>
          <w:sz w:val="22"/>
          <w:szCs w:val="22"/>
        </w:rPr>
        <w:t>un</w:t>
      </w:r>
      <w:r>
        <w:rPr>
          <w:rFonts w:ascii="Liberation Sans" w:hAnsi="Liberation Sans" w:cs="Liberation Sans"/>
          <w:sz w:val="22"/>
          <w:szCs w:val="22"/>
        </w:rPr>
        <w:t xml:space="preserve">e vérification </w:t>
      </w:r>
      <w:r w:rsidRPr="00605FD2">
        <w:rPr>
          <w:rFonts w:ascii="Liberation Sans" w:hAnsi="Liberation Sans" w:cs="Liberation Sans"/>
          <w:sz w:val="22"/>
          <w:szCs w:val="22"/>
        </w:rPr>
        <w:t xml:space="preserve"> d</w:t>
      </w:r>
      <w:r>
        <w:rPr>
          <w:rFonts w:ascii="Liberation Sans" w:hAnsi="Liberation Sans" w:cs="Liberation Sans"/>
          <w:sz w:val="22"/>
          <w:szCs w:val="22"/>
        </w:rPr>
        <w:t>e l</w:t>
      </w:r>
      <w:r w:rsidRPr="00605FD2">
        <w:rPr>
          <w:rFonts w:ascii="Liberation Sans" w:hAnsi="Liberation Sans" w:cs="Liberation Sans"/>
          <w:sz w:val="22"/>
          <w:szCs w:val="22"/>
        </w:rPr>
        <w:t>’identité renforcé</w:t>
      </w:r>
      <w:r>
        <w:rPr>
          <w:rFonts w:ascii="Liberation Sans" w:hAnsi="Liberation Sans" w:cs="Liberation Sans"/>
          <w:sz w:val="22"/>
          <w:szCs w:val="22"/>
        </w:rPr>
        <w:t>e</w:t>
      </w:r>
      <w:r w:rsidRPr="00605FD2">
        <w:rPr>
          <w:rFonts w:ascii="Liberation Sans" w:hAnsi="Liberation Sans" w:cs="Liberation Sans"/>
          <w:sz w:val="22"/>
          <w:szCs w:val="22"/>
        </w:rPr>
        <w:t xml:space="preserve"> en amont du versement de chaque </w:t>
      </w:r>
      <w:r>
        <w:rPr>
          <w:rFonts w:ascii="Liberation Sans" w:hAnsi="Liberation Sans" w:cs="Liberation Sans"/>
          <w:sz w:val="22"/>
          <w:szCs w:val="22"/>
        </w:rPr>
        <w:t>aide</w:t>
      </w:r>
      <w:r w:rsidRPr="00605FD2">
        <w:rPr>
          <w:rFonts w:ascii="Liberation Sans" w:hAnsi="Liberation Sans" w:cs="Liberation Sans"/>
          <w:sz w:val="22"/>
          <w:szCs w:val="22"/>
        </w:rPr>
        <w:t xml:space="preserve"> </w:t>
      </w:r>
      <w:r>
        <w:rPr>
          <w:rFonts w:ascii="Liberation Sans" w:hAnsi="Liberation Sans" w:cs="Liberation Sans"/>
          <w:sz w:val="22"/>
          <w:szCs w:val="22"/>
        </w:rPr>
        <w:t>CEE</w:t>
      </w:r>
      <w:r w:rsidRPr="00605FD2">
        <w:rPr>
          <w:rFonts w:ascii="Liberation Sans" w:hAnsi="Liberation Sans" w:cs="Liberation Sans"/>
          <w:sz w:val="22"/>
          <w:szCs w:val="22"/>
        </w:rPr>
        <w:t>. Ces conditions consistent en :</w:t>
      </w:r>
    </w:p>
    <w:p w14:paraId="3DC50135" w14:textId="77777777" w:rsidR="00C925B7" w:rsidRPr="003445FF" w:rsidRDefault="00C925B7" w:rsidP="00C925B7">
      <w:pPr>
        <w:pStyle w:val="Paragraphedeliste"/>
        <w:numPr>
          <w:ilvl w:val="0"/>
          <w:numId w:val="21"/>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Soit, l’association du compte moB connect</w:t>
      </w:r>
      <w:r>
        <w:rPr>
          <w:rFonts w:ascii="Liberation Sans" w:hAnsi="Liberation Sans" w:cs="Liberation Sans"/>
          <w:sz w:val="22"/>
          <w:szCs w:val="22"/>
        </w:rPr>
        <w:t xml:space="preserve"> – Mon compte mobilité</w:t>
      </w:r>
      <w:r w:rsidRPr="003445FF">
        <w:rPr>
          <w:rFonts w:ascii="Liberation Sans" w:hAnsi="Liberation Sans" w:cs="Liberation Sans"/>
          <w:sz w:val="22"/>
          <w:szCs w:val="22"/>
        </w:rPr>
        <w:t xml:space="preserve"> de chaque conducteur à sa demande de prime. Le compte moB connect</w:t>
      </w:r>
      <w:r>
        <w:rPr>
          <w:rFonts w:ascii="Liberation Sans" w:hAnsi="Liberation Sans" w:cs="Liberation Sans"/>
          <w:sz w:val="22"/>
          <w:szCs w:val="22"/>
        </w:rPr>
        <w:t xml:space="preserve"> – Mon compte mobilité</w:t>
      </w:r>
      <w:r w:rsidRPr="003445FF">
        <w:rPr>
          <w:rFonts w:ascii="Liberation Sans" w:hAnsi="Liberation Sans" w:cs="Liberation Sans"/>
          <w:sz w:val="22"/>
          <w:szCs w:val="22"/>
        </w:rPr>
        <w:t xml:space="preserve"> comporte une authentification France connect.</w:t>
      </w:r>
    </w:p>
    <w:p w14:paraId="49CC1DFA" w14:textId="77777777" w:rsidR="00C925B7" w:rsidRPr="003445FF" w:rsidRDefault="00C925B7" w:rsidP="00C925B7">
      <w:pPr>
        <w:pStyle w:val="Paragraphedeliste"/>
        <w:numPr>
          <w:ilvl w:val="0"/>
          <w:numId w:val="21"/>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Soit, la mise en œuvre pour le conducteur demandeur de l’ensemble des conditions suivantes</w:t>
      </w:r>
      <w:r>
        <w:rPr>
          <w:rFonts w:ascii="Liberation Sans" w:hAnsi="Liberation Sans" w:cs="Liberation Sans"/>
          <w:sz w:val="22"/>
          <w:szCs w:val="22"/>
        </w:rPr>
        <w:t xml:space="preserve"> à sa demande de prime</w:t>
      </w:r>
      <w:r w:rsidRPr="003445FF">
        <w:rPr>
          <w:rFonts w:ascii="Liberation Sans" w:hAnsi="Liberation Sans" w:cs="Liberation Sans"/>
          <w:sz w:val="22"/>
          <w:szCs w:val="22"/>
        </w:rPr>
        <w:t xml:space="preserve"> :</w:t>
      </w:r>
    </w:p>
    <w:p w14:paraId="36A6E3DA" w14:textId="77777777" w:rsidR="00C925B7" w:rsidRPr="003445FF" w:rsidRDefault="00C925B7" w:rsidP="00C925B7">
      <w:pPr>
        <w:pStyle w:val="Paragraphedeliste"/>
        <w:numPr>
          <w:ilvl w:val="0"/>
          <w:numId w:val="20"/>
        </w:num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Authentification par adresse email ou numéro de téléphone associé à un login plateforme ou à un compte tiers</w:t>
      </w:r>
      <w:r>
        <w:rPr>
          <w:rFonts w:ascii="Liberation Sans" w:hAnsi="Liberation Sans" w:cs="Liberation Sans"/>
          <w:sz w:val="22"/>
          <w:szCs w:val="22"/>
        </w:rPr>
        <w:t>,</w:t>
      </w:r>
    </w:p>
    <w:p w14:paraId="3B7FE87B" w14:textId="77777777" w:rsidR="00C925B7" w:rsidRPr="003445FF" w:rsidRDefault="00C925B7" w:rsidP="00C925B7">
      <w:pPr>
        <w:pStyle w:val="Paragraphedeliste"/>
        <w:numPr>
          <w:ilvl w:val="0"/>
          <w:numId w:val="20"/>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Vérification du numéro de téléphone grâce à une procédure de Two factor identification fondée sur la vérification du numéro de téléphone de l’utilisateur par OTP (One Time Password)</w:t>
      </w:r>
      <w:r>
        <w:rPr>
          <w:rFonts w:ascii="Liberation Sans" w:hAnsi="Liberation Sans" w:cs="Liberation Sans"/>
          <w:sz w:val="22"/>
          <w:szCs w:val="22"/>
        </w:rPr>
        <w:t>,</w:t>
      </w:r>
    </w:p>
    <w:p w14:paraId="350678B2" w14:textId="77777777" w:rsidR="00C925B7" w:rsidRPr="003445FF" w:rsidRDefault="00C925B7" w:rsidP="00C925B7">
      <w:pPr>
        <w:pStyle w:val="Paragraphedeliste"/>
        <w:numPr>
          <w:ilvl w:val="0"/>
          <w:numId w:val="20"/>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3445FF">
        <w:rPr>
          <w:rFonts w:ascii="Liberation Sans" w:hAnsi="Liberation Sans" w:cs="Liberation Sans"/>
          <w:sz w:val="22"/>
          <w:szCs w:val="22"/>
        </w:rPr>
        <w:t>ollecte du scan d</w:t>
      </w:r>
      <w:r>
        <w:rPr>
          <w:rFonts w:ascii="Liberation Sans" w:hAnsi="Liberation Sans" w:cs="Liberation Sans"/>
          <w:sz w:val="22"/>
          <w:szCs w:val="22"/>
        </w:rPr>
        <w:t>u</w:t>
      </w:r>
      <w:r w:rsidRPr="003445FF">
        <w:rPr>
          <w:rFonts w:ascii="Liberation Sans" w:hAnsi="Liberation Sans" w:cs="Liberation Sans"/>
          <w:sz w:val="22"/>
          <w:szCs w:val="22"/>
        </w:rPr>
        <w:t xml:space="preserve"> permis de conduire et vérification du format du document, de la concordance des données du scan avec celles déclarées par l’utilisateur (nom, prénom, numéro de permis de conduire), ainsi que de l'unicité du permis de conduire</w:t>
      </w:r>
      <w:r>
        <w:rPr>
          <w:rFonts w:ascii="Liberation Sans" w:hAnsi="Liberation Sans" w:cs="Liberation Sans"/>
          <w:sz w:val="22"/>
          <w:szCs w:val="22"/>
        </w:rPr>
        <w:t>,</w:t>
      </w:r>
    </w:p>
    <w:p w14:paraId="54511F7A" w14:textId="77777777" w:rsidR="00C925B7" w:rsidRPr="00605FD2" w:rsidRDefault="00C925B7" w:rsidP="00C925B7">
      <w:pPr>
        <w:pStyle w:val="Paragraphedeliste"/>
        <w:numPr>
          <w:ilvl w:val="0"/>
          <w:numId w:val="20"/>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605FD2">
        <w:rPr>
          <w:rFonts w:ascii="Liberation Sans" w:hAnsi="Liberation Sans" w:cs="Liberation Sans"/>
          <w:sz w:val="22"/>
          <w:szCs w:val="22"/>
        </w:rPr>
        <w:t>ollecte d’une photographie spontanée du demandeur via un selfie et contrôle de correspondance avec la photographie du permis de conduire.</w:t>
      </w:r>
    </w:p>
    <w:p w14:paraId="47316ADB" w14:textId="77777777" w:rsidR="00C925B7" w:rsidRDefault="00C925B7" w:rsidP="00C925B7">
      <w:pPr>
        <w:spacing w:line="276" w:lineRule="auto"/>
        <w:jc w:val="both"/>
        <w:rPr>
          <w:rFonts w:ascii="Liberation Sans" w:hAnsi="Liberation Sans" w:cs="Liberation Sans"/>
          <w:sz w:val="22"/>
          <w:szCs w:val="22"/>
        </w:rPr>
      </w:pPr>
    </w:p>
    <w:p w14:paraId="4DDD1DBD" w14:textId="77777777" w:rsidR="00C925B7" w:rsidRDefault="00C925B7" w:rsidP="00C925B7">
      <w:pPr>
        <w:spacing w:line="276" w:lineRule="auto"/>
        <w:jc w:val="both"/>
        <w:rPr>
          <w:rFonts w:ascii="Liberation Sans" w:hAnsi="Liberation Sans" w:cs="Liberation Sans"/>
          <w:sz w:val="22"/>
          <w:szCs w:val="22"/>
        </w:rPr>
      </w:pPr>
    </w:p>
    <w:p w14:paraId="36CAAEC2" w14:textId="77777777" w:rsidR="00C925B7" w:rsidRDefault="00C925B7" w:rsidP="00C925B7">
      <w:pPr>
        <w:keepNext/>
        <w:keepLines/>
        <w:spacing w:before="360" w:after="360" w:line="276" w:lineRule="auto"/>
        <w:jc w:val="center"/>
      </w:pPr>
      <w:r>
        <w:rPr>
          <w:rFonts w:ascii="Liberation Sans" w:hAnsi="Liberation Sans" w:cs="Liberation Sans"/>
          <w:b/>
          <w:sz w:val="22"/>
          <w:szCs w:val="22"/>
          <w:u w:val="single"/>
        </w:rPr>
        <w:t>POLITIQUE DE CONTROLE</w:t>
      </w:r>
    </w:p>
    <w:p w14:paraId="189F0CD0" w14:textId="77777777" w:rsidR="00C925B7" w:rsidRDefault="00C925B7" w:rsidP="00C925B7">
      <w:pPr>
        <w:keepNext/>
        <w:keepLines/>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par contact</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TRA-SE-114 réalisées avec mon concours. </w:t>
      </w:r>
    </w:p>
    <w:p w14:paraId="28BB5437" w14:textId="77777777" w:rsidR="00C925B7" w:rsidRDefault="00C925B7" w:rsidP="00C925B7">
      <w:pPr>
        <w:suppressAutoHyphens w:val="0"/>
        <w:spacing w:line="254" w:lineRule="auto"/>
        <w:contextualSpacing/>
        <w:jc w:val="both"/>
        <w:rPr>
          <w:rFonts w:ascii="Liberation Sans" w:hAnsi="Liberation Sans" w:cs="Liberation Sans"/>
          <w:kern w:val="0"/>
          <w:sz w:val="22"/>
          <w:szCs w:val="22"/>
        </w:rPr>
      </w:pPr>
    </w:p>
    <w:p w14:paraId="359A94DA" w14:textId="77777777" w:rsidR="00C925B7" w:rsidRDefault="00C925B7" w:rsidP="00C925B7">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correspondant à la fiche TRA-SE-114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064D44FE" w14:textId="77777777" w:rsidR="00C925B7" w:rsidRDefault="00C925B7" w:rsidP="00C925B7">
      <w:pPr>
        <w:suppressAutoHyphens w:val="0"/>
        <w:spacing w:line="276" w:lineRule="auto"/>
        <w:contextualSpacing/>
        <w:jc w:val="both"/>
        <w:rPr>
          <w:rFonts w:ascii="Liberation Sans" w:hAnsi="Liberation Sans" w:cs="Liberation Sans"/>
          <w:sz w:val="22"/>
          <w:szCs w:val="22"/>
        </w:rPr>
      </w:pPr>
    </w:p>
    <w:p w14:paraId="5D5C76EC" w14:textId="77777777" w:rsidR="00C925B7" w:rsidRDefault="00C925B7" w:rsidP="00C925B7">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au sein de la liste complète des opérations relevant de la fiche TRA-SE-114, par le signataire</w:t>
      </w:r>
      <w:r w:rsidRPr="00BB0455">
        <w:t xml:space="preserve"> </w:t>
      </w:r>
      <w:r w:rsidRPr="00BB0455">
        <w:rPr>
          <w:rFonts w:ascii="Liberation Sans" w:hAnsi="Liberation Sans" w:cs="Liberation Sans"/>
          <w:kern w:val="0"/>
          <w:sz w:val="22"/>
          <w:szCs w:val="22"/>
        </w:rPr>
        <w:t>ou le cas échéant par son sous-traitant</w:t>
      </w:r>
      <w:r>
        <w:rPr>
          <w:rFonts w:ascii="Liberation Sans" w:hAnsi="Liberation Sans" w:cs="Liberation Sans"/>
          <w:kern w:val="0"/>
          <w:sz w:val="22"/>
          <w:szCs w:val="22"/>
        </w:rPr>
        <w:t>, dans un dossier de demande de CEE au PNCEE, de manière à ce que les contrôles satisfaisants couvrent, pour chaque dossier de demande, au moins 20 % des opérations.</w:t>
      </w:r>
    </w:p>
    <w:p w14:paraId="3F4B33D8"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4310C5D4" w14:textId="77777777" w:rsidR="00C925B7" w:rsidRDefault="00C925B7" w:rsidP="00C925B7">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7582201E"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1C171164" w14:textId="77777777" w:rsidR="00C925B7" w:rsidRDefault="00C925B7" w:rsidP="00C925B7">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3C02F1C9" w14:textId="77777777" w:rsidR="00C925B7" w:rsidRDefault="00C925B7" w:rsidP="00C925B7">
      <w:pPr>
        <w:numPr>
          <w:ilvl w:val="0"/>
          <w:numId w:val="6"/>
        </w:numPr>
        <w:suppressAutoHyphens w:val="0"/>
        <w:spacing w:after="160" w:line="276" w:lineRule="auto"/>
        <w:contextualSpacing/>
        <w:jc w:val="both"/>
      </w:pPr>
      <w:r>
        <w:rPr>
          <w:rFonts w:ascii="Liberation Sans" w:hAnsi="Liberation Sans" w:cs="Liberation Sans"/>
          <w:kern w:val="0"/>
          <w:sz w:val="22"/>
          <w:szCs w:val="22"/>
        </w:rPr>
        <w:t>La date du contrôle par contact ;</w:t>
      </w:r>
    </w:p>
    <w:p w14:paraId="5802784C" w14:textId="77777777" w:rsidR="00C925B7" w:rsidRPr="0034398A" w:rsidRDefault="00C925B7" w:rsidP="00C925B7">
      <w:pPr>
        <w:numPr>
          <w:ilvl w:val="0"/>
          <w:numId w:val="6"/>
        </w:numPr>
        <w:suppressAutoHyphens w:val="0"/>
        <w:spacing w:after="160" w:line="276" w:lineRule="auto"/>
        <w:contextualSpacing/>
        <w:jc w:val="both"/>
        <w:rPr>
          <w:rFonts w:ascii="Liberation Sans" w:hAnsi="Liberation Sans" w:cs="Liberation Sans"/>
          <w:kern w:val="0"/>
          <w:sz w:val="22"/>
          <w:szCs w:val="22"/>
        </w:rPr>
      </w:pPr>
      <w:r w:rsidRPr="0034398A">
        <w:rPr>
          <w:rFonts w:ascii="Liberation Sans" w:hAnsi="Liberation Sans" w:cs="Liberation Sans"/>
          <w:kern w:val="0"/>
          <w:sz w:val="22"/>
          <w:szCs w:val="22"/>
        </w:rPr>
        <w:t xml:space="preserve">Les informations suivantes : Numéro du permis de conduire du bénéficiaire, Nom du bénéficiaire de l'opération, Prénom du bénéficiaire de l'opération, Adresse du bénéficiaire de l'opération, Code postal, du bénéficiaire de l'opération, Ville du bénéficiaire de l'opération, </w:t>
      </w:r>
      <w:r>
        <w:rPr>
          <w:rFonts w:ascii="Liberation Sans" w:hAnsi="Liberation Sans" w:cs="Liberation Sans"/>
          <w:kern w:val="0"/>
          <w:sz w:val="22"/>
          <w:szCs w:val="22"/>
        </w:rPr>
        <w:t xml:space="preserve">Numéro de téléphone du bénéficiaire, Adresse de courriel du bénéficiaire, Date du trajet de l’opération, </w:t>
      </w:r>
      <w:r w:rsidRPr="0034398A">
        <w:rPr>
          <w:rFonts w:ascii="Liberation Sans" w:hAnsi="Liberation Sans" w:cs="Liberation Sans"/>
          <w:kern w:val="0"/>
          <w:sz w:val="22"/>
          <w:szCs w:val="22"/>
        </w:rPr>
        <w:t>Ville de départ du trajet</w:t>
      </w:r>
      <w:r>
        <w:rPr>
          <w:rFonts w:ascii="Liberation Sans" w:hAnsi="Liberation Sans" w:cs="Liberation Sans"/>
          <w:kern w:val="0"/>
          <w:sz w:val="22"/>
          <w:szCs w:val="22"/>
        </w:rPr>
        <w:t xml:space="preserve">, </w:t>
      </w:r>
      <w:r w:rsidRPr="0034398A">
        <w:rPr>
          <w:rFonts w:ascii="Liberation Sans" w:hAnsi="Liberation Sans" w:cs="Liberation Sans"/>
          <w:kern w:val="0"/>
          <w:sz w:val="22"/>
          <w:szCs w:val="22"/>
        </w:rPr>
        <w:t>Ville d</w:t>
      </w:r>
      <w:r>
        <w:rPr>
          <w:rFonts w:ascii="Liberation Sans" w:hAnsi="Liberation Sans" w:cs="Liberation Sans"/>
          <w:kern w:val="0"/>
          <w:sz w:val="22"/>
          <w:szCs w:val="22"/>
        </w:rPr>
        <w:t>’arrivée</w:t>
      </w:r>
      <w:r w:rsidRPr="0034398A">
        <w:rPr>
          <w:rFonts w:ascii="Liberation Sans" w:hAnsi="Liberation Sans" w:cs="Liberation Sans"/>
          <w:kern w:val="0"/>
          <w:sz w:val="22"/>
          <w:szCs w:val="22"/>
        </w:rPr>
        <w:t xml:space="preserve"> du trajet</w:t>
      </w:r>
    </w:p>
    <w:p w14:paraId="71CDD200"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7FFE3465"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w:t>
      </w:r>
      <w:r w:rsidRPr="00504BCD">
        <w:rPr>
          <w:rFonts w:ascii="Liberation Sans" w:hAnsi="Liberation Sans" w:cs="Liberation Sans"/>
          <w:kern w:val="0"/>
          <w:sz w:val="22"/>
          <w:szCs w:val="22"/>
        </w:rPr>
        <w:t xml:space="preserve">ou le cas échéant par </w:t>
      </w:r>
      <w:r>
        <w:rPr>
          <w:rFonts w:ascii="Liberation Sans" w:hAnsi="Liberation Sans" w:cs="Liberation Sans"/>
          <w:kern w:val="0"/>
          <w:sz w:val="22"/>
          <w:szCs w:val="22"/>
        </w:rPr>
        <w:t>m</w:t>
      </w:r>
      <w:r w:rsidRPr="00504BCD">
        <w:rPr>
          <w:rFonts w:ascii="Liberation Sans" w:hAnsi="Liberation Sans" w:cs="Liberation Sans"/>
          <w:kern w:val="0"/>
          <w:sz w:val="22"/>
          <w:szCs w:val="22"/>
        </w:rPr>
        <w:t>on sous-traitant</w:t>
      </w:r>
      <w:r>
        <w:rPr>
          <w:rFonts w:ascii="Liberation Sans" w:hAnsi="Liberation Sans" w:cs="Liberation Sans"/>
          <w:kern w:val="0"/>
          <w:sz w:val="22"/>
          <w:szCs w:val="22"/>
        </w:rPr>
        <w:t>,</w:t>
      </w:r>
      <w:r w:rsidRPr="00504BCD">
        <w:rPr>
          <w:rFonts w:ascii="Liberation Sans" w:hAnsi="Liberation Sans" w:cs="Liberation Sans"/>
          <w:kern w:val="0"/>
          <w:sz w:val="22"/>
          <w:szCs w:val="22"/>
        </w:rPr>
        <w:t xml:space="preserve"> </w:t>
      </w:r>
      <w:r>
        <w:rPr>
          <w:rFonts w:ascii="Liberation Sans" w:hAnsi="Liberation Sans" w:cs="Liberation Sans"/>
          <w:kern w:val="0"/>
          <w:sz w:val="22"/>
          <w:szCs w:val="22"/>
        </w:rPr>
        <w:t>et à tenir à la disposition du PNCEE les rapports de contrôle de l’ensemble des opérations contrôlées.</w:t>
      </w:r>
    </w:p>
    <w:p w14:paraId="562D0432"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1806D599" w14:textId="77777777" w:rsidR="00C925B7" w:rsidRDefault="00C925B7" w:rsidP="00C925B7">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le signataire</w:t>
      </w:r>
      <w:r w:rsidRPr="007157D1">
        <w:rPr>
          <w:rFonts w:ascii="Liberation Sans" w:hAnsi="Liberation Sans" w:cs="Liberation Sans"/>
          <w:kern w:val="0"/>
          <w:sz w:val="22"/>
          <w:szCs w:val="22"/>
        </w:rPr>
        <w:t xml:space="preserve"> ou le cas échéant par son sous-traitant</w:t>
      </w:r>
      <w:r>
        <w:rPr>
          <w:rFonts w:ascii="Liberation Sans" w:hAnsi="Liberation Sans" w:cs="Liberation Sans"/>
          <w:b/>
          <w:kern w:val="0"/>
          <w:sz w:val="22"/>
          <w:szCs w:val="22"/>
        </w:rPr>
        <w:t xml:space="preserve"> </w:t>
      </w:r>
      <w:r w:rsidRPr="003B1E6A">
        <w:rPr>
          <w:rFonts w:ascii="Liberation Sans" w:hAnsi="Liberation Sans" w:cs="Liberation Sans"/>
          <w:kern w:val="0"/>
          <w:sz w:val="22"/>
          <w:szCs w:val="22"/>
        </w:rPr>
        <w:t>de la présente charte</w:t>
      </w:r>
      <w:r>
        <w:rPr>
          <w:rFonts w:ascii="Liberation Sans" w:hAnsi="Liberation Sans" w:cs="Liberation Sans"/>
          <w:kern w:val="0"/>
          <w:sz w:val="22"/>
          <w:szCs w:val="22"/>
        </w:rPr>
        <w:t>. Cette synthèse comprend notamment la liste des opérations, la méthode d’échantillonnage, la liste des opérations prévues d’être contrôlées, la liste des opérations réellement contrôlées, les informations contrôlées, les résultats obtenus, les écarts constatés et les contrôles non satisfaisants.</w:t>
      </w:r>
    </w:p>
    <w:p w14:paraId="593D037B" w14:textId="77777777" w:rsidR="00C925B7" w:rsidRDefault="00C925B7" w:rsidP="00C925B7">
      <w:pPr>
        <w:suppressAutoHyphens w:val="0"/>
        <w:spacing w:line="254" w:lineRule="auto"/>
        <w:contextualSpacing/>
        <w:jc w:val="both"/>
        <w:rPr>
          <w:rFonts w:ascii="Liberation Sans" w:hAnsi="Liberation Sans" w:cs="Liberation Sans"/>
          <w:kern w:val="0"/>
          <w:sz w:val="22"/>
          <w:szCs w:val="22"/>
        </w:rPr>
      </w:pPr>
    </w:p>
    <w:p w14:paraId="14BB68AB"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fiche TRA-SE-114, la synthèse des contrôles menés sur les opérations incluses dans cette demande ainsi que des informations sur les suites données aux contrôles non satisfaisants. </w:t>
      </w:r>
    </w:p>
    <w:p w14:paraId="74AB1992"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6300F1BE"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 et à les inclure dans la synthèse des contrôles susmentionnée.</w:t>
      </w:r>
    </w:p>
    <w:p w14:paraId="36470208"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5D25B7FC"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0B10188A"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038A1F62"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 par ailleurs à mettre en place, en coordination avec l’ensemble des signataires de la présente charte, une politique de contrôle des doublons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TRA-SE-114. </w:t>
      </w:r>
      <w:r>
        <w:rPr>
          <w:rFonts w:ascii="Liberation Sans" w:hAnsi="Liberation Sans" w:cs="Liberation Sans"/>
          <w:sz w:val="22"/>
          <w:szCs w:val="22"/>
        </w:rPr>
        <w:t xml:space="preserve">Ces contrôles sont réalisés sur l’ensemble des opérations correspondant à la fiche TRA-SE-114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64E29D62" w14:textId="77777777" w:rsidR="00C925B7" w:rsidRDefault="00C925B7" w:rsidP="00C925B7">
      <w:pPr>
        <w:spacing w:line="276" w:lineRule="auto"/>
        <w:jc w:val="both"/>
        <w:rPr>
          <w:rFonts w:ascii="Liberation Sans" w:hAnsi="Liberation Sans" w:cs="Liberation Sans"/>
          <w:sz w:val="22"/>
          <w:szCs w:val="22"/>
        </w:rPr>
      </w:pPr>
    </w:p>
    <w:p w14:paraId="64BCADF0" w14:textId="77777777" w:rsidR="00C925B7" w:rsidRDefault="00C925B7" w:rsidP="00C925B7">
      <w:pPr>
        <w:spacing w:line="276" w:lineRule="auto"/>
        <w:jc w:val="both"/>
        <w:rPr>
          <w:rFonts w:ascii="Liberation Sans" w:hAnsi="Liberation Sans" w:cs="Liberation Sans"/>
          <w:sz w:val="22"/>
          <w:szCs w:val="22"/>
        </w:rPr>
      </w:pPr>
    </w:p>
    <w:p w14:paraId="3569BB43" w14:textId="77777777" w:rsidR="00C925B7" w:rsidRDefault="00C925B7" w:rsidP="00C925B7">
      <w:pPr>
        <w:keepNext/>
        <w:keepLines/>
        <w:spacing w:before="360" w:after="360" w:line="276" w:lineRule="auto"/>
        <w:jc w:val="center"/>
      </w:pPr>
      <w:r>
        <w:rPr>
          <w:rFonts w:ascii="Liberation Sans" w:hAnsi="Liberation Sans" w:cs="Liberation Sans"/>
          <w:b/>
          <w:sz w:val="22"/>
          <w:szCs w:val="22"/>
          <w:u w:val="single"/>
        </w:rPr>
        <w:t>RECONNAISSANCE ET SUIVI DE MON ENGAGEMENT</w:t>
      </w:r>
    </w:p>
    <w:p w14:paraId="3441C279" w14:textId="77777777" w:rsidR="00C925B7" w:rsidRDefault="00C925B7" w:rsidP="00C925B7">
      <w:pPr>
        <w:keepNext/>
        <w:keepLines/>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 :</w:t>
      </w:r>
    </w:p>
    <w:p w14:paraId="59CE5A39"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la présente charte dûment complétée, datée et porteuse de ma signature et de mon cachet commercial.</w:t>
      </w:r>
    </w:p>
    <w:p w14:paraId="5C68145F"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les références de l’offre d’incitation financière </w:t>
      </w:r>
      <w:r>
        <w:rPr>
          <w:rFonts w:ascii="Liberation Sans" w:hAnsi="Liberation Sans" w:cs="Liberation Sans"/>
          <w:sz w:val="22"/>
          <w:szCs w:val="22"/>
        </w:rPr>
        <w:t>répondant à la présente charte</w:t>
      </w:r>
      <w:r w:rsidRPr="00931FC5">
        <w:rPr>
          <w:rFonts w:ascii="Liberation Sans" w:hAnsi="Liberation Sans" w:cs="Liberation Sans"/>
          <w:sz w:val="22"/>
          <w:szCs w:val="22"/>
        </w:rPr>
        <w:t xml:space="preserve"> et que je m’engage à mettre en œuvre dans les 30 jours suivant la signature de la présente charte, afin qu’elle puisse être relayée par les pouvoirs publics : nom commercial de l’offre, coordonnées du porteur de l’offre, lien internet ou numéro de téléphone accessible aux conducteurs intéressés par l’offre. </w:t>
      </w:r>
    </w:p>
    <w:p w14:paraId="1FE26E49" w14:textId="77777777" w:rsidR="00C925B7" w:rsidRDefault="00C925B7" w:rsidP="00C925B7">
      <w:pPr>
        <w:suppressAutoHyphens w:val="0"/>
        <w:rPr>
          <w:rFonts w:ascii="Liberation Sans" w:hAnsi="Liberation Sans" w:cs="Liberation Sans"/>
          <w:sz w:val="22"/>
          <w:szCs w:val="22"/>
        </w:rPr>
      </w:pPr>
    </w:p>
    <w:p w14:paraId="4CAD9DF7" w14:textId="77777777" w:rsidR="00C925B7" w:rsidRDefault="00C925B7" w:rsidP="00C925B7">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3B91F674" w14:textId="77777777" w:rsidR="00C925B7" w:rsidRDefault="00C925B7" w:rsidP="00C925B7">
      <w:pPr>
        <w:numPr>
          <w:ilvl w:val="0"/>
          <w:numId w:val="9"/>
        </w:numPr>
        <w:tabs>
          <w:tab w:val="clear" w:pos="0"/>
          <w:tab w:val="num" w:pos="720"/>
        </w:tabs>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r>
        <w:rPr>
          <w:rFonts w:ascii="Segoe Print" w:hAnsi="Segoe Print" w:cs="Segoe Print"/>
          <w:b/>
          <w:color w:val="0871A5"/>
          <w:sz w:val="22"/>
          <w:szCs w:val="22"/>
        </w:rPr>
        <w:t>"Coup de pouce CEE Covoiturage longue distance"</w:t>
      </w:r>
      <w:r>
        <w:rPr>
          <w:rFonts w:ascii="Liberation Sans" w:hAnsi="Liberation Sans" w:cs="Liberation Sans"/>
          <w:sz w:val="22"/>
          <w:szCs w:val="22"/>
        </w:rPr>
        <w:t> ;</w:t>
      </w:r>
    </w:p>
    <w:p w14:paraId="69A8A54B" w14:textId="77777777" w:rsidR="00C925B7" w:rsidRPr="00860CF2" w:rsidRDefault="00C925B7" w:rsidP="00C925B7">
      <w:pPr>
        <w:numPr>
          <w:ilvl w:val="0"/>
          <w:numId w:val="9"/>
        </w:numPr>
        <w:spacing w:line="276" w:lineRule="auto"/>
        <w:jc w:val="both"/>
      </w:pPr>
      <w:r>
        <w:rPr>
          <w:rFonts w:ascii="Liberation Sans" w:hAnsi="Liberation Sans" w:cs="Liberation Sans"/>
          <w:sz w:val="22"/>
          <w:szCs w:val="22"/>
        </w:rPr>
        <w:t>bénéficier de la bonification prévue par l’article 3-7-4 de l’arrêté du 29 décembre 2014 modifié relatif aux modalités d’application du dispositif des certificats d’économies d’énergie, pour les opérations engagées postérieurement à la date de prise d’effet de ma charte et au plus tard le 31 décembre 2023, et achevées au plus tard le 31 janvier 2024.</w:t>
      </w:r>
    </w:p>
    <w:p w14:paraId="05DA1055" w14:textId="77777777" w:rsidR="00C925B7" w:rsidRPr="00860CF2" w:rsidRDefault="00C925B7" w:rsidP="00C925B7">
      <w:pPr>
        <w:spacing w:line="276" w:lineRule="auto"/>
        <w:jc w:val="both"/>
      </w:pPr>
    </w:p>
    <w:p w14:paraId="19B13771"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mensuellement à la DGEC un point d’avancement sur les opérations relevant de la fiche TRA-SE-114 (dans et hors coup de pouce), selon une trame fournie et comportant notamment les éléments suivants :</w:t>
      </w:r>
    </w:p>
    <w:p w14:paraId="3EA8A41F" w14:textId="77777777" w:rsidR="00C925B7" w:rsidRPr="00931FC5"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 nombre d’opérations </w:t>
      </w:r>
      <w:r>
        <w:rPr>
          <w:rFonts w:ascii="Liberation Sans" w:hAnsi="Liberation Sans" w:cs="Liberation Sans"/>
          <w:sz w:val="22"/>
          <w:szCs w:val="22"/>
        </w:rPr>
        <w:t>engagées par mois</w:t>
      </w:r>
      <w:r w:rsidRPr="00931FC5">
        <w:rPr>
          <w:rFonts w:ascii="Liberation Sans" w:hAnsi="Liberation Sans" w:cs="Liberation Sans"/>
          <w:sz w:val="22"/>
          <w:szCs w:val="22"/>
        </w:rPr>
        <w:t xml:space="preserve">, </w:t>
      </w:r>
    </w:p>
    <w:p w14:paraId="66AD0A55"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le nombre de trajets effectu</w:t>
      </w:r>
      <w:r>
        <w:rPr>
          <w:rFonts w:ascii="Liberation Sans" w:hAnsi="Liberation Sans" w:cs="Liberation Sans"/>
          <w:sz w:val="22"/>
          <w:szCs w:val="22"/>
        </w:rPr>
        <w:t>és par les conducteurs par mois,</w:t>
      </w:r>
    </w:p>
    <w:p w14:paraId="17724D40" w14:textId="77777777" w:rsidR="00C925B7" w:rsidRPr="00CD7E20"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le nombre et la somme des montants du premier versement de l’aide CEE,</w:t>
      </w:r>
    </w:p>
    <w:p w14:paraId="170A5915" w14:textId="77777777" w:rsidR="00C925B7"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second versement (prime </w:t>
      </w:r>
      <w:r>
        <w:rPr>
          <w:rFonts w:ascii="Liberation Sans" w:hAnsi="Liberation Sans" w:cs="Liberation Sans"/>
          <w:sz w:val="22"/>
          <w:szCs w:val="22"/>
        </w:rPr>
        <w:t xml:space="preserve">CEE </w:t>
      </w:r>
      <w:r w:rsidRPr="00CD7E20">
        <w:rPr>
          <w:rFonts w:ascii="Liberation Sans" w:hAnsi="Liberation Sans" w:cs="Liberation Sans"/>
          <w:sz w:val="22"/>
          <w:szCs w:val="22"/>
        </w:rPr>
        <w:t xml:space="preserve">supplémentaire) lié au </w:t>
      </w:r>
      <w:r w:rsidRPr="00FC46DD">
        <w:rPr>
          <w:rFonts w:ascii="Segoe Print" w:hAnsi="Segoe Print" w:cs="Segoe Print"/>
          <w:b/>
          <w:color w:val="0871A5"/>
          <w:sz w:val="20"/>
          <w:szCs w:val="20"/>
        </w:rPr>
        <w:t>"Coup de pouce CEE Covoiturage longue distance"</w:t>
      </w:r>
      <w:r>
        <w:rPr>
          <w:rFonts w:ascii="Liberation Sans" w:hAnsi="Liberation Sans" w:cs="Liberation Sans"/>
          <w:sz w:val="22"/>
          <w:szCs w:val="22"/>
        </w:rPr>
        <w:t> </w:t>
      </w:r>
      <w:r w:rsidRPr="00CD7E20">
        <w:rPr>
          <w:rFonts w:ascii="Liberation Sans" w:hAnsi="Liberation Sans" w:cs="Liberation Sans"/>
          <w:sz w:val="22"/>
          <w:szCs w:val="22"/>
        </w:rPr>
        <w:t>;</w:t>
      </w:r>
    </w:p>
    <w:p w14:paraId="03084363" w14:textId="77777777" w:rsidR="00C925B7" w:rsidRPr="00931FC5"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w:t>
      </w:r>
      <w:r>
        <w:rPr>
          <w:rFonts w:ascii="Liberation Sans" w:hAnsi="Liberation Sans" w:cs="Liberation Sans"/>
          <w:sz w:val="22"/>
          <w:szCs w:val="22"/>
        </w:rPr>
        <w:t>la distribution du nombre de conducteurs selon le nombre cumulé des trajets réalisés pendant 3 mois, pour les opérations déposées depuis le 1</w:t>
      </w:r>
      <w:r w:rsidRPr="00353D5A">
        <w:rPr>
          <w:rFonts w:ascii="Liberation Sans" w:hAnsi="Liberation Sans" w:cs="Liberation Sans"/>
          <w:sz w:val="22"/>
          <w:szCs w:val="22"/>
          <w:vertAlign w:val="superscript"/>
        </w:rPr>
        <w:t>er</w:t>
      </w:r>
      <w:r>
        <w:rPr>
          <w:rFonts w:ascii="Liberation Sans" w:hAnsi="Liberation Sans" w:cs="Liberation Sans"/>
          <w:sz w:val="22"/>
          <w:szCs w:val="22"/>
        </w:rPr>
        <w:t xml:space="preserve"> janvier 2023.</w:t>
      </w:r>
    </w:p>
    <w:p w14:paraId="6F0DEEC0" w14:textId="77777777" w:rsidR="00C925B7" w:rsidRPr="00931FC5" w:rsidRDefault="00C925B7" w:rsidP="00C925B7">
      <w:pPr>
        <w:spacing w:line="276" w:lineRule="auto"/>
        <w:jc w:val="both"/>
        <w:rPr>
          <w:rFonts w:ascii="Liberation Sans" w:hAnsi="Liberation Sans" w:cs="Liberation Sans"/>
          <w:sz w:val="22"/>
          <w:szCs w:val="22"/>
        </w:rPr>
      </w:pPr>
    </w:p>
    <w:p w14:paraId="048D2807" w14:textId="77777777" w:rsidR="00C925B7" w:rsidRPr="00931FC5" w:rsidRDefault="00C925B7" w:rsidP="00C925B7">
      <w:p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931FC5">
        <w:rPr>
          <w:rFonts w:ascii="Liberation Sans" w:hAnsi="Liberation Sans" w:cs="Liberation Sans"/>
          <w:sz w:val="22"/>
          <w:szCs w:val="22"/>
        </w:rPr>
        <w:t>es éléments sont transmis avant le 5 du mois suivant le mois échu et ce jusqu’au mois d</w:t>
      </w:r>
      <w:r>
        <w:rPr>
          <w:rFonts w:ascii="Liberation Sans" w:hAnsi="Liberation Sans" w:cs="Liberation Sans"/>
          <w:sz w:val="22"/>
          <w:szCs w:val="22"/>
        </w:rPr>
        <w:t xml:space="preserve">e juin 2024 </w:t>
      </w:r>
      <w:r w:rsidRPr="00931FC5">
        <w:rPr>
          <w:rFonts w:ascii="Liberation Sans" w:hAnsi="Liberation Sans" w:cs="Liberation Sans"/>
          <w:sz w:val="22"/>
          <w:szCs w:val="22"/>
        </w:rPr>
        <w:t>inclus.</w:t>
      </w:r>
    </w:p>
    <w:p w14:paraId="36454AB8" w14:textId="77777777" w:rsidR="00C925B7" w:rsidRPr="00931FC5" w:rsidRDefault="00C925B7" w:rsidP="00C925B7">
      <w:pPr>
        <w:spacing w:line="276" w:lineRule="auto"/>
        <w:jc w:val="both"/>
        <w:rPr>
          <w:rFonts w:ascii="Liberation Sans" w:hAnsi="Liberation Sans" w:cs="Liberation Sans"/>
          <w:sz w:val="22"/>
          <w:szCs w:val="22"/>
        </w:rPr>
      </w:pPr>
    </w:p>
    <w:p w14:paraId="1B5034D6"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6F07ADDC" w14:textId="77777777" w:rsidR="00C925B7" w:rsidRDefault="00C925B7" w:rsidP="00C925B7">
      <w:pPr>
        <w:spacing w:before="60" w:after="60" w:line="276" w:lineRule="auto"/>
        <w:jc w:val="both"/>
        <w:rPr>
          <w:rFonts w:ascii="Liberation Sans" w:hAnsi="Liberation Sans" w:cs="Liberation Sans"/>
          <w:sz w:val="22"/>
          <w:szCs w:val="22"/>
        </w:rPr>
      </w:pPr>
    </w:p>
    <w:p w14:paraId="14A5D300" w14:textId="77777777" w:rsidR="00C925B7" w:rsidRDefault="00C925B7" w:rsidP="00C925B7">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389C6711" w14:textId="77777777" w:rsidR="00C925B7" w:rsidRDefault="00C925B7" w:rsidP="00C925B7">
      <w:pPr>
        <w:spacing w:before="60" w:after="60" w:line="276" w:lineRule="auto"/>
        <w:jc w:val="both"/>
        <w:rPr>
          <w:rFonts w:ascii="Liberation Sans" w:hAnsi="Liberation Sans" w:cs="Liberation Sans"/>
          <w:sz w:val="22"/>
          <w:szCs w:val="22"/>
        </w:rPr>
      </w:pPr>
    </w:p>
    <w:p w14:paraId="632AB643" w14:textId="77777777" w:rsidR="00C925B7" w:rsidRDefault="00C925B7" w:rsidP="00C925B7">
      <w:pPr>
        <w:spacing w:before="60" w:after="60" w:line="276" w:lineRule="auto"/>
        <w:jc w:val="both"/>
      </w:pPr>
      <w:r>
        <w:rPr>
          <w:rFonts w:ascii="Liberation Sans" w:hAnsi="Liberation Sans" w:cs="Liberation Sans"/>
          <w:sz w:val="22"/>
          <w:szCs w:val="22"/>
        </w:rPr>
        <w:t>Le ……/……………/……</w:t>
      </w:r>
    </w:p>
    <w:p w14:paraId="789F264B" w14:textId="77777777" w:rsidR="00C925B7" w:rsidRDefault="00C925B7" w:rsidP="00C925B7">
      <w:pPr>
        <w:spacing w:before="60" w:after="60" w:line="276" w:lineRule="auto"/>
        <w:jc w:val="center"/>
        <w:rPr>
          <w:rFonts w:ascii="Liberation Sans" w:hAnsi="Liberation Sans" w:cs="Liberation Sans"/>
          <w:sz w:val="22"/>
          <w:szCs w:val="22"/>
        </w:rPr>
      </w:pPr>
    </w:p>
    <w:p w14:paraId="0C8CF20D" w14:textId="77777777" w:rsidR="00C925B7" w:rsidRDefault="00C925B7" w:rsidP="00C925B7">
      <w:pPr>
        <w:suppressAutoHyphens w:val="0"/>
        <w:rPr>
          <w:lang w:eastAsia="fr-FR"/>
        </w:rPr>
      </w:pPr>
      <w:r>
        <w:rPr>
          <w:rFonts w:ascii="Liberation Sans" w:hAnsi="Liberation Sans" w:cs="Liberation Sans"/>
          <w:sz w:val="22"/>
          <w:szCs w:val="22"/>
        </w:rPr>
        <w:t>(Nom et qualité du signataire, signature et cachet)</w:t>
      </w:r>
      <w:r>
        <w:rPr>
          <w:lang w:eastAsia="fr-FR"/>
        </w:rPr>
        <w:t xml:space="preserve"> </w:t>
      </w:r>
    </w:p>
    <w:p w14:paraId="162E984B" w14:textId="77777777" w:rsidR="00C925B7" w:rsidRDefault="00C925B7" w:rsidP="00C925B7">
      <w:pPr>
        <w:suppressAutoHyphens w:val="0"/>
        <w:spacing w:after="160" w:line="259" w:lineRule="auto"/>
        <w:rPr>
          <w:bCs/>
        </w:rPr>
      </w:pPr>
    </w:p>
    <w:p w14:paraId="1495383C" w14:textId="77777777" w:rsidR="00C925B7" w:rsidRDefault="00C925B7" w:rsidP="00C925B7">
      <w:pPr>
        <w:suppressAutoHyphens w:val="0"/>
        <w:spacing w:after="160" w:line="259" w:lineRule="auto"/>
        <w:rPr>
          <w:bCs/>
        </w:rPr>
      </w:pPr>
    </w:p>
    <w:p w14:paraId="3B9B181C" w14:textId="77777777" w:rsidR="00C925B7" w:rsidRDefault="00C925B7" w:rsidP="00C925B7">
      <w:pPr>
        <w:suppressAutoHyphens w:val="0"/>
        <w:spacing w:after="160" w:line="259" w:lineRule="auto"/>
        <w:rPr>
          <w:bCs/>
        </w:rPr>
      </w:pPr>
      <w:r>
        <w:rPr>
          <w:bCs/>
        </w:rPr>
        <w:br w:type="page"/>
      </w:r>
    </w:p>
    <w:p w14:paraId="47F8BA7F" w14:textId="77777777" w:rsidR="00C925B7" w:rsidRPr="00BB2023" w:rsidRDefault="00C925B7" w:rsidP="00C925B7">
      <w:pPr>
        <w:pStyle w:val="SNSignatureGauche0"/>
        <w:jc w:val="center"/>
        <w:rPr>
          <w:bCs/>
          <w:sz w:val="28"/>
          <w:szCs w:val="28"/>
        </w:rPr>
      </w:pPr>
      <w:r w:rsidRPr="00BB2023">
        <w:rPr>
          <w:bCs/>
          <w:sz w:val="28"/>
          <w:szCs w:val="28"/>
        </w:rPr>
        <w:t>Annexe XI</w:t>
      </w:r>
    </w:p>
    <w:p w14:paraId="2C176930" w14:textId="77777777" w:rsidR="00C925B7" w:rsidRDefault="00C925B7" w:rsidP="00C925B7">
      <w:pPr>
        <w:autoSpaceDE w:val="0"/>
        <w:spacing w:before="60" w:after="60" w:line="168" w:lineRule="auto"/>
        <w:jc w:val="center"/>
        <w:rPr>
          <w:rFonts w:ascii="Segoe Print" w:hAnsi="Segoe Print" w:cs="Segoe Print"/>
          <w:b/>
          <w:color w:val="0871A5"/>
          <w:sz w:val="32"/>
          <w:szCs w:val="22"/>
          <w:lang w:eastAsia="fr-FR"/>
        </w:rPr>
      </w:pPr>
      <w:r>
        <w:rPr>
          <w:noProof/>
          <w:lang w:eastAsia="fr-FR"/>
        </w:rPr>
        <w:drawing>
          <wp:anchor distT="0" distB="0" distL="0" distR="114935" simplePos="0" relativeHeight="251700224" behindDoc="0" locked="0" layoutInCell="1" allowOverlap="1" wp14:anchorId="6BBDF33F" wp14:editId="7129B803">
            <wp:simplePos x="0" y="0"/>
            <wp:positionH relativeFrom="margin">
              <wp:align>left</wp:align>
            </wp:positionH>
            <wp:positionV relativeFrom="line">
              <wp:posOffset>87602</wp:posOffset>
            </wp:positionV>
            <wp:extent cx="3961130" cy="1525905"/>
            <wp:effectExtent l="0" t="0" r="127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2B221E" w14:textId="77777777" w:rsidR="00C925B7" w:rsidRDefault="00C925B7" w:rsidP="00C925B7">
      <w:pPr>
        <w:autoSpaceDE w:val="0"/>
        <w:spacing w:before="60" w:after="60" w:line="168" w:lineRule="auto"/>
        <w:jc w:val="center"/>
        <w:rPr>
          <w:rFonts w:ascii="Segoe Print" w:hAnsi="Segoe Print" w:cs="Segoe Print"/>
          <w:b/>
          <w:color w:val="0871A5"/>
          <w:sz w:val="32"/>
          <w:lang w:eastAsia="fr-FR"/>
        </w:rPr>
      </w:pPr>
    </w:p>
    <w:p w14:paraId="26C89DE9" w14:textId="77777777" w:rsidR="00C925B7" w:rsidRDefault="00C925B7" w:rsidP="00C925B7">
      <w:pPr>
        <w:autoSpaceDE w:val="0"/>
        <w:spacing w:before="60" w:after="60" w:line="168" w:lineRule="auto"/>
        <w:jc w:val="center"/>
        <w:rPr>
          <w:rFonts w:ascii="Segoe Print" w:hAnsi="Segoe Print" w:cs="Segoe Print"/>
          <w:b/>
          <w:color w:val="0871A5"/>
          <w:sz w:val="32"/>
        </w:rPr>
      </w:pPr>
    </w:p>
    <w:p w14:paraId="795EB248"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40EA6EAA"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7CA448FE"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4591454A" w14:textId="77777777" w:rsidR="00C925B7" w:rsidRDefault="00C925B7" w:rsidP="00C925B7">
      <w:pPr>
        <w:autoSpaceDE w:val="0"/>
        <w:spacing w:before="60" w:after="60" w:line="168" w:lineRule="auto"/>
        <w:jc w:val="center"/>
        <w:rPr>
          <w:rFonts w:ascii="Segoe Print" w:hAnsi="Segoe Print" w:cs="Segoe Print"/>
          <w:b/>
          <w:color w:val="0871A5"/>
          <w:sz w:val="22"/>
          <w:szCs w:val="22"/>
        </w:rPr>
      </w:pPr>
    </w:p>
    <w:p w14:paraId="711BFC06" w14:textId="77777777" w:rsidR="00C925B7" w:rsidRDefault="00C925B7" w:rsidP="00C925B7">
      <w:pPr>
        <w:autoSpaceDE w:val="0"/>
        <w:spacing w:before="60" w:after="60" w:line="168" w:lineRule="auto"/>
        <w:jc w:val="center"/>
      </w:pPr>
      <w:r>
        <w:rPr>
          <w:rFonts w:ascii="Segoe Print" w:hAnsi="Segoe Print" w:cs="Segoe Print"/>
          <w:b/>
          <w:color w:val="0871A5"/>
          <w:sz w:val="32"/>
        </w:rPr>
        <w:t>CHARTE D'ENGAGEMENT</w:t>
      </w:r>
      <w:r>
        <w:rPr>
          <w:rFonts w:ascii="Segoe Print" w:hAnsi="Segoe Print" w:cs="Segoe Print"/>
          <w:b/>
          <w:color w:val="0871A5"/>
          <w:sz w:val="32"/>
        </w:rPr>
        <w:br/>
        <w:t xml:space="preserve">"Coup de pouce CEE </w:t>
      </w:r>
      <w:r w:rsidRPr="002C21B2">
        <w:rPr>
          <w:rFonts w:ascii="Segoe Print" w:hAnsi="Segoe Print" w:cs="Segoe Print"/>
          <w:b/>
          <w:color w:val="0871A5"/>
          <w:sz w:val="32"/>
        </w:rPr>
        <w:t>Covoiturage courte distance</w:t>
      </w:r>
      <w:r>
        <w:rPr>
          <w:rFonts w:ascii="Segoe Print" w:hAnsi="Segoe Print" w:cs="Segoe Print"/>
          <w:b/>
          <w:color w:val="0871A5"/>
          <w:sz w:val="32"/>
        </w:rPr>
        <w:t>"</w:t>
      </w:r>
    </w:p>
    <w:p w14:paraId="59A071B5" w14:textId="77777777" w:rsidR="00C925B7" w:rsidRDefault="00C925B7" w:rsidP="00C925B7">
      <w:pPr>
        <w:spacing w:line="276" w:lineRule="auto"/>
        <w:jc w:val="both"/>
        <w:rPr>
          <w:rFonts w:ascii="Liberation Sans" w:hAnsi="Liberation Sans" w:cs="Liberation Sans"/>
          <w:sz w:val="22"/>
          <w:szCs w:val="22"/>
        </w:rPr>
      </w:pPr>
    </w:p>
    <w:p w14:paraId="7B370C95" w14:textId="77777777" w:rsidR="00C925B7" w:rsidRDefault="00C925B7" w:rsidP="00C925B7">
      <w:pPr>
        <w:spacing w:line="276" w:lineRule="auto"/>
        <w:jc w:val="both"/>
      </w:pPr>
      <w:r>
        <w:rPr>
          <w:rFonts w:ascii="Liberation Sans" w:hAnsi="Liberation Sans" w:cs="Liberation Sans"/>
          <w:sz w:val="22"/>
          <w:szCs w:val="22"/>
        </w:rPr>
        <w:t>Engagement pris par</w:t>
      </w:r>
      <w:r>
        <w:rPr>
          <w:rStyle w:val="Appelnotedebasdep"/>
          <w:rFonts w:ascii="Liberation Sans" w:hAnsi="Liberation Sans" w:cs="Liberation Sans"/>
          <w:sz w:val="22"/>
          <w:szCs w:val="22"/>
        </w:rPr>
        <w:footnoteReference w:id="34"/>
      </w:r>
      <w:r>
        <w:rPr>
          <w:rFonts w:ascii="Liberation Sans" w:hAnsi="Liberation Sans" w:cs="Liberation Sans"/>
          <w:sz w:val="22"/>
          <w:szCs w:val="22"/>
        </w:rPr>
        <w:t> : ……………………………………………… N° SIREN :………………………..……</w:t>
      </w:r>
    </w:p>
    <w:p w14:paraId="09EABC8C" w14:textId="77777777" w:rsidR="00C925B7" w:rsidRDefault="00C925B7" w:rsidP="00C925B7">
      <w:pPr>
        <w:spacing w:line="276" w:lineRule="auto"/>
        <w:jc w:val="both"/>
      </w:pPr>
      <w:r>
        <w:rPr>
          <w:rFonts w:ascii="Liberation Sans" w:hAnsi="Liberation Sans" w:cs="Liberation Sans"/>
          <w:sz w:val="22"/>
          <w:szCs w:val="22"/>
        </w:rPr>
        <w:t>Pour les délégataires d’obligations CEE :</w:t>
      </w:r>
    </w:p>
    <w:p w14:paraId="0D5009A0" w14:textId="77777777" w:rsidR="00C925B7" w:rsidRDefault="00C925B7" w:rsidP="00C925B7">
      <w:pPr>
        <w:spacing w:line="276" w:lineRule="auto"/>
        <w:jc w:val="both"/>
      </w:pPr>
      <w:r>
        <w:rPr>
          <w:rFonts w:ascii="Liberation Sans" w:hAnsi="Liberation Sans" w:cs="Liberation Sans"/>
          <w:sz w:val="22"/>
          <w:szCs w:val="22"/>
        </w:rPr>
        <w:t>Date de la notification du statut de délégataire par le PNCEE : ………/………/………</w:t>
      </w:r>
    </w:p>
    <w:p w14:paraId="528DEC88" w14:textId="77777777" w:rsidR="00C925B7" w:rsidRDefault="00C925B7" w:rsidP="00C925B7">
      <w:pPr>
        <w:spacing w:line="276" w:lineRule="auto"/>
        <w:rPr>
          <w:rFonts w:ascii="Liberation Sans" w:hAnsi="Liberation Sans" w:cs="Liberation Sans"/>
          <w:sz w:val="22"/>
          <w:szCs w:val="22"/>
        </w:rPr>
      </w:pPr>
      <w:r>
        <w:rPr>
          <w:rFonts w:ascii="Liberation Sans" w:hAnsi="Liberation Sans" w:cs="Liberation Sans"/>
          <w:sz w:val="22"/>
          <w:szCs w:val="22"/>
        </w:rPr>
        <w:t>Adresse du siège social : ………………………………………………………………….………………………</w:t>
      </w:r>
    </w:p>
    <w:p w14:paraId="29B7FA18" w14:textId="77777777" w:rsidR="00C925B7" w:rsidRDefault="00C925B7" w:rsidP="00C925B7">
      <w:pPr>
        <w:spacing w:line="276" w:lineRule="auto"/>
        <w:rPr>
          <w:rFonts w:ascii="Liberation Sans" w:hAnsi="Liberation Sans" w:cs="Liberation Sans"/>
          <w:sz w:val="22"/>
          <w:szCs w:val="22"/>
        </w:rPr>
      </w:pPr>
      <w:r>
        <w:rPr>
          <w:rFonts w:ascii="Liberation Sans" w:hAnsi="Liberation Sans" w:cs="Liberation Sans"/>
          <w:sz w:val="22"/>
          <w:szCs w:val="22"/>
        </w:rPr>
        <w:t>.……………………….…………………………….……………………….………………………..………………</w:t>
      </w:r>
    </w:p>
    <w:p w14:paraId="120238A6" w14:textId="77777777" w:rsidR="00C925B7" w:rsidRDefault="00C925B7" w:rsidP="00C925B7">
      <w:pPr>
        <w:spacing w:line="276" w:lineRule="auto"/>
        <w:jc w:val="both"/>
      </w:pPr>
      <w:r>
        <w:rPr>
          <w:rFonts w:ascii="Liberation Sans" w:hAnsi="Liberation Sans" w:cs="Liberation Sans"/>
          <w:sz w:val="22"/>
          <w:szCs w:val="22"/>
        </w:rPr>
        <w:t>Date de prise d’effet de la charte (postérieure à la date de signature) : ………/………/………</w:t>
      </w:r>
    </w:p>
    <w:p w14:paraId="7A43E82E" w14:textId="77777777" w:rsidR="00C925B7" w:rsidRDefault="00C925B7" w:rsidP="00C925B7">
      <w:pPr>
        <w:spacing w:line="276" w:lineRule="auto"/>
        <w:jc w:val="both"/>
        <w:rPr>
          <w:rFonts w:ascii="Liberation Sans" w:hAnsi="Liberation Sans" w:cs="Liberation Sans"/>
          <w:sz w:val="22"/>
          <w:szCs w:val="22"/>
        </w:rPr>
      </w:pPr>
    </w:p>
    <w:p w14:paraId="1A2F2F8A" w14:textId="77777777" w:rsidR="00C925B7" w:rsidRDefault="00C925B7" w:rsidP="00C925B7">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"Coup de pouce CEE Covoiturage courte distance"</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w:t>
      </w:r>
      <w:r w:rsidRPr="00DB565F">
        <w:rPr>
          <w:rFonts w:ascii="Liberation Sans" w:hAnsi="Liberation Sans" w:cs="Liberation Sans"/>
          <w:sz w:val="22"/>
          <w:szCs w:val="22"/>
        </w:rPr>
        <w:t>les conducteurs éligibles à la fiche d’opération standardisée TRA-SE-115 à s’engager dans des trajets de covoiturage de courte distance et à les accompagner vers une pérennisation de leur usage</w:t>
      </w:r>
      <w:r>
        <w:rPr>
          <w:rFonts w:ascii="Liberation Sans" w:hAnsi="Liberation Sans" w:cs="Liberation Sans"/>
          <w:sz w:val="22"/>
          <w:szCs w:val="22"/>
        </w:rPr>
        <w:t xml:space="preserve"> de covoiturage courte distance.</w:t>
      </w:r>
    </w:p>
    <w:p w14:paraId="1F3F7A4E" w14:textId="77777777" w:rsidR="00C925B7" w:rsidRDefault="00C925B7" w:rsidP="00C925B7">
      <w:pPr>
        <w:spacing w:line="276" w:lineRule="auto"/>
        <w:jc w:val="both"/>
        <w:rPr>
          <w:rFonts w:ascii="Liberation Sans" w:hAnsi="Liberation Sans" w:cs="Liberation Sans"/>
          <w:b/>
          <w:color w:val="92B93A"/>
          <w:sz w:val="22"/>
          <w:szCs w:val="22"/>
        </w:rPr>
      </w:pPr>
    </w:p>
    <w:p w14:paraId="6143CC83"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conducteur, le covoiturage et sa pérennisation ainsi que d’autres types de mobilité afin de les inciter à réduire leur consommation de carburant et leur impact sur l’environnement. Je m’engage notamment à diffuser auprès de ces particuliers des informations relatives à d’autres modes que les trajets effectués en voiture notamment les mobilités douces et l’usage des transports en commun </w:t>
      </w:r>
      <w:r w:rsidRPr="00695C96">
        <w:rPr>
          <w:rFonts w:ascii="Liberation Sans" w:hAnsi="Liberation Sans" w:cs="Liberation Sans"/>
          <w:sz w:val="22"/>
          <w:szCs w:val="22"/>
        </w:rPr>
        <w:t>ainsi que les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w:t>
      </w:r>
    </w:p>
    <w:p w14:paraId="0109B70E" w14:textId="77777777" w:rsidR="00C925B7" w:rsidRDefault="00C925B7" w:rsidP="00C925B7">
      <w:pPr>
        <w:spacing w:line="276" w:lineRule="auto"/>
        <w:jc w:val="both"/>
        <w:rPr>
          <w:rFonts w:ascii="Liberation Sans" w:hAnsi="Liberation Sans" w:cs="Liberation Sans"/>
          <w:sz w:val="22"/>
          <w:szCs w:val="22"/>
        </w:rPr>
      </w:pPr>
    </w:p>
    <w:p w14:paraId="6CC0320E" w14:textId="77777777" w:rsidR="00C925B7" w:rsidRDefault="00C925B7" w:rsidP="00C925B7">
      <w:pPr>
        <w:spacing w:before="360" w:after="360" w:line="276" w:lineRule="auto"/>
        <w:jc w:val="center"/>
      </w:pPr>
      <w:r>
        <w:rPr>
          <w:rFonts w:ascii="Liberation Sans" w:hAnsi="Liberation Sans" w:cs="Liberation Sans"/>
          <w:b/>
          <w:sz w:val="22"/>
          <w:szCs w:val="22"/>
          <w:u w:val="single"/>
        </w:rPr>
        <w:t>OFFRES FINANCIERES</w:t>
      </w:r>
    </w:p>
    <w:p w14:paraId="244D361B"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Je m'engage à mettre en place une offre </w:t>
      </w:r>
      <w:r>
        <w:rPr>
          <w:rFonts w:ascii="Liberation Sans" w:hAnsi="Liberation Sans" w:cs="Liberation Sans"/>
          <w:sz w:val="22"/>
          <w:szCs w:val="22"/>
        </w:rPr>
        <w:t xml:space="preserve">à destination des conducteurs </w:t>
      </w:r>
      <w:r w:rsidRPr="00DB565F">
        <w:rPr>
          <w:rFonts w:ascii="Liberation Sans" w:hAnsi="Liberation Sans" w:cs="Liberation Sans"/>
          <w:sz w:val="22"/>
          <w:szCs w:val="22"/>
        </w:rPr>
        <w:t xml:space="preserve">pour les opérations ci-dessous, conformément au cadre réglementaire applicable aux CEE, incluant </w:t>
      </w:r>
      <w:r w:rsidRPr="00972FA5">
        <w:rPr>
          <w:rFonts w:ascii="Liberation Sans" w:hAnsi="Liberation Sans" w:cs="Liberation Sans"/>
          <w:b/>
          <w:sz w:val="22"/>
          <w:szCs w:val="22"/>
        </w:rPr>
        <w:t xml:space="preserve">une prime supplémentaire liée au coup de pouce </w:t>
      </w:r>
      <w:r w:rsidRPr="00AB6EC7">
        <w:rPr>
          <w:rFonts w:ascii="Liberation Sans" w:hAnsi="Liberation Sans" w:cs="Liberation Sans"/>
          <w:b/>
          <w:sz w:val="22"/>
          <w:szCs w:val="22"/>
        </w:rPr>
        <w:t>versée au</w:t>
      </w:r>
      <w:r w:rsidRPr="00291E44">
        <w:rPr>
          <w:rFonts w:ascii="Liberation Sans" w:hAnsi="Liberation Sans" w:cs="Liberation Sans"/>
          <w:b/>
          <w:sz w:val="22"/>
          <w:szCs w:val="22"/>
        </w:rPr>
        <w:t xml:space="preserve"> bénéficiaire</w:t>
      </w:r>
      <w:r>
        <w:rPr>
          <w:rFonts w:ascii="Liberation Sans" w:hAnsi="Liberation Sans" w:cs="Liberation Sans"/>
          <w:sz w:val="22"/>
          <w:szCs w:val="22"/>
        </w:rPr>
        <w:t xml:space="preserve"> dès lors que ce dernier aura effectué </w:t>
      </w:r>
      <w:r>
        <w:rPr>
          <w:rFonts w:ascii="Liberation Sans" w:hAnsi="Liberation Sans" w:cs="Liberation Sans"/>
          <w:b/>
          <w:sz w:val="22"/>
          <w:szCs w:val="22"/>
        </w:rPr>
        <w:t>neuf</w:t>
      </w:r>
      <w:r w:rsidRPr="00582C5B">
        <w:rPr>
          <w:rFonts w:ascii="Liberation Sans" w:hAnsi="Liberation Sans" w:cs="Liberation Sans"/>
          <w:b/>
          <w:sz w:val="22"/>
          <w:szCs w:val="22"/>
        </w:rPr>
        <w:t xml:space="preserve"> </w:t>
      </w:r>
      <w:r w:rsidRPr="00291E44">
        <w:rPr>
          <w:rFonts w:ascii="Liberation Sans" w:hAnsi="Liberation Sans" w:cs="Liberation Sans"/>
          <w:b/>
          <w:sz w:val="22"/>
          <w:szCs w:val="22"/>
        </w:rPr>
        <w:t>trajets</w:t>
      </w:r>
      <w:r>
        <w:rPr>
          <w:rFonts w:ascii="Liberation Sans" w:hAnsi="Liberation Sans" w:cs="Liberation Sans"/>
          <w:b/>
          <w:sz w:val="22"/>
          <w:szCs w:val="22"/>
        </w:rPr>
        <w:t xml:space="preserve"> vérifiés par le registre de preuve covoiturage et reconnus comme relevant</w:t>
      </w:r>
      <w:r w:rsidRPr="00291E44">
        <w:rPr>
          <w:rFonts w:ascii="Liberation Sans" w:hAnsi="Liberation Sans" w:cs="Liberation Sans"/>
          <w:b/>
          <w:sz w:val="22"/>
          <w:szCs w:val="22"/>
        </w:rPr>
        <w:t xml:space="preserve"> </w:t>
      </w:r>
      <w:r>
        <w:rPr>
          <w:rFonts w:ascii="Liberation Sans" w:hAnsi="Liberation Sans" w:cs="Liberation Sans"/>
          <w:b/>
          <w:sz w:val="22"/>
          <w:szCs w:val="22"/>
        </w:rPr>
        <w:t>de classe C dans</w:t>
      </w:r>
      <w:r w:rsidRPr="00291E44">
        <w:rPr>
          <w:rFonts w:ascii="Liberation Sans" w:hAnsi="Liberation Sans" w:cs="Liberation Sans"/>
          <w:b/>
          <w:sz w:val="22"/>
          <w:szCs w:val="22"/>
        </w:rPr>
        <w:t xml:space="preserve"> les </w:t>
      </w:r>
      <w:r>
        <w:rPr>
          <w:rFonts w:ascii="Liberation Sans" w:hAnsi="Liberation Sans" w:cs="Liberation Sans"/>
          <w:b/>
          <w:sz w:val="22"/>
          <w:szCs w:val="22"/>
        </w:rPr>
        <w:t>3</w:t>
      </w:r>
      <w:r w:rsidRPr="00291E44">
        <w:rPr>
          <w:rFonts w:ascii="Liberation Sans" w:hAnsi="Liberation Sans" w:cs="Liberation Sans"/>
          <w:b/>
          <w:sz w:val="22"/>
          <w:szCs w:val="22"/>
        </w:rPr>
        <w:t xml:space="preserve"> mois</w:t>
      </w:r>
      <w:r w:rsidRPr="00DB565F">
        <w:rPr>
          <w:rFonts w:ascii="Liberation Sans" w:hAnsi="Liberation Sans" w:cs="Liberation Sans"/>
          <w:sz w:val="22"/>
          <w:szCs w:val="22"/>
        </w:rPr>
        <w:t xml:space="preserve"> suivant la date d’achèvement de </w:t>
      </w:r>
      <w:r>
        <w:rPr>
          <w:rFonts w:ascii="Liberation Sans" w:hAnsi="Liberation Sans" w:cs="Liberation Sans"/>
          <w:sz w:val="22"/>
          <w:szCs w:val="22"/>
        </w:rPr>
        <w:t xml:space="preserve">son </w:t>
      </w:r>
      <w:r w:rsidRPr="00DB565F">
        <w:rPr>
          <w:rFonts w:ascii="Liberation Sans" w:hAnsi="Liberation Sans" w:cs="Liberation Sans"/>
          <w:sz w:val="22"/>
          <w:szCs w:val="22"/>
        </w:rPr>
        <w:t>opération</w:t>
      </w:r>
      <w:r>
        <w:rPr>
          <w:rFonts w:ascii="Liberation Sans" w:hAnsi="Liberation Sans" w:cs="Liberation Sans"/>
          <w:sz w:val="22"/>
          <w:szCs w:val="22"/>
        </w:rPr>
        <w:t xml:space="preserve">. </w:t>
      </w:r>
      <w:r w:rsidRPr="00AB6EC7">
        <w:rPr>
          <w:rFonts w:ascii="Liberation Sans" w:hAnsi="Liberation Sans" w:cs="Liberation Sans"/>
          <w:sz w:val="22"/>
          <w:szCs w:val="22"/>
        </w:rPr>
        <w:t xml:space="preserve">Les incitations financières de l’opération CEE sont mises en œuvre avec un premier versement de </w:t>
      </w:r>
      <w:r>
        <w:rPr>
          <w:rFonts w:ascii="Liberation Sans" w:hAnsi="Liberation Sans" w:cs="Liberation Sans"/>
          <w:sz w:val="22"/>
          <w:szCs w:val="22"/>
        </w:rPr>
        <w:t>2</w:t>
      </w:r>
      <w:r w:rsidRPr="00AB6EC7">
        <w:rPr>
          <w:rFonts w:ascii="Liberation Sans" w:hAnsi="Liberation Sans" w:cs="Liberation Sans"/>
          <w:sz w:val="22"/>
          <w:szCs w:val="22"/>
        </w:rPr>
        <w:t xml:space="preserve">5€ consécutivement à la date d’achèvement de l’opération et avec un second versement d’au moins </w:t>
      </w:r>
      <w:r>
        <w:rPr>
          <w:rFonts w:ascii="Liberation Sans" w:hAnsi="Liberation Sans" w:cs="Liberation Sans"/>
          <w:sz w:val="22"/>
          <w:szCs w:val="22"/>
        </w:rPr>
        <w:t>7</w:t>
      </w:r>
      <w:r w:rsidRPr="00AB6EC7">
        <w:rPr>
          <w:rFonts w:ascii="Liberation Sans" w:hAnsi="Liberation Sans" w:cs="Liberation Sans"/>
          <w:sz w:val="22"/>
          <w:szCs w:val="22"/>
        </w:rPr>
        <w:t>5 € consécutivement à la fin du</w:t>
      </w:r>
      <w:r>
        <w:rPr>
          <w:rFonts w:ascii="Liberation Sans" w:hAnsi="Liberation Sans" w:cs="Liberation Sans"/>
          <w:sz w:val="22"/>
          <w:szCs w:val="22"/>
        </w:rPr>
        <w:t xml:space="preserve"> neuvième </w:t>
      </w:r>
      <w:r w:rsidRPr="00AB6EC7">
        <w:rPr>
          <w:rFonts w:ascii="Liberation Sans" w:hAnsi="Liberation Sans" w:cs="Liberation Sans"/>
          <w:sz w:val="22"/>
          <w:szCs w:val="22"/>
        </w:rPr>
        <w:t xml:space="preserve">trajet réalisé dans les </w:t>
      </w:r>
      <w:r>
        <w:rPr>
          <w:rFonts w:ascii="Liberation Sans" w:hAnsi="Liberation Sans" w:cs="Liberation Sans"/>
          <w:sz w:val="22"/>
          <w:szCs w:val="22"/>
        </w:rPr>
        <w:t>3</w:t>
      </w:r>
      <w:r w:rsidRPr="00AB6EC7">
        <w:rPr>
          <w:rFonts w:ascii="Liberation Sans" w:hAnsi="Liberation Sans" w:cs="Liberation Sans"/>
          <w:sz w:val="22"/>
          <w:szCs w:val="22"/>
        </w:rPr>
        <w:t xml:space="preserve"> mois suivant la date d’achèvement de l’opération. </w:t>
      </w: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412161EE"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l’aide CEE hors coup de pouce soit versée sous 3 mois après le premier trajet relatif à l’opération et pour que la prime supplémentaire liée au </w:t>
      </w:r>
      <w:r w:rsidRPr="00D27333">
        <w:rPr>
          <w:rFonts w:ascii="Segoe Print" w:hAnsi="Segoe Print" w:cs="Segoe Print"/>
          <w:b/>
          <w:color w:val="0871A5"/>
          <w:sz w:val="18"/>
          <w:szCs w:val="18"/>
        </w:rPr>
        <w:t xml:space="preserve">"Coup de pouce </w:t>
      </w:r>
      <w:r>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Covoiturage courte distance"</w:t>
      </w:r>
      <w:r>
        <w:rPr>
          <w:rFonts w:ascii="Segoe Print" w:hAnsi="Segoe Print" w:cs="Segoe Print"/>
          <w:b/>
          <w:color w:val="0871A5"/>
          <w:sz w:val="22"/>
          <w:szCs w:val="22"/>
        </w:rPr>
        <w:t xml:space="preserve"> </w:t>
      </w:r>
      <w:r>
        <w:rPr>
          <w:rFonts w:ascii="Liberation Sans" w:hAnsi="Liberation Sans" w:cs="Liberation Sans"/>
          <w:sz w:val="22"/>
          <w:szCs w:val="22"/>
        </w:rPr>
        <w:t xml:space="preserve">soit versée dès lors que neuf autres trajets auront été effectués, au plus tard dans les 3 mois suivant la date d’achèvement de l’opération. </w:t>
      </w:r>
      <w:r w:rsidRPr="00FC46DD">
        <w:rPr>
          <w:rFonts w:ascii="Liberation Sans" w:hAnsi="Liberation Sans" w:cs="Liberation Sans"/>
          <w:sz w:val="22"/>
          <w:szCs w:val="22"/>
        </w:rPr>
        <w:t>Dans tous les cas, l’aide CEE et la prime supplémentaire seront versées, si les conditions d’éligibilité sont réunies, au plus tard à la date de dépôt de la demande de CEE correspondante.</w:t>
      </w:r>
    </w:p>
    <w:p w14:paraId="38B6C32D" w14:textId="77777777" w:rsidR="00C925B7" w:rsidRDefault="00C925B7" w:rsidP="00C925B7">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les trajets susmentionnés soient vérifiés par le Registre de preuve de covoiturage </w:t>
      </w:r>
      <w:hyperlink r:id="rId22" w:history="1">
        <w:r w:rsidRPr="0077529F">
          <w:rPr>
            <w:rStyle w:val="Lienhypertexte"/>
            <w:rFonts w:ascii="Liberation Sans" w:hAnsi="Liberation Sans" w:cs="Liberation Sans"/>
            <w:sz w:val="22"/>
            <w:szCs w:val="22"/>
          </w:rPr>
          <w:t>https://covoiturage.beta.gouv.fr</w:t>
        </w:r>
      </w:hyperlink>
      <w:r>
        <w:rPr>
          <w:rFonts w:ascii="Liberation Sans" w:hAnsi="Liberation Sans" w:cs="Liberation Sans"/>
          <w:sz w:val="22"/>
          <w:szCs w:val="22"/>
        </w:rPr>
        <w:t xml:space="preserve"> et répondent à </w:t>
      </w:r>
      <w:r w:rsidRPr="00A32E88">
        <w:rPr>
          <w:rFonts w:ascii="Liberation Sans" w:hAnsi="Liberation Sans" w:cs="Liberation Sans"/>
          <w:sz w:val="22"/>
          <w:szCs w:val="22"/>
        </w:rPr>
        <w:t>la classe C</w:t>
      </w:r>
      <w:r>
        <w:rPr>
          <w:rFonts w:ascii="Liberation Sans" w:hAnsi="Liberation Sans" w:cs="Liberation Sans"/>
          <w:sz w:val="22"/>
          <w:szCs w:val="22"/>
        </w:rPr>
        <w:t xml:space="preserve"> et pour disposer de la liste de ces trajets identifiés par leur date, leur ville de départ ainsi que son code postal, leur ville d’arrivée ainsi que son code postal, et chacun attribuable au bénéficiaire de l’opération. Cette liste est tenue à disposition des services de l’Etat en format numérique.</w:t>
      </w:r>
    </w:p>
    <w:p w14:paraId="566A5569" w14:textId="77777777" w:rsidR="00C925B7" w:rsidRDefault="00C925B7" w:rsidP="00C925B7">
      <w:pPr>
        <w:spacing w:line="276" w:lineRule="auto"/>
        <w:jc w:val="both"/>
        <w:rPr>
          <w:rFonts w:ascii="Liberation Sans" w:hAnsi="Liberation Sans" w:cs="Liberation Sans"/>
          <w:sz w:val="22"/>
          <w:szCs w:val="22"/>
        </w:rPr>
      </w:pPr>
    </w:p>
    <w:p w14:paraId="485B8299" w14:textId="77777777" w:rsidR="00C925B7" w:rsidRDefault="00C925B7" w:rsidP="00C925B7">
      <w:pPr>
        <w:spacing w:line="276" w:lineRule="auto"/>
        <w:jc w:val="both"/>
        <w:rPr>
          <w:rFonts w:ascii="Liberation Sans" w:hAnsi="Liberation Sans" w:cs="Liberation Sans"/>
          <w:sz w:val="22"/>
          <w:szCs w:val="22"/>
        </w:rPr>
      </w:pPr>
    </w:p>
    <w:p w14:paraId="79ADFF2C" w14:textId="77777777" w:rsidR="00C925B7" w:rsidRDefault="00C925B7" w:rsidP="00C925B7">
      <w:pPr>
        <w:spacing w:before="360" w:after="360" w:line="276" w:lineRule="auto"/>
        <w:jc w:val="center"/>
      </w:pPr>
      <w:r>
        <w:rPr>
          <w:rFonts w:ascii="Liberation Sans" w:hAnsi="Liberation Sans" w:cs="Liberation Sans"/>
          <w:b/>
          <w:sz w:val="22"/>
          <w:szCs w:val="22"/>
          <w:u w:val="single"/>
        </w:rPr>
        <w:t>SITE INTERNET</w:t>
      </w:r>
    </w:p>
    <w:p w14:paraId="232321CA" w14:textId="77777777" w:rsidR="00C925B7" w:rsidRDefault="00C925B7" w:rsidP="00C925B7">
      <w:pPr>
        <w:spacing w:line="276" w:lineRule="auto"/>
        <w:jc w:val="both"/>
        <w:rPr>
          <w:rFonts w:ascii="Liberation Sans" w:hAnsi="Liberation Sans" w:cs="Liberation Sans"/>
          <w:sz w:val="22"/>
          <w:szCs w:val="22"/>
        </w:rPr>
      </w:pPr>
      <w:r w:rsidRPr="004664DD">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15D3FDF4"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une présentation du dispositif, de ses objectifs et des offres proposées ;</w:t>
      </w:r>
    </w:p>
    <w:p w14:paraId="00C23CA1"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une présentation des modalités d’obtention par les bénéficiaires des incitations financières que j’ai mises en place et m’identifiant clairement comme à l’origine des primes versées ;</w:t>
      </w:r>
    </w:p>
    <w:p w14:paraId="369CAECD"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 montant de l’aide CEE et la prime supplémentaire liée au </w:t>
      </w:r>
      <w:r w:rsidRPr="00D27333">
        <w:rPr>
          <w:rFonts w:ascii="Segoe Print" w:hAnsi="Segoe Print" w:cs="Segoe Print"/>
          <w:b/>
          <w:color w:val="0871A5"/>
          <w:sz w:val="18"/>
          <w:szCs w:val="18"/>
        </w:rPr>
        <w:t xml:space="preserve">"Coup de pouce </w:t>
      </w:r>
      <w:r>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Covoiturage courte distance"</w:t>
      </w:r>
      <w:r>
        <w:rPr>
          <w:rFonts w:ascii="Liberation Sans" w:hAnsi="Liberation Sans" w:cs="Liberation Sans"/>
          <w:sz w:val="22"/>
          <w:szCs w:val="22"/>
        </w:rPr>
        <w:t>, ainsi que les critères techniques et exigences à respecter pour les opérations ;</w:t>
      </w:r>
    </w:p>
    <w:p w14:paraId="33EABECC"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les critères d’éligibilité des bénéficiaires ;</w:t>
      </w:r>
    </w:p>
    <w:p w14:paraId="4FA6729F"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la promotion de la réalisation d’actions de pérennisation de l’usage du covoiturage afin d’inscrire les bénéficiaires dans un parcours de changement d’usage durable de leur mobilité du quotidien ;</w:t>
      </w:r>
    </w:p>
    <w:p w14:paraId="3F8827C9"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la promotion </w:t>
      </w:r>
      <w:r w:rsidRPr="009703AC">
        <w:rPr>
          <w:rFonts w:ascii="Liberation Sans" w:hAnsi="Liberation Sans" w:cs="Liberation Sans"/>
          <w:sz w:val="22"/>
          <w:szCs w:val="22"/>
        </w:rPr>
        <w:t>d’autres types de mobilité afin de les inciter à réduire leur consommation de carburant et l</w:t>
      </w:r>
      <w:r>
        <w:rPr>
          <w:rFonts w:ascii="Liberation Sans" w:hAnsi="Liberation Sans" w:cs="Liberation Sans"/>
          <w:sz w:val="22"/>
          <w:szCs w:val="22"/>
        </w:rPr>
        <w:t xml:space="preserve">eur impact sur l’environnement, </w:t>
      </w:r>
      <w:r w:rsidRPr="009703AC">
        <w:rPr>
          <w:rFonts w:ascii="Liberation Sans" w:hAnsi="Liberation Sans" w:cs="Liberation Sans"/>
          <w:sz w:val="22"/>
          <w:szCs w:val="22"/>
        </w:rPr>
        <w:t xml:space="preserve">notamment </w:t>
      </w:r>
      <w:r>
        <w:rPr>
          <w:rFonts w:ascii="Liberation Sans" w:hAnsi="Liberation Sans" w:cs="Liberation Sans"/>
          <w:sz w:val="22"/>
          <w:szCs w:val="22"/>
        </w:rPr>
        <w:t>la diffusion auprès de ces particuliers d’</w:t>
      </w:r>
      <w:r w:rsidRPr="009703AC">
        <w:rPr>
          <w:rFonts w:ascii="Liberation Sans" w:hAnsi="Liberation Sans" w:cs="Liberation Sans"/>
          <w:sz w:val="22"/>
          <w:szCs w:val="22"/>
        </w:rPr>
        <w:t xml:space="preserve">informations </w:t>
      </w:r>
      <w:r w:rsidRPr="00B56D6E">
        <w:rPr>
          <w:rFonts w:ascii="Liberation Sans" w:hAnsi="Liberation Sans" w:cs="Liberation Sans"/>
          <w:sz w:val="22"/>
          <w:szCs w:val="22"/>
        </w:rPr>
        <w:t>adaptées au territoire dans lequel ils vivent</w:t>
      </w:r>
      <w:r>
        <w:rPr>
          <w:rFonts w:ascii="Liberation Sans" w:hAnsi="Liberation Sans" w:cs="Liberation Sans"/>
          <w:sz w:val="22"/>
          <w:szCs w:val="22"/>
        </w:rPr>
        <w:t xml:space="preserve"> </w:t>
      </w:r>
      <w:r w:rsidRPr="009703AC">
        <w:rPr>
          <w:rFonts w:ascii="Liberation Sans" w:hAnsi="Liberation Sans" w:cs="Liberation Sans"/>
          <w:sz w:val="22"/>
          <w:szCs w:val="22"/>
        </w:rPr>
        <w:t xml:space="preserve">relatives à d’autres modes que les trajets effectués en voiture notamment les mobilités </w:t>
      </w:r>
      <w:r>
        <w:rPr>
          <w:rFonts w:ascii="Liberation Sans" w:hAnsi="Liberation Sans" w:cs="Liberation Sans"/>
          <w:sz w:val="22"/>
          <w:szCs w:val="22"/>
        </w:rPr>
        <w:t>actives</w:t>
      </w:r>
      <w:r w:rsidRPr="009703AC">
        <w:rPr>
          <w:rFonts w:ascii="Liberation Sans" w:hAnsi="Liberation Sans" w:cs="Liberation Sans"/>
          <w:sz w:val="22"/>
          <w:szCs w:val="22"/>
        </w:rPr>
        <w:t xml:space="preserve"> et l’usage</w:t>
      </w:r>
      <w:r>
        <w:rPr>
          <w:rFonts w:ascii="Liberation Sans" w:hAnsi="Liberation Sans" w:cs="Liberation Sans"/>
          <w:sz w:val="22"/>
          <w:szCs w:val="22"/>
        </w:rPr>
        <w:t xml:space="preserve"> du train et</w:t>
      </w:r>
      <w:r w:rsidRPr="009703AC">
        <w:rPr>
          <w:rFonts w:ascii="Liberation Sans" w:hAnsi="Liberation Sans" w:cs="Liberation Sans"/>
          <w:sz w:val="22"/>
          <w:szCs w:val="22"/>
        </w:rPr>
        <w:t xml:space="preserve"> des transports en commun</w:t>
      </w:r>
      <w:r>
        <w:rPr>
          <w:rFonts w:ascii="Liberation Sans" w:hAnsi="Liberation Sans" w:cs="Liberation Sans"/>
          <w:sz w:val="22"/>
          <w:szCs w:val="22"/>
        </w:rPr>
        <w:t> ;</w:t>
      </w:r>
    </w:p>
    <w:p w14:paraId="656B24AE" w14:textId="77777777" w:rsidR="00C925B7" w:rsidRPr="009703AC" w:rsidRDefault="00C925B7" w:rsidP="00C925B7">
      <w:pPr>
        <w:pStyle w:val="Paragraphedeliste"/>
        <w:numPr>
          <w:ilvl w:val="0"/>
          <w:numId w:val="19"/>
        </w:numPr>
        <w:spacing w:line="276" w:lineRule="auto"/>
        <w:jc w:val="both"/>
        <w:rPr>
          <w:rFonts w:ascii="Liberation Sans" w:hAnsi="Liberation Sans" w:cs="Liberation Sans"/>
          <w:sz w:val="22"/>
          <w:szCs w:val="22"/>
        </w:rPr>
      </w:pPr>
      <w:r w:rsidRPr="00504BCD">
        <w:rPr>
          <w:rFonts w:ascii="Liberation Sans" w:hAnsi="Liberation Sans" w:cs="Liberation Sans"/>
          <w:sz w:val="22"/>
          <w:szCs w:val="22"/>
        </w:rPr>
        <w:t>les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 ;</w:t>
      </w:r>
    </w:p>
    <w:p w14:paraId="5A6B1F2B" w14:textId="77777777" w:rsidR="00C925B7" w:rsidRDefault="00C925B7" w:rsidP="00C925B7">
      <w:pPr>
        <w:pStyle w:val="Paragraphedeliste"/>
        <w:numPr>
          <w:ilvl w:val="0"/>
          <w:numId w:val="19"/>
        </w:numPr>
        <w:spacing w:line="276" w:lineRule="auto"/>
        <w:jc w:val="both"/>
        <w:rPr>
          <w:rFonts w:ascii="Liberation Sans" w:hAnsi="Liberation Sans" w:cs="Liberation Sans"/>
          <w:sz w:val="22"/>
          <w:szCs w:val="22"/>
        </w:rPr>
      </w:pPr>
      <w:r>
        <w:rPr>
          <w:rFonts w:ascii="Liberation Sans" w:hAnsi="Liberation Sans" w:cs="Liberation Sans"/>
          <w:sz w:val="22"/>
          <w:szCs w:val="22"/>
        </w:rPr>
        <w:t>les informations sur les dispositifs d’aides existants ou les liens renvoyant vers ces informations.</w:t>
      </w:r>
    </w:p>
    <w:p w14:paraId="5A97AD67" w14:textId="77777777" w:rsidR="00C925B7" w:rsidRDefault="00C925B7" w:rsidP="00C925B7">
      <w:pPr>
        <w:spacing w:line="276" w:lineRule="auto"/>
        <w:jc w:val="both"/>
        <w:rPr>
          <w:rFonts w:ascii="Liberation Sans" w:hAnsi="Liberation Sans" w:cs="Liberation Sans"/>
          <w:sz w:val="22"/>
          <w:szCs w:val="22"/>
        </w:rPr>
      </w:pPr>
    </w:p>
    <w:p w14:paraId="07E44122" w14:textId="77777777" w:rsidR="00C925B7" w:rsidRPr="00605FD2"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afin qu’ils mettent</w:t>
      </w:r>
      <w:r w:rsidRPr="00605FD2">
        <w:rPr>
          <w:rFonts w:ascii="Liberation Sans" w:hAnsi="Liberation Sans" w:cs="Liberation Sans"/>
          <w:sz w:val="22"/>
          <w:szCs w:val="22"/>
        </w:rPr>
        <w:t xml:space="preserve"> en œuvre un</w:t>
      </w:r>
      <w:r>
        <w:rPr>
          <w:rFonts w:ascii="Liberation Sans" w:hAnsi="Liberation Sans" w:cs="Liberation Sans"/>
          <w:sz w:val="22"/>
          <w:szCs w:val="22"/>
        </w:rPr>
        <w:t xml:space="preserve">e vérification </w:t>
      </w:r>
      <w:r w:rsidRPr="00605FD2">
        <w:rPr>
          <w:rFonts w:ascii="Liberation Sans" w:hAnsi="Liberation Sans" w:cs="Liberation Sans"/>
          <w:sz w:val="22"/>
          <w:szCs w:val="22"/>
        </w:rPr>
        <w:t>d</w:t>
      </w:r>
      <w:r>
        <w:rPr>
          <w:rFonts w:ascii="Liberation Sans" w:hAnsi="Liberation Sans" w:cs="Liberation Sans"/>
          <w:sz w:val="22"/>
          <w:szCs w:val="22"/>
        </w:rPr>
        <w:t>e l</w:t>
      </w:r>
      <w:r w:rsidRPr="00605FD2">
        <w:rPr>
          <w:rFonts w:ascii="Liberation Sans" w:hAnsi="Liberation Sans" w:cs="Liberation Sans"/>
          <w:sz w:val="22"/>
          <w:szCs w:val="22"/>
        </w:rPr>
        <w:t>’identité renforcé</w:t>
      </w:r>
      <w:r>
        <w:rPr>
          <w:rFonts w:ascii="Liberation Sans" w:hAnsi="Liberation Sans" w:cs="Liberation Sans"/>
          <w:sz w:val="22"/>
          <w:szCs w:val="22"/>
        </w:rPr>
        <w:t>e</w:t>
      </w:r>
      <w:r w:rsidRPr="00605FD2">
        <w:rPr>
          <w:rFonts w:ascii="Liberation Sans" w:hAnsi="Liberation Sans" w:cs="Liberation Sans"/>
          <w:sz w:val="22"/>
          <w:szCs w:val="22"/>
        </w:rPr>
        <w:t xml:space="preserve"> en amont du versement de chaque </w:t>
      </w:r>
      <w:r>
        <w:rPr>
          <w:rFonts w:ascii="Liberation Sans" w:hAnsi="Liberation Sans" w:cs="Liberation Sans"/>
          <w:sz w:val="22"/>
          <w:szCs w:val="22"/>
        </w:rPr>
        <w:t>aide CEE</w:t>
      </w:r>
      <w:r w:rsidRPr="00605FD2">
        <w:rPr>
          <w:rFonts w:ascii="Liberation Sans" w:hAnsi="Liberation Sans" w:cs="Liberation Sans"/>
          <w:sz w:val="22"/>
          <w:szCs w:val="22"/>
        </w:rPr>
        <w:t>. Ces conditions consistent en :</w:t>
      </w:r>
    </w:p>
    <w:p w14:paraId="5AA35A5D" w14:textId="77777777" w:rsidR="00C925B7" w:rsidRPr="00554494" w:rsidRDefault="00C925B7" w:rsidP="00C925B7">
      <w:pPr>
        <w:pStyle w:val="Paragraphedeliste"/>
        <w:numPr>
          <w:ilvl w:val="0"/>
          <w:numId w:val="22"/>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Soit, l’association du compte moB connect</w:t>
      </w:r>
      <w:r>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de chaque conducteur à sa demande de prime. Le compte moB connect</w:t>
      </w:r>
      <w:r>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comporte une authentification France connect.</w:t>
      </w:r>
    </w:p>
    <w:p w14:paraId="47CE97A6" w14:textId="77777777" w:rsidR="00C925B7" w:rsidRPr="00554494" w:rsidRDefault="00C925B7" w:rsidP="00C925B7">
      <w:pPr>
        <w:pStyle w:val="Paragraphedeliste"/>
        <w:numPr>
          <w:ilvl w:val="0"/>
          <w:numId w:val="22"/>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Soit, la mise en œuvre pour le conducteur demandeur de l’ensemble des conditions suivantes</w:t>
      </w:r>
      <w:r w:rsidRPr="00A01234">
        <w:rPr>
          <w:rFonts w:ascii="Liberation Sans" w:hAnsi="Liberation Sans" w:cs="Liberation Sans"/>
          <w:sz w:val="22"/>
          <w:szCs w:val="22"/>
        </w:rPr>
        <w:t xml:space="preserve"> </w:t>
      </w:r>
      <w:r>
        <w:rPr>
          <w:rFonts w:ascii="Liberation Sans" w:hAnsi="Liberation Sans" w:cs="Liberation Sans"/>
          <w:sz w:val="22"/>
          <w:szCs w:val="22"/>
        </w:rPr>
        <w:t>à sa demande de prime</w:t>
      </w:r>
      <w:r w:rsidRPr="00554494">
        <w:rPr>
          <w:rFonts w:ascii="Liberation Sans" w:hAnsi="Liberation Sans" w:cs="Liberation Sans"/>
          <w:sz w:val="22"/>
          <w:szCs w:val="22"/>
        </w:rPr>
        <w:t xml:space="preserve"> :</w:t>
      </w:r>
    </w:p>
    <w:p w14:paraId="5B9C8A6D" w14:textId="77777777" w:rsidR="00C925B7" w:rsidRPr="00554494" w:rsidRDefault="00C925B7" w:rsidP="00C925B7">
      <w:pPr>
        <w:pStyle w:val="Paragraphedeliste"/>
        <w:numPr>
          <w:ilvl w:val="0"/>
          <w:numId w:val="20"/>
        </w:num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Authentification par adresse email ou numéro de téléphone associé à un login plateforme ou à un compte tiers</w:t>
      </w:r>
      <w:r>
        <w:rPr>
          <w:rFonts w:ascii="Liberation Sans" w:hAnsi="Liberation Sans" w:cs="Liberation Sans"/>
          <w:sz w:val="22"/>
          <w:szCs w:val="22"/>
        </w:rPr>
        <w:t>,</w:t>
      </w:r>
    </w:p>
    <w:p w14:paraId="1F77709C" w14:textId="77777777" w:rsidR="00C925B7" w:rsidRPr="00554494" w:rsidRDefault="00C925B7" w:rsidP="00C925B7">
      <w:pPr>
        <w:pStyle w:val="Paragraphedeliste"/>
        <w:numPr>
          <w:ilvl w:val="0"/>
          <w:numId w:val="20"/>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Vérification du numéro de téléphone grâce à une procédure de Two factor identification fondée sur la vérification du numéro de téléphone de l’utilisateur par OTP (One Time Password)</w:t>
      </w:r>
      <w:r>
        <w:rPr>
          <w:rFonts w:ascii="Liberation Sans" w:hAnsi="Liberation Sans" w:cs="Liberation Sans"/>
          <w:sz w:val="22"/>
          <w:szCs w:val="22"/>
        </w:rPr>
        <w:t>,</w:t>
      </w:r>
    </w:p>
    <w:p w14:paraId="4427D18F" w14:textId="77777777" w:rsidR="00C925B7" w:rsidRPr="00554494" w:rsidRDefault="00C925B7" w:rsidP="00C925B7">
      <w:pPr>
        <w:pStyle w:val="Paragraphedeliste"/>
        <w:numPr>
          <w:ilvl w:val="0"/>
          <w:numId w:val="20"/>
        </w:numPr>
        <w:spacing w:line="276" w:lineRule="auto"/>
        <w:jc w:val="both"/>
        <w:rPr>
          <w:rFonts w:ascii="Liberation Sans" w:hAnsi="Liberation Sans" w:cs="Liberation Sans"/>
          <w:sz w:val="22"/>
          <w:szCs w:val="22"/>
        </w:rPr>
      </w:pPr>
      <w:r>
        <w:rPr>
          <w:rFonts w:ascii="Liberation Sans" w:hAnsi="Liberation Sans" w:cs="Liberation Sans"/>
          <w:sz w:val="22"/>
          <w:szCs w:val="22"/>
        </w:rPr>
        <w:t>Collecte du scan du</w:t>
      </w:r>
      <w:r w:rsidRPr="00554494">
        <w:rPr>
          <w:rFonts w:ascii="Liberation Sans" w:hAnsi="Liberation Sans" w:cs="Liberation Sans"/>
          <w:sz w:val="22"/>
          <w:szCs w:val="22"/>
        </w:rPr>
        <w:t xml:space="preserve"> permis de conduire et vérification du format du document, de la concordance des données du scan avec celles déclarées par l’utilisateur (nom, prénom, numéro de permis de conduire), ainsi que de l'unicité du permis de conduire</w:t>
      </w:r>
      <w:r>
        <w:rPr>
          <w:rFonts w:ascii="Liberation Sans" w:hAnsi="Liberation Sans" w:cs="Liberation Sans"/>
          <w:sz w:val="22"/>
          <w:szCs w:val="22"/>
        </w:rPr>
        <w:t>,</w:t>
      </w:r>
    </w:p>
    <w:p w14:paraId="469F4054" w14:textId="77777777" w:rsidR="00C925B7" w:rsidRPr="00554494" w:rsidRDefault="00C925B7" w:rsidP="00C925B7">
      <w:pPr>
        <w:pStyle w:val="Paragraphedeliste"/>
        <w:numPr>
          <w:ilvl w:val="0"/>
          <w:numId w:val="20"/>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554494">
        <w:rPr>
          <w:rFonts w:ascii="Liberation Sans" w:hAnsi="Liberation Sans" w:cs="Liberation Sans"/>
          <w:sz w:val="22"/>
          <w:szCs w:val="22"/>
        </w:rPr>
        <w:t>ollecte d’une photographie spontanée du demandeur via un selfie et contrôle de correspondance avec la phot</w:t>
      </w:r>
      <w:r w:rsidRPr="00605FD2">
        <w:rPr>
          <w:rFonts w:ascii="Liberation Sans" w:hAnsi="Liberation Sans" w:cs="Liberation Sans"/>
          <w:sz w:val="22"/>
          <w:szCs w:val="22"/>
        </w:rPr>
        <w:t>ographie du permis de conduire</w:t>
      </w:r>
      <w:r>
        <w:rPr>
          <w:rFonts w:ascii="Liberation Sans" w:hAnsi="Liberation Sans" w:cs="Liberation Sans"/>
          <w:sz w:val="22"/>
          <w:szCs w:val="22"/>
        </w:rPr>
        <w:t>.</w:t>
      </w:r>
    </w:p>
    <w:p w14:paraId="6673A723" w14:textId="77777777" w:rsidR="00C925B7" w:rsidRDefault="00C925B7" w:rsidP="00C925B7">
      <w:pPr>
        <w:spacing w:line="276" w:lineRule="auto"/>
        <w:jc w:val="both"/>
        <w:rPr>
          <w:rFonts w:ascii="Liberation Sans" w:hAnsi="Liberation Sans" w:cs="Liberation Sans"/>
          <w:sz w:val="22"/>
          <w:szCs w:val="22"/>
        </w:rPr>
      </w:pPr>
    </w:p>
    <w:p w14:paraId="7DDFD4A2" w14:textId="77777777" w:rsidR="00C925B7" w:rsidRDefault="00C925B7" w:rsidP="00C925B7">
      <w:pPr>
        <w:spacing w:line="276" w:lineRule="auto"/>
        <w:jc w:val="both"/>
        <w:rPr>
          <w:rFonts w:ascii="Liberation Sans" w:hAnsi="Liberation Sans" w:cs="Liberation Sans"/>
          <w:sz w:val="22"/>
          <w:szCs w:val="22"/>
        </w:rPr>
      </w:pPr>
    </w:p>
    <w:p w14:paraId="0EED52C6" w14:textId="77777777" w:rsidR="00C925B7" w:rsidRDefault="00C925B7" w:rsidP="00C925B7">
      <w:pPr>
        <w:keepNext/>
        <w:keepLines/>
        <w:spacing w:before="360" w:after="360" w:line="276" w:lineRule="auto"/>
        <w:jc w:val="center"/>
      </w:pPr>
      <w:r>
        <w:rPr>
          <w:rFonts w:ascii="Liberation Sans" w:hAnsi="Liberation Sans" w:cs="Liberation Sans"/>
          <w:b/>
          <w:sz w:val="22"/>
          <w:szCs w:val="22"/>
          <w:u w:val="single"/>
        </w:rPr>
        <w:t>POLITIQUE DE CONTROLE</w:t>
      </w:r>
    </w:p>
    <w:p w14:paraId="418D3C96" w14:textId="77777777" w:rsidR="00C925B7" w:rsidRDefault="00C925B7" w:rsidP="00C925B7">
      <w:pPr>
        <w:keepNext/>
        <w:keepLines/>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par contact</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TRA-SE-115 réalisées avec mon concours. </w:t>
      </w:r>
    </w:p>
    <w:p w14:paraId="625A2B58" w14:textId="77777777" w:rsidR="00C925B7" w:rsidRDefault="00C925B7" w:rsidP="00C925B7">
      <w:pPr>
        <w:suppressAutoHyphens w:val="0"/>
        <w:spacing w:line="254" w:lineRule="auto"/>
        <w:contextualSpacing/>
        <w:jc w:val="both"/>
        <w:rPr>
          <w:rFonts w:ascii="Liberation Sans" w:hAnsi="Liberation Sans" w:cs="Liberation Sans"/>
          <w:kern w:val="0"/>
          <w:sz w:val="22"/>
          <w:szCs w:val="22"/>
        </w:rPr>
      </w:pPr>
    </w:p>
    <w:p w14:paraId="383DBB8A" w14:textId="77777777" w:rsidR="00C925B7" w:rsidRDefault="00C925B7" w:rsidP="00C925B7">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correspondant à la fiche TRA-SE-115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33507E8A" w14:textId="77777777" w:rsidR="00C925B7" w:rsidRDefault="00C925B7" w:rsidP="00C925B7">
      <w:pPr>
        <w:suppressAutoHyphens w:val="0"/>
        <w:spacing w:line="276" w:lineRule="auto"/>
        <w:contextualSpacing/>
        <w:jc w:val="both"/>
        <w:rPr>
          <w:rFonts w:ascii="Liberation Sans" w:hAnsi="Liberation Sans" w:cs="Liberation Sans"/>
          <w:sz w:val="22"/>
          <w:szCs w:val="22"/>
        </w:rPr>
      </w:pPr>
    </w:p>
    <w:p w14:paraId="32135311" w14:textId="77777777" w:rsidR="00C925B7" w:rsidRDefault="00C925B7" w:rsidP="00C925B7">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au sein de la liste complète des opérations relevant de la fiche TRA-SE-115, par le signataire </w:t>
      </w:r>
      <w:r w:rsidRPr="00504BCD">
        <w:rPr>
          <w:rFonts w:ascii="Liberation Sans" w:hAnsi="Liberation Sans" w:cs="Liberation Sans"/>
          <w:kern w:val="0"/>
          <w:sz w:val="22"/>
          <w:szCs w:val="22"/>
        </w:rPr>
        <w:t>ou le cas échéant par son sous-traitant</w:t>
      </w:r>
      <w:r>
        <w:rPr>
          <w:rFonts w:ascii="Liberation Sans" w:hAnsi="Liberation Sans" w:cs="Liberation Sans"/>
          <w:kern w:val="0"/>
          <w:sz w:val="22"/>
          <w:szCs w:val="22"/>
        </w:rPr>
        <w:t>, dans un dossier de demande de CEE au PNCEE, de manière à ce que les contrôles satisfaisants couvrent, pour chaque dossier de demande, au moins 20 % des opérations.</w:t>
      </w:r>
    </w:p>
    <w:p w14:paraId="2A669256"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3C08BAF2" w14:textId="77777777" w:rsidR="00C925B7" w:rsidRDefault="00C925B7" w:rsidP="00C925B7">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35F89741"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1CCF5B14" w14:textId="77777777" w:rsidR="00C925B7" w:rsidRDefault="00C925B7" w:rsidP="00C925B7">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59E5C629" w14:textId="77777777" w:rsidR="00C925B7" w:rsidRDefault="00C925B7" w:rsidP="00C925B7">
      <w:pPr>
        <w:numPr>
          <w:ilvl w:val="0"/>
          <w:numId w:val="6"/>
        </w:numPr>
        <w:suppressAutoHyphens w:val="0"/>
        <w:spacing w:after="160" w:line="276" w:lineRule="auto"/>
        <w:contextualSpacing/>
        <w:jc w:val="both"/>
      </w:pPr>
      <w:r>
        <w:rPr>
          <w:rFonts w:ascii="Liberation Sans" w:hAnsi="Liberation Sans" w:cs="Liberation Sans"/>
          <w:kern w:val="0"/>
          <w:sz w:val="22"/>
          <w:szCs w:val="22"/>
        </w:rPr>
        <w:t>La date du contrôle par contact ;</w:t>
      </w:r>
    </w:p>
    <w:p w14:paraId="5EF00010" w14:textId="77777777" w:rsidR="00C925B7" w:rsidRPr="0034398A" w:rsidRDefault="00C925B7" w:rsidP="00C925B7">
      <w:pPr>
        <w:numPr>
          <w:ilvl w:val="0"/>
          <w:numId w:val="6"/>
        </w:numPr>
        <w:suppressAutoHyphens w:val="0"/>
        <w:spacing w:after="160" w:line="276" w:lineRule="auto"/>
        <w:contextualSpacing/>
        <w:jc w:val="both"/>
        <w:rPr>
          <w:rFonts w:ascii="Liberation Sans" w:hAnsi="Liberation Sans" w:cs="Liberation Sans"/>
          <w:kern w:val="0"/>
          <w:sz w:val="22"/>
          <w:szCs w:val="22"/>
        </w:rPr>
      </w:pPr>
      <w:r w:rsidRPr="0034398A">
        <w:rPr>
          <w:rFonts w:ascii="Liberation Sans" w:hAnsi="Liberation Sans" w:cs="Liberation Sans"/>
          <w:kern w:val="0"/>
          <w:sz w:val="22"/>
          <w:szCs w:val="22"/>
        </w:rPr>
        <w:t xml:space="preserve">Les informations suivantes : Numéro du permis de conduire du bénéficiaire, Nom du bénéficiaire de l'opération, Prénom du bénéficiaire de l'opération, Adresse du bénéficiaire de l'opération, Code postal, du bénéficiaire de l'opération, Ville du bénéficiaire de l'opération, </w:t>
      </w:r>
      <w:r>
        <w:rPr>
          <w:rFonts w:ascii="Liberation Sans" w:hAnsi="Liberation Sans" w:cs="Liberation Sans"/>
          <w:kern w:val="0"/>
          <w:sz w:val="22"/>
          <w:szCs w:val="22"/>
        </w:rPr>
        <w:t xml:space="preserve">Numéro de téléphone du bénéficiaire, Adresse de courriel du bénéficiaire, Date du trajet de l’opération, </w:t>
      </w:r>
      <w:r w:rsidRPr="0034398A">
        <w:rPr>
          <w:rFonts w:ascii="Liberation Sans" w:hAnsi="Liberation Sans" w:cs="Liberation Sans"/>
          <w:kern w:val="0"/>
          <w:sz w:val="22"/>
          <w:szCs w:val="22"/>
        </w:rPr>
        <w:t>Ville de départ du trajet</w:t>
      </w:r>
      <w:r>
        <w:rPr>
          <w:rFonts w:ascii="Liberation Sans" w:hAnsi="Liberation Sans" w:cs="Liberation Sans"/>
          <w:kern w:val="0"/>
          <w:sz w:val="22"/>
          <w:szCs w:val="22"/>
        </w:rPr>
        <w:t xml:space="preserve">, </w:t>
      </w:r>
      <w:r w:rsidRPr="0034398A">
        <w:rPr>
          <w:rFonts w:ascii="Liberation Sans" w:hAnsi="Liberation Sans" w:cs="Liberation Sans"/>
          <w:kern w:val="0"/>
          <w:sz w:val="22"/>
          <w:szCs w:val="22"/>
        </w:rPr>
        <w:t>Ville d</w:t>
      </w:r>
      <w:r>
        <w:rPr>
          <w:rFonts w:ascii="Liberation Sans" w:hAnsi="Liberation Sans" w:cs="Liberation Sans"/>
          <w:kern w:val="0"/>
          <w:sz w:val="22"/>
          <w:szCs w:val="22"/>
        </w:rPr>
        <w:t>’arrivée</w:t>
      </w:r>
      <w:r w:rsidRPr="0034398A">
        <w:rPr>
          <w:rFonts w:ascii="Liberation Sans" w:hAnsi="Liberation Sans" w:cs="Liberation Sans"/>
          <w:kern w:val="0"/>
          <w:sz w:val="22"/>
          <w:szCs w:val="22"/>
        </w:rPr>
        <w:t xml:space="preserve"> du trajet</w:t>
      </w:r>
    </w:p>
    <w:p w14:paraId="383F589A" w14:textId="77777777" w:rsidR="00C925B7" w:rsidRDefault="00C925B7" w:rsidP="00C925B7">
      <w:pPr>
        <w:suppressAutoHyphens w:val="0"/>
        <w:spacing w:after="160" w:line="276" w:lineRule="auto"/>
        <w:contextualSpacing/>
        <w:jc w:val="both"/>
        <w:rPr>
          <w:rFonts w:ascii="Liberation Sans" w:hAnsi="Liberation Sans" w:cs="Liberation Sans"/>
          <w:kern w:val="0"/>
          <w:sz w:val="22"/>
          <w:szCs w:val="22"/>
        </w:rPr>
      </w:pPr>
    </w:p>
    <w:p w14:paraId="7136F046"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ou le cas échéant par m</w:t>
      </w:r>
      <w:r w:rsidRPr="00504BCD">
        <w:rPr>
          <w:rFonts w:ascii="Liberation Sans" w:hAnsi="Liberation Sans" w:cs="Liberation Sans"/>
          <w:kern w:val="0"/>
          <w:sz w:val="22"/>
          <w:szCs w:val="22"/>
        </w:rPr>
        <w:t xml:space="preserve">on </w:t>
      </w:r>
      <w:r>
        <w:rPr>
          <w:rFonts w:ascii="Liberation Sans" w:hAnsi="Liberation Sans" w:cs="Liberation Sans"/>
          <w:kern w:val="0"/>
          <w:sz w:val="22"/>
          <w:szCs w:val="22"/>
        </w:rPr>
        <w:t>s</w:t>
      </w:r>
      <w:r w:rsidRPr="00504BCD">
        <w:rPr>
          <w:rFonts w:ascii="Liberation Sans" w:hAnsi="Liberation Sans" w:cs="Liberation Sans"/>
          <w:kern w:val="0"/>
          <w:sz w:val="22"/>
          <w:szCs w:val="22"/>
        </w:rPr>
        <w:t xml:space="preserve">ous-traitant </w:t>
      </w:r>
      <w:r>
        <w:rPr>
          <w:rFonts w:ascii="Liberation Sans" w:hAnsi="Liberation Sans" w:cs="Liberation Sans"/>
          <w:kern w:val="0"/>
          <w:sz w:val="22"/>
          <w:szCs w:val="22"/>
        </w:rPr>
        <w:t>et à tenir à la disposition du PNCEE les rapports de contrôle de l’ensemble des opérations contrôlées.</w:t>
      </w:r>
    </w:p>
    <w:p w14:paraId="63AC8F95"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6E0D4588" w14:textId="77777777" w:rsidR="00C925B7" w:rsidRDefault="00C925B7" w:rsidP="00C925B7">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 xml:space="preserve">réalisée par le signataire </w:t>
      </w:r>
      <w:r w:rsidRPr="007157D1">
        <w:rPr>
          <w:rFonts w:ascii="Liberation Sans" w:hAnsi="Liberation Sans" w:cs="Liberation Sans"/>
          <w:kern w:val="0"/>
          <w:sz w:val="22"/>
          <w:szCs w:val="22"/>
        </w:rPr>
        <w:t xml:space="preserve">ou le cas échéant par son sous-traitant </w:t>
      </w:r>
      <w:r w:rsidRPr="003B1E6A">
        <w:rPr>
          <w:rFonts w:ascii="Liberation Sans" w:hAnsi="Liberation Sans" w:cs="Liberation Sans"/>
          <w:kern w:val="0"/>
          <w:sz w:val="22"/>
          <w:szCs w:val="22"/>
        </w:rPr>
        <w:t>de la présente charte</w:t>
      </w:r>
      <w:r>
        <w:rPr>
          <w:rFonts w:ascii="Liberation Sans" w:hAnsi="Liberation Sans" w:cs="Liberation Sans"/>
          <w:kern w:val="0"/>
          <w:sz w:val="22"/>
          <w:szCs w:val="22"/>
        </w:rPr>
        <w:t>. Cette synthèse comprend notamment la liste des opérations, la méthode d’échantillonnage, la liste des opérations prévues d’être contrôlées, la liste des opérations réellement contrôlées, les informations contrôlées, les résultats obtenus, les écarts constatés et les contrôles non satisfaisants.</w:t>
      </w:r>
    </w:p>
    <w:p w14:paraId="0E315CA8" w14:textId="77777777" w:rsidR="00C925B7" w:rsidRDefault="00C925B7" w:rsidP="00C925B7">
      <w:pPr>
        <w:suppressAutoHyphens w:val="0"/>
        <w:spacing w:line="254" w:lineRule="auto"/>
        <w:contextualSpacing/>
        <w:jc w:val="both"/>
        <w:rPr>
          <w:rFonts w:ascii="Liberation Sans" w:hAnsi="Liberation Sans" w:cs="Liberation Sans"/>
          <w:kern w:val="0"/>
          <w:sz w:val="22"/>
          <w:szCs w:val="22"/>
        </w:rPr>
      </w:pPr>
    </w:p>
    <w:p w14:paraId="16BC6264"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fiche TRA-SE-115, la synthèse des contrôles menés sur les opérations incluses dans cette demande ainsi que des informations sur les suites données aux contrôles non satisfaisants. </w:t>
      </w:r>
    </w:p>
    <w:p w14:paraId="54174322"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1B776105"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 et à les inclure dans la synthèse des contrôles susmentionnée.</w:t>
      </w:r>
    </w:p>
    <w:p w14:paraId="4DD1C559"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038CBA95"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48DE9209" w14:textId="77777777" w:rsidR="00C925B7" w:rsidRDefault="00C925B7" w:rsidP="00C925B7">
      <w:pPr>
        <w:suppressAutoHyphens w:val="0"/>
        <w:spacing w:line="276" w:lineRule="auto"/>
        <w:contextualSpacing/>
        <w:jc w:val="both"/>
        <w:rPr>
          <w:rFonts w:ascii="Liberation Sans" w:hAnsi="Liberation Sans" w:cs="Liberation Sans"/>
          <w:kern w:val="0"/>
          <w:sz w:val="22"/>
          <w:szCs w:val="22"/>
        </w:rPr>
      </w:pPr>
    </w:p>
    <w:p w14:paraId="1D954E0B" w14:textId="77777777" w:rsidR="00C925B7" w:rsidRDefault="00C925B7" w:rsidP="00C925B7">
      <w:pPr>
        <w:suppressAutoHyphens w:val="0"/>
        <w:spacing w:line="276" w:lineRule="auto"/>
        <w:contextualSpacing/>
        <w:jc w:val="both"/>
      </w:pPr>
      <w:r>
        <w:rPr>
          <w:rFonts w:ascii="Liberation Sans" w:hAnsi="Liberation Sans" w:cs="Liberation Sans"/>
          <w:b/>
          <w:color w:val="92B93A"/>
          <w:kern w:val="0"/>
          <w:sz w:val="22"/>
          <w:szCs w:val="22"/>
        </w:rPr>
        <w:t>Je m’engage par ailleurs à mettre en place, en coordination avec l’ensemble des signataires de la présente charte, une politique de contrôle des doublons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TRA-SE-115. </w:t>
      </w:r>
      <w:r>
        <w:rPr>
          <w:rFonts w:ascii="Liberation Sans" w:hAnsi="Liberation Sans" w:cs="Liberation Sans"/>
          <w:sz w:val="22"/>
          <w:szCs w:val="22"/>
        </w:rPr>
        <w:t xml:space="preserve">Ces contrôles sont réalisés sur l’ensemble des opérations correspondant à la fiche TRA-SE-115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03DFCF9F" w14:textId="77777777" w:rsidR="00C925B7" w:rsidRDefault="00C925B7" w:rsidP="00C925B7">
      <w:pPr>
        <w:spacing w:line="276" w:lineRule="auto"/>
        <w:jc w:val="both"/>
        <w:rPr>
          <w:rFonts w:ascii="Liberation Sans" w:hAnsi="Liberation Sans" w:cs="Liberation Sans"/>
          <w:sz w:val="22"/>
          <w:szCs w:val="22"/>
        </w:rPr>
      </w:pPr>
    </w:p>
    <w:p w14:paraId="3C2CAF26" w14:textId="77777777" w:rsidR="00C925B7" w:rsidRDefault="00C925B7" w:rsidP="00C925B7">
      <w:pPr>
        <w:keepNext/>
        <w:keepLines/>
        <w:spacing w:before="360" w:after="360" w:line="276" w:lineRule="auto"/>
        <w:jc w:val="center"/>
      </w:pPr>
      <w:r>
        <w:rPr>
          <w:rFonts w:ascii="Liberation Sans" w:hAnsi="Liberation Sans" w:cs="Liberation Sans"/>
          <w:b/>
          <w:sz w:val="22"/>
          <w:szCs w:val="22"/>
          <w:u w:val="single"/>
        </w:rPr>
        <w:t>RECONNAISSANCE ET SUIVI DE MON ENGAGEMENT</w:t>
      </w:r>
    </w:p>
    <w:p w14:paraId="19481AFA" w14:textId="77777777" w:rsidR="00C925B7" w:rsidRDefault="00C925B7" w:rsidP="00C925B7">
      <w:pPr>
        <w:keepNext/>
        <w:keepLines/>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 :</w:t>
      </w:r>
    </w:p>
    <w:p w14:paraId="7E3F97F2"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la présente charte dûment complétée, datée et porteuse de ma signature et de mon cachet commercial.</w:t>
      </w:r>
    </w:p>
    <w:p w14:paraId="68B528C8"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les références de l’offre d’incitation financière </w:t>
      </w:r>
      <w:r>
        <w:rPr>
          <w:rFonts w:ascii="Liberation Sans" w:hAnsi="Liberation Sans" w:cs="Liberation Sans"/>
          <w:sz w:val="22"/>
          <w:szCs w:val="22"/>
        </w:rPr>
        <w:t>répondant à la présente charte</w:t>
      </w:r>
      <w:r w:rsidRPr="00931FC5">
        <w:rPr>
          <w:rFonts w:ascii="Liberation Sans" w:hAnsi="Liberation Sans" w:cs="Liberation Sans"/>
          <w:sz w:val="22"/>
          <w:szCs w:val="22"/>
        </w:rPr>
        <w:t xml:space="preserve"> et que je m’engage à mettre en œuvre dans les 30 jours suivant la signature de la présente charte, afin qu’elle puisse être relayée par les pouvoirs publics : nom commercial de l’offre, coordonnées du porteur de l’offre, lien internet ou numéro de téléphone accessible aux conducteurs intéressés par l’offre. </w:t>
      </w:r>
    </w:p>
    <w:p w14:paraId="08EA62E4" w14:textId="77777777" w:rsidR="00C925B7" w:rsidRDefault="00C925B7" w:rsidP="00C925B7">
      <w:pPr>
        <w:suppressAutoHyphens w:val="0"/>
        <w:rPr>
          <w:rFonts w:ascii="Liberation Sans" w:hAnsi="Liberation Sans" w:cs="Liberation Sans"/>
          <w:sz w:val="22"/>
          <w:szCs w:val="22"/>
        </w:rPr>
      </w:pPr>
    </w:p>
    <w:p w14:paraId="22E07D53" w14:textId="77777777" w:rsidR="00C925B7" w:rsidRDefault="00C925B7" w:rsidP="00C925B7">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1934B158" w14:textId="77777777" w:rsidR="00C925B7" w:rsidRDefault="00C925B7" w:rsidP="00C925B7">
      <w:pPr>
        <w:numPr>
          <w:ilvl w:val="0"/>
          <w:numId w:val="9"/>
        </w:numPr>
        <w:tabs>
          <w:tab w:val="clear" w:pos="0"/>
          <w:tab w:val="num" w:pos="720"/>
        </w:tabs>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r>
        <w:rPr>
          <w:rFonts w:ascii="Segoe Print" w:hAnsi="Segoe Print" w:cs="Segoe Print"/>
          <w:b/>
          <w:color w:val="0871A5"/>
          <w:sz w:val="22"/>
          <w:szCs w:val="22"/>
        </w:rPr>
        <w:t>"Coup de pouce CEE Covoiturage courte distance"</w:t>
      </w:r>
      <w:r>
        <w:rPr>
          <w:rFonts w:ascii="Liberation Sans" w:hAnsi="Liberation Sans" w:cs="Liberation Sans"/>
          <w:sz w:val="22"/>
          <w:szCs w:val="22"/>
        </w:rPr>
        <w:t> ;</w:t>
      </w:r>
    </w:p>
    <w:p w14:paraId="15844ECB" w14:textId="77777777" w:rsidR="00C925B7" w:rsidRPr="00860CF2" w:rsidRDefault="00C925B7" w:rsidP="00C925B7">
      <w:pPr>
        <w:numPr>
          <w:ilvl w:val="0"/>
          <w:numId w:val="9"/>
        </w:numPr>
        <w:spacing w:line="276" w:lineRule="auto"/>
        <w:jc w:val="both"/>
      </w:pPr>
      <w:r>
        <w:rPr>
          <w:rFonts w:ascii="Liberation Sans" w:hAnsi="Liberation Sans" w:cs="Liberation Sans"/>
          <w:sz w:val="22"/>
          <w:szCs w:val="22"/>
        </w:rPr>
        <w:t>bénéficier de la bonification prévue par l’article 3-7-5 de l’arrêté du 29 décembre 2014 modifié relatif aux modalités d’application du dispositif des certificats d’économies d’énergie, pour les opérations engagées postérieurement à la date de prise d’effet de ma charte et au plus tard le 31 décembre 2023, et achevées au plus tard le 31 janvier 2024.</w:t>
      </w:r>
    </w:p>
    <w:p w14:paraId="0FCF82B6" w14:textId="77777777" w:rsidR="00C925B7" w:rsidRPr="00860CF2" w:rsidRDefault="00C925B7" w:rsidP="00C925B7">
      <w:pPr>
        <w:spacing w:line="276" w:lineRule="auto"/>
        <w:jc w:val="both"/>
      </w:pPr>
    </w:p>
    <w:p w14:paraId="26D6461A"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mensuellement à la DGEC un point d’avancement sur les opérations relevant de la fiche TRA-SE-115 (dans et hors coup de pouce), selon une trame fournie et comportant notamment les éléments suivants :</w:t>
      </w:r>
    </w:p>
    <w:p w14:paraId="054C1FF3" w14:textId="77777777" w:rsidR="00C925B7" w:rsidRPr="00931FC5"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 nombre d’opérations </w:t>
      </w:r>
      <w:r>
        <w:rPr>
          <w:rFonts w:ascii="Liberation Sans" w:hAnsi="Liberation Sans" w:cs="Liberation Sans"/>
          <w:sz w:val="22"/>
          <w:szCs w:val="22"/>
        </w:rPr>
        <w:t>engagées par mois</w:t>
      </w:r>
      <w:r w:rsidRPr="00931FC5">
        <w:rPr>
          <w:rFonts w:ascii="Liberation Sans" w:hAnsi="Liberation Sans" w:cs="Liberation Sans"/>
          <w:sz w:val="22"/>
          <w:szCs w:val="22"/>
        </w:rPr>
        <w:t xml:space="preserve">, </w:t>
      </w:r>
    </w:p>
    <w:p w14:paraId="54727236" w14:textId="77777777" w:rsidR="00C925B7" w:rsidRDefault="00C925B7" w:rsidP="00C925B7">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le nombre de trajets effectu</w:t>
      </w:r>
      <w:r>
        <w:rPr>
          <w:rFonts w:ascii="Liberation Sans" w:hAnsi="Liberation Sans" w:cs="Liberation Sans"/>
          <w:sz w:val="22"/>
          <w:szCs w:val="22"/>
        </w:rPr>
        <w:t>és par les conducteurs par mois,</w:t>
      </w:r>
    </w:p>
    <w:p w14:paraId="45945FA7" w14:textId="77777777" w:rsidR="00C925B7" w:rsidRPr="00CD7E20"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premier</w:t>
      </w:r>
      <w:r w:rsidRPr="00CD7E20">
        <w:rPr>
          <w:rFonts w:ascii="Liberation Sans" w:hAnsi="Liberation Sans" w:cs="Liberation Sans"/>
          <w:sz w:val="22"/>
          <w:szCs w:val="22"/>
        </w:rPr>
        <w:t xml:space="preserve"> versement de l’aide CEE,</w:t>
      </w:r>
    </w:p>
    <w:p w14:paraId="682661EE" w14:textId="77777777" w:rsidR="00C925B7"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second</w:t>
      </w:r>
      <w:r w:rsidRPr="00CD7E20">
        <w:rPr>
          <w:rFonts w:ascii="Liberation Sans" w:hAnsi="Liberation Sans" w:cs="Liberation Sans"/>
          <w:sz w:val="22"/>
          <w:szCs w:val="22"/>
        </w:rPr>
        <w:t xml:space="preserve"> versement (prime </w:t>
      </w:r>
      <w:r>
        <w:rPr>
          <w:rFonts w:ascii="Liberation Sans" w:hAnsi="Liberation Sans" w:cs="Liberation Sans"/>
          <w:sz w:val="22"/>
          <w:szCs w:val="22"/>
        </w:rPr>
        <w:t xml:space="preserve">CEE </w:t>
      </w:r>
      <w:r w:rsidRPr="00CD7E20">
        <w:rPr>
          <w:rFonts w:ascii="Liberation Sans" w:hAnsi="Liberation Sans" w:cs="Liberation Sans"/>
          <w:sz w:val="22"/>
          <w:szCs w:val="22"/>
        </w:rPr>
        <w:t xml:space="preserve">supplémentaire) lié au </w:t>
      </w:r>
      <w:r w:rsidRPr="00FC46DD">
        <w:rPr>
          <w:rFonts w:ascii="Segoe Print" w:hAnsi="Segoe Print" w:cs="Segoe Print"/>
          <w:b/>
          <w:color w:val="0871A5"/>
          <w:sz w:val="20"/>
          <w:szCs w:val="20"/>
        </w:rPr>
        <w:t>"Coup de pouce CEE Covoiturage courte distance"</w:t>
      </w:r>
      <w:r>
        <w:rPr>
          <w:rFonts w:ascii="Liberation Sans" w:hAnsi="Liberation Sans" w:cs="Liberation Sans"/>
          <w:sz w:val="22"/>
          <w:szCs w:val="22"/>
        </w:rPr>
        <w:t> </w:t>
      </w:r>
      <w:r w:rsidRPr="00CD7E20">
        <w:rPr>
          <w:rFonts w:ascii="Liberation Sans" w:hAnsi="Liberation Sans" w:cs="Liberation Sans"/>
          <w:sz w:val="22"/>
          <w:szCs w:val="22"/>
        </w:rPr>
        <w:t xml:space="preserve"> ;</w:t>
      </w:r>
    </w:p>
    <w:p w14:paraId="2387E69E" w14:textId="77777777" w:rsidR="00C925B7" w:rsidRDefault="00C925B7" w:rsidP="00C925B7">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w:t>
      </w:r>
      <w:r>
        <w:rPr>
          <w:rFonts w:ascii="Liberation Sans" w:hAnsi="Liberation Sans" w:cs="Liberation Sans"/>
          <w:sz w:val="22"/>
          <w:szCs w:val="22"/>
        </w:rPr>
        <w:t>la distribution du nombre de conducteurs selon le nombre cumulé des trajets réalisés pendant 3 mois, pour les opérations déposées depuis le 1</w:t>
      </w:r>
      <w:r w:rsidRPr="00353D5A">
        <w:rPr>
          <w:rFonts w:ascii="Liberation Sans" w:hAnsi="Liberation Sans" w:cs="Liberation Sans"/>
          <w:sz w:val="22"/>
          <w:szCs w:val="22"/>
          <w:vertAlign w:val="superscript"/>
        </w:rPr>
        <w:t>er</w:t>
      </w:r>
      <w:r>
        <w:rPr>
          <w:rFonts w:ascii="Liberation Sans" w:hAnsi="Liberation Sans" w:cs="Liberation Sans"/>
          <w:sz w:val="22"/>
          <w:szCs w:val="22"/>
        </w:rPr>
        <w:t xml:space="preserve"> janvier 2023.</w:t>
      </w:r>
    </w:p>
    <w:p w14:paraId="2FA6F83E" w14:textId="77777777" w:rsidR="00C925B7" w:rsidRPr="00931FC5" w:rsidRDefault="00C925B7" w:rsidP="00C925B7">
      <w:pPr>
        <w:spacing w:line="276" w:lineRule="auto"/>
        <w:jc w:val="both"/>
        <w:rPr>
          <w:rFonts w:ascii="Liberation Sans" w:hAnsi="Liberation Sans" w:cs="Liberation Sans"/>
          <w:sz w:val="22"/>
          <w:szCs w:val="22"/>
        </w:rPr>
      </w:pPr>
    </w:p>
    <w:p w14:paraId="338E28E2" w14:textId="77777777" w:rsidR="00C925B7" w:rsidRPr="00931FC5" w:rsidRDefault="00C925B7" w:rsidP="00C925B7">
      <w:p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931FC5">
        <w:rPr>
          <w:rFonts w:ascii="Liberation Sans" w:hAnsi="Liberation Sans" w:cs="Liberation Sans"/>
          <w:sz w:val="22"/>
          <w:szCs w:val="22"/>
        </w:rPr>
        <w:t xml:space="preserve">es éléments sont transmis avant le 5 du mois suivant le mois échu et ce jusqu’au mois </w:t>
      </w:r>
      <w:r>
        <w:rPr>
          <w:rFonts w:ascii="Liberation Sans" w:hAnsi="Liberation Sans" w:cs="Liberation Sans"/>
          <w:sz w:val="22"/>
          <w:szCs w:val="22"/>
        </w:rPr>
        <w:t>de juin 2024</w:t>
      </w:r>
      <w:r>
        <w:t xml:space="preserve"> </w:t>
      </w:r>
      <w:r w:rsidRPr="00931FC5">
        <w:rPr>
          <w:rFonts w:ascii="Liberation Sans" w:hAnsi="Liberation Sans" w:cs="Liberation Sans"/>
          <w:sz w:val="22"/>
          <w:szCs w:val="22"/>
        </w:rPr>
        <w:t>inclus.</w:t>
      </w:r>
    </w:p>
    <w:p w14:paraId="6FC32F14" w14:textId="77777777" w:rsidR="00C925B7" w:rsidRPr="00931FC5" w:rsidRDefault="00C925B7" w:rsidP="00C925B7">
      <w:pPr>
        <w:spacing w:line="276" w:lineRule="auto"/>
        <w:jc w:val="both"/>
        <w:rPr>
          <w:rFonts w:ascii="Liberation Sans" w:hAnsi="Liberation Sans" w:cs="Liberation Sans"/>
          <w:sz w:val="22"/>
          <w:szCs w:val="22"/>
        </w:rPr>
      </w:pPr>
    </w:p>
    <w:p w14:paraId="2DF20F53" w14:textId="77777777" w:rsidR="00C925B7" w:rsidRDefault="00C925B7" w:rsidP="00C925B7">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3A429CC6" w14:textId="77777777" w:rsidR="00C925B7" w:rsidRDefault="00C925B7" w:rsidP="00C925B7">
      <w:pPr>
        <w:spacing w:before="60" w:after="60" w:line="276" w:lineRule="auto"/>
        <w:jc w:val="both"/>
        <w:rPr>
          <w:rFonts w:ascii="Liberation Sans" w:hAnsi="Liberation Sans" w:cs="Liberation Sans"/>
          <w:sz w:val="22"/>
          <w:szCs w:val="22"/>
        </w:rPr>
      </w:pPr>
    </w:p>
    <w:p w14:paraId="2885258F" w14:textId="77777777" w:rsidR="00C925B7" w:rsidRDefault="00C925B7" w:rsidP="00C925B7">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16FE9952" w14:textId="77777777" w:rsidR="00C925B7" w:rsidRDefault="00C925B7" w:rsidP="00C925B7">
      <w:pPr>
        <w:spacing w:before="60" w:after="60" w:line="276" w:lineRule="auto"/>
        <w:jc w:val="both"/>
        <w:rPr>
          <w:rFonts w:ascii="Liberation Sans" w:hAnsi="Liberation Sans" w:cs="Liberation Sans"/>
          <w:sz w:val="22"/>
          <w:szCs w:val="22"/>
        </w:rPr>
      </w:pPr>
    </w:p>
    <w:p w14:paraId="404CA55F" w14:textId="77777777" w:rsidR="00C925B7" w:rsidRDefault="00C925B7" w:rsidP="00C925B7">
      <w:pPr>
        <w:spacing w:before="60" w:after="60" w:line="276" w:lineRule="auto"/>
        <w:jc w:val="both"/>
      </w:pPr>
      <w:r>
        <w:rPr>
          <w:rFonts w:ascii="Liberation Sans" w:hAnsi="Liberation Sans" w:cs="Liberation Sans"/>
          <w:sz w:val="22"/>
          <w:szCs w:val="22"/>
        </w:rPr>
        <w:t>Le ……/……………/……</w:t>
      </w:r>
    </w:p>
    <w:p w14:paraId="57710B65" w14:textId="77777777" w:rsidR="00C925B7" w:rsidRDefault="00C925B7" w:rsidP="00C925B7">
      <w:pPr>
        <w:spacing w:before="60" w:after="60" w:line="276" w:lineRule="auto"/>
        <w:jc w:val="center"/>
        <w:rPr>
          <w:rFonts w:ascii="Liberation Sans" w:hAnsi="Liberation Sans" w:cs="Liberation Sans"/>
          <w:sz w:val="22"/>
          <w:szCs w:val="22"/>
        </w:rPr>
      </w:pPr>
    </w:p>
    <w:p w14:paraId="26CF1263" w14:textId="77777777" w:rsidR="00C925B7" w:rsidRDefault="00C925B7" w:rsidP="00C925B7">
      <w:pPr>
        <w:suppressAutoHyphens w:val="0"/>
        <w:rPr>
          <w:lang w:eastAsia="fr-FR"/>
        </w:rPr>
      </w:pPr>
      <w:r>
        <w:rPr>
          <w:rFonts w:ascii="Liberation Sans" w:hAnsi="Liberation Sans" w:cs="Liberation Sans"/>
          <w:sz w:val="22"/>
          <w:szCs w:val="22"/>
        </w:rPr>
        <w:t>(Nom et qualité du signataire, signature et cachet)</w:t>
      </w:r>
      <w:r>
        <w:rPr>
          <w:lang w:eastAsia="fr-FR"/>
        </w:rPr>
        <w:t xml:space="preserve"> </w:t>
      </w:r>
    </w:p>
    <w:p w14:paraId="4C3275A5" w14:textId="77777777" w:rsidR="00CF12E8" w:rsidRDefault="00CF12E8" w:rsidP="00C925B7">
      <w:pPr>
        <w:pStyle w:val="Sansinterligne"/>
        <w:jc w:val="both"/>
        <w:rPr>
          <w:rFonts w:ascii="Times New Roman" w:hAnsi="Times New Roman" w:cs="Times New Roman"/>
          <w:sz w:val="24"/>
          <w:szCs w:val="24"/>
        </w:rPr>
      </w:pPr>
    </w:p>
    <w:p w14:paraId="2D023D44" w14:textId="49F51C04" w:rsidR="00C925B7" w:rsidRDefault="00C925B7" w:rsidP="00C925B7">
      <w:pPr>
        <w:pStyle w:val="Sansinterligne"/>
        <w:jc w:val="both"/>
        <w:rPr>
          <w:rFonts w:ascii="Times New Roman" w:hAnsi="Times New Roman" w:cs="Times New Roman"/>
          <w:sz w:val="24"/>
          <w:szCs w:val="24"/>
        </w:rPr>
      </w:pPr>
    </w:p>
    <w:p w14:paraId="4D5EA8E1" w14:textId="77777777" w:rsidR="00B52AF9" w:rsidRDefault="00B52AF9" w:rsidP="00B52AF9">
      <w:pPr>
        <w:pStyle w:val="Corpsdetexte"/>
        <w:rPr>
          <w:color w:val="00000A"/>
        </w:rPr>
        <w:sectPr w:rsidR="00B52AF9" w:rsidSect="00BA1176">
          <w:headerReference w:type="default" r:id="rId23"/>
          <w:footerReference w:type="default" r:id="rId24"/>
          <w:pgSz w:w="11906" w:h="16838"/>
          <w:pgMar w:top="1279" w:right="849" w:bottom="1418" w:left="950" w:header="720" w:footer="720" w:gutter="0"/>
          <w:cols w:space="720"/>
          <w:formProt w:val="0"/>
          <w:docGrid w:linePitch="360" w:charSpace="-6145"/>
        </w:sectPr>
      </w:pPr>
    </w:p>
    <w:p w14:paraId="4381936F" w14:textId="1B144B22" w:rsidR="00B52AF9" w:rsidRDefault="00B52AF9" w:rsidP="00B52AF9">
      <w:pPr>
        <w:spacing w:before="60" w:after="60" w:line="276" w:lineRule="auto"/>
        <w:rPr>
          <w:rFonts w:ascii="Calibri" w:hAnsi="Calibri" w:cs="Calibri"/>
          <w:sz w:val="32"/>
          <w:szCs w:val="22"/>
        </w:rPr>
      </w:pPr>
      <w:r>
        <w:rPr>
          <w:noProof/>
          <w:lang w:eastAsia="fr-FR"/>
        </w:rPr>
        <mc:AlternateContent>
          <mc:Choice Requires="wps">
            <w:drawing>
              <wp:anchor distT="0" distB="0" distL="114935" distR="114935" simplePos="0" relativeHeight="251707392" behindDoc="0" locked="0" layoutInCell="1" allowOverlap="1" wp14:anchorId="1B149B03" wp14:editId="132D7199">
                <wp:simplePos x="0" y="0"/>
                <wp:positionH relativeFrom="margin">
                  <wp:posOffset>2413635</wp:posOffset>
                </wp:positionH>
                <wp:positionV relativeFrom="topMargin">
                  <wp:align>bottom</wp:align>
                </wp:positionV>
                <wp:extent cx="1219200" cy="324485"/>
                <wp:effectExtent l="0" t="0" r="0" b="0"/>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57F30" w14:textId="494F6A76" w:rsidR="00B52AF9" w:rsidRPr="00C6538A" w:rsidRDefault="00B52AF9" w:rsidP="00B52AF9">
                            <w:pPr>
                              <w:jc w:val="center"/>
                            </w:pPr>
                            <w:r>
                              <w:rPr>
                                <w:sz w:val="28"/>
                                <w:szCs w:val="28"/>
                              </w:rPr>
                              <w:t>Annexe XII</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9B03" id="_x0000_s1036" type="#_x0000_t202" style="position:absolute;margin-left:190.05pt;margin-top:0;width:96pt;height:25.55pt;z-index:251707392;visibility:visible;mso-wrap-style:square;mso-width-percent:0;mso-height-percent:0;mso-wrap-distance-left:9.05pt;mso-wrap-distance-top:0;mso-wrap-distance-right:9.05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O/hQ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" stroked="f">
                <v:textbox inset="7.3pt,3.7pt,7.3pt,3.7pt">
                  <w:txbxContent>
                    <w:p w14:paraId="65957F30" w14:textId="494F6A76" w:rsidR="00B52AF9" w:rsidRPr="00C6538A" w:rsidRDefault="00B52AF9" w:rsidP="00B52AF9">
                      <w:pPr>
                        <w:jc w:val="center"/>
                      </w:pPr>
                      <w:r>
                        <w:rPr>
                          <w:sz w:val="28"/>
                          <w:szCs w:val="28"/>
                        </w:rPr>
                        <w:t>Annexe XII</w:t>
                      </w:r>
                    </w:p>
                  </w:txbxContent>
                </v:textbox>
                <w10:wrap type="square" anchorx="margin" anchory="margin"/>
              </v:shape>
            </w:pict>
          </mc:Fallback>
        </mc:AlternateContent>
      </w:r>
      <w:r>
        <w:rPr>
          <w:noProof/>
          <w:lang w:eastAsia="fr-FR"/>
        </w:rPr>
        <w:drawing>
          <wp:anchor distT="0" distB="0" distL="114935" distR="114935" simplePos="0" relativeHeight="251706368" behindDoc="0" locked="0" layoutInCell="1" allowOverlap="1" wp14:anchorId="5A5D0712" wp14:editId="294E9C68">
            <wp:simplePos x="0" y="0"/>
            <wp:positionH relativeFrom="column">
              <wp:posOffset>74295</wp:posOffset>
            </wp:positionH>
            <wp:positionV relativeFrom="paragraph">
              <wp:posOffset>118110</wp:posOffset>
            </wp:positionV>
            <wp:extent cx="4075430" cy="1570355"/>
            <wp:effectExtent l="0" t="0" r="0" b="0"/>
            <wp:wrapNone/>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01DF0A" w14:textId="77777777" w:rsidR="00B52AF9" w:rsidRDefault="00B52AF9" w:rsidP="00B52AF9">
      <w:pPr>
        <w:autoSpaceDE w:val="0"/>
        <w:spacing w:before="60" w:after="60" w:line="168" w:lineRule="auto"/>
        <w:jc w:val="center"/>
        <w:rPr>
          <w:rFonts w:ascii="Segoe Print" w:hAnsi="Segoe Print" w:cs="Segoe Print"/>
          <w:b/>
          <w:color w:val="0871A5"/>
          <w:sz w:val="32"/>
          <w:szCs w:val="22"/>
          <w:lang w:eastAsia="fr-FR"/>
        </w:rPr>
      </w:pPr>
    </w:p>
    <w:p w14:paraId="2BD67B0B" w14:textId="77777777" w:rsidR="00B52AF9" w:rsidRDefault="00B52AF9" w:rsidP="00B52AF9">
      <w:pPr>
        <w:autoSpaceDE w:val="0"/>
        <w:spacing w:before="60" w:after="60" w:line="168" w:lineRule="auto"/>
        <w:jc w:val="center"/>
        <w:rPr>
          <w:rFonts w:ascii="Segoe Print" w:hAnsi="Segoe Print" w:cs="Segoe Print"/>
          <w:b/>
          <w:color w:val="0871A5"/>
          <w:sz w:val="32"/>
          <w:lang w:eastAsia="fr-FR"/>
        </w:rPr>
      </w:pPr>
    </w:p>
    <w:p w14:paraId="5E3B2ADD" w14:textId="77777777" w:rsidR="00B52AF9" w:rsidRDefault="00B52AF9" w:rsidP="00B52AF9">
      <w:pPr>
        <w:autoSpaceDE w:val="0"/>
        <w:spacing w:before="60" w:after="60" w:line="168" w:lineRule="auto"/>
        <w:jc w:val="center"/>
        <w:rPr>
          <w:rFonts w:ascii="Segoe Print" w:hAnsi="Segoe Print" w:cs="Segoe Print"/>
          <w:b/>
          <w:color w:val="0871A5"/>
          <w:sz w:val="32"/>
        </w:rPr>
      </w:pPr>
    </w:p>
    <w:p w14:paraId="1EE84045" w14:textId="77777777" w:rsidR="00B52AF9" w:rsidRDefault="00B52AF9" w:rsidP="00B52AF9">
      <w:pPr>
        <w:autoSpaceDE w:val="0"/>
        <w:spacing w:before="60" w:after="60" w:line="168" w:lineRule="auto"/>
        <w:jc w:val="center"/>
        <w:rPr>
          <w:rFonts w:ascii="Segoe Print" w:hAnsi="Segoe Print" w:cs="Segoe Print"/>
          <w:b/>
          <w:color w:val="0871A5"/>
          <w:sz w:val="22"/>
          <w:szCs w:val="22"/>
        </w:rPr>
      </w:pPr>
    </w:p>
    <w:p w14:paraId="4EF664B1" w14:textId="77777777" w:rsidR="00B52AF9" w:rsidRDefault="00B52AF9" w:rsidP="00B52AF9">
      <w:pPr>
        <w:autoSpaceDE w:val="0"/>
        <w:spacing w:before="60" w:after="60" w:line="168" w:lineRule="auto"/>
        <w:jc w:val="center"/>
        <w:rPr>
          <w:rFonts w:ascii="Segoe Print" w:hAnsi="Segoe Print" w:cs="Segoe Print"/>
          <w:b/>
          <w:color w:val="0871A5"/>
          <w:sz w:val="22"/>
          <w:szCs w:val="22"/>
        </w:rPr>
      </w:pPr>
    </w:p>
    <w:p w14:paraId="5D81BB08" w14:textId="77777777" w:rsidR="00B52AF9" w:rsidRDefault="00B52AF9" w:rsidP="00B52AF9">
      <w:pPr>
        <w:autoSpaceDE w:val="0"/>
        <w:spacing w:before="60" w:after="60" w:line="168" w:lineRule="auto"/>
        <w:jc w:val="center"/>
        <w:rPr>
          <w:rFonts w:ascii="Segoe Print" w:hAnsi="Segoe Print" w:cs="Segoe Print"/>
          <w:b/>
          <w:color w:val="0871A5"/>
          <w:sz w:val="22"/>
          <w:szCs w:val="22"/>
        </w:rPr>
      </w:pPr>
    </w:p>
    <w:p w14:paraId="54F10EDA" w14:textId="77777777" w:rsidR="00B52AF9" w:rsidRDefault="00B52AF9" w:rsidP="00B52AF9">
      <w:pPr>
        <w:autoSpaceDE w:val="0"/>
        <w:spacing w:before="60" w:after="60" w:line="168" w:lineRule="auto"/>
        <w:jc w:val="center"/>
        <w:rPr>
          <w:rFonts w:ascii="Segoe Print" w:hAnsi="Segoe Print" w:cs="Segoe Print"/>
          <w:b/>
          <w:color w:val="0871A5"/>
          <w:sz w:val="22"/>
          <w:szCs w:val="22"/>
        </w:rPr>
      </w:pPr>
    </w:p>
    <w:p w14:paraId="3ED39F15" w14:textId="77777777" w:rsidR="00B52AF9" w:rsidRDefault="00B52AF9" w:rsidP="00B52AF9">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r>
      <w:r w:rsidRPr="008B35CC">
        <w:rPr>
          <w:rFonts w:ascii="Segoe Print" w:hAnsi="Segoe Print" w:cs="Segoe Print"/>
          <w:b/>
          <w:color w:val="0871A5"/>
          <w:sz w:val="32"/>
        </w:rPr>
        <w:t>"</w:t>
      </w:r>
      <w:r>
        <w:rPr>
          <w:rFonts w:ascii="Segoe Print" w:hAnsi="Segoe Print" w:cs="Segoe Print"/>
          <w:b/>
          <w:color w:val="0871A5"/>
          <w:sz w:val="32"/>
        </w:rPr>
        <w:t>Coup de pouce Chauffage des bâtiments résidentiels collectifs et tertiaires</w:t>
      </w:r>
      <w:r w:rsidRPr="008B35CC">
        <w:rPr>
          <w:rFonts w:ascii="Segoe Print" w:hAnsi="Segoe Print" w:cs="Segoe Print"/>
          <w:b/>
          <w:color w:val="0871A5"/>
          <w:sz w:val="32"/>
        </w:rPr>
        <w:t>"</w:t>
      </w:r>
    </w:p>
    <w:p w14:paraId="578AB2F5" w14:textId="77777777" w:rsidR="00B52AF9" w:rsidRDefault="00B52AF9" w:rsidP="00B52AF9">
      <w:pPr>
        <w:spacing w:line="276" w:lineRule="auto"/>
        <w:jc w:val="both"/>
        <w:rPr>
          <w:rFonts w:ascii="Liberation Sans" w:hAnsi="Liberation Sans" w:cs="Liberation Sans"/>
          <w:sz w:val="22"/>
          <w:szCs w:val="22"/>
        </w:rPr>
      </w:pPr>
    </w:p>
    <w:p w14:paraId="7F004208" w14:textId="77777777" w:rsidR="00B52AF9" w:rsidRDefault="00B52AF9" w:rsidP="00B52AF9">
      <w:pPr>
        <w:spacing w:line="276" w:lineRule="auto"/>
        <w:jc w:val="both"/>
      </w:pPr>
      <w:r>
        <w:rPr>
          <w:rFonts w:ascii="Liberation Sans" w:hAnsi="Liberation Sans" w:cs="Liberation Sans"/>
          <w:sz w:val="22"/>
          <w:szCs w:val="22"/>
        </w:rPr>
        <w:t>Engagement pris par : ………………………….</w:t>
      </w:r>
      <w:r>
        <w:rPr>
          <w:rStyle w:val="Appelnotedebasdep"/>
          <w:rFonts w:ascii="Liberation Sans" w:hAnsi="Liberation Sans" w:cs="Liberation Sans"/>
          <w:sz w:val="22"/>
          <w:szCs w:val="22"/>
        </w:rPr>
        <w:footnoteReference w:id="35"/>
      </w:r>
      <w:r>
        <w:rPr>
          <w:rFonts w:ascii="Liberation Sans" w:hAnsi="Liberation Sans" w:cs="Liberation Sans"/>
          <w:sz w:val="22"/>
          <w:szCs w:val="22"/>
        </w:rPr>
        <w:t xml:space="preserve">             N° SIREN :………………………</w:t>
      </w:r>
    </w:p>
    <w:p w14:paraId="47F235BA" w14:textId="77777777" w:rsidR="00B52AF9" w:rsidRDefault="00B52AF9" w:rsidP="00B52AF9">
      <w:pPr>
        <w:spacing w:line="276" w:lineRule="auto"/>
        <w:jc w:val="both"/>
      </w:pPr>
      <w:r>
        <w:rPr>
          <w:rFonts w:ascii="Liberation Sans" w:hAnsi="Liberation Sans" w:cs="Liberation Sans"/>
          <w:sz w:val="22"/>
          <w:szCs w:val="22"/>
        </w:rPr>
        <w:t>Pour les délégataires d’obligations CEE :</w:t>
      </w:r>
    </w:p>
    <w:p w14:paraId="3203EE1F" w14:textId="77777777" w:rsidR="00B52AF9" w:rsidRDefault="00B52AF9" w:rsidP="00B52AF9">
      <w:pPr>
        <w:spacing w:line="276" w:lineRule="auto"/>
        <w:jc w:val="both"/>
      </w:pPr>
      <w:r>
        <w:rPr>
          <w:rFonts w:ascii="Liberation Sans" w:hAnsi="Liberation Sans" w:cs="Liberation Sans"/>
          <w:sz w:val="22"/>
          <w:szCs w:val="22"/>
        </w:rPr>
        <w:t>Date de la notification du statut de délégataire par le PNCEE : ………/………/………</w:t>
      </w:r>
    </w:p>
    <w:p w14:paraId="5BD2F506" w14:textId="77777777" w:rsidR="00B52AF9" w:rsidRDefault="00B52AF9" w:rsidP="00B52AF9">
      <w:pPr>
        <w:spacing w:line="276" w:lineRule="auto"/>
        <w:jc w:val="both"/>
      </w:pPr>
      <w:r>
        <w:rPr>
          <w:rFonts w:ascii="Liberation Sans" w:hAnsi="Liberation Sans" w:cs="Liberation Sans"/>
          <w:sz w:val="22"/>
          <w:szCs w:val="22"/>
        </w:rPr>
        <w:t>Adresse du siège social : …………………………………………………………….</w:t>
      </w:r>
    </w:p>
    <w:p w14:paraId="470ED83F" w14:textId="77777777" w:rsidR="00B52AF9" w:rsidRDefault="00B52AF9" w:rsidP="00B52AF9">
      <w:pPr>
        <w:spacing w:line="276" w:lineRule="auto"/>
        <w:jc w:val="both"/>
      </w:pPr>
      <w:r>
        <w:rPr>
          <w:rFonts w:ascii="Liberation Sans" w:hAnsi="Liberation Sans" w:cs="Liberation Sans"/>
          <w:sz w:val="22"/>
          <w:szCs w:val="22"/>
        </w:rPr>
        <w:t>Date de prise d’effet de la charte (postérieure à la date de signature) : ………………………</w:t>
      </w:r>
    </w:p>
    <w:p w14:paraId="1F8AC666" w14:textId="77777777" w:rsidR="00B52AF9" w:rsidRDefault="00B52AF9" w:rsidP="00B52AF9">
      <w:pPr>
        <w:spacing w:line="276" w:lineRule="auto"/>
      </w:pPr>
      <w:r>
        <w:rPr>
          <w:rFonts w:ascii="Liberation Sans" w:hAnsi="Liberation Sans" w:cs="Liberation Sans"/>
          <w:sz w:val="22"/>
          <w:szCs w:val="22"/>
        </w:rPr>
        <w:t xml:space="preserve">S’agit-il d’un avenant à la charte </w:t>
      </w:r>
      <w:r>
        <w:rPr>
          <w:rFonts w:ascii="Segoe Print" w:hAnsi="Segoe Print" w:cs="Segoe Print"/>
          <w:b/>
          <w:color w:val="0871A5"/>
          <w:sz w:val="22"/>
          <w:szCs w:val="22"/>
        </w:rPr>
        <w:t>"Coup de pouce Chauffage des bâtiments résidentiels collectifs et tertiaires"</w:t>
      </w:r>
      <w:r>
        <w:rPr>
          <w:rFonts w:ascii="Segoe Print" w:hAnsi="Segoe Print" w:cs="Segoe Print"/>
          <w:sz w:val="22"/>
          <w:szCs w:val="22"/>
        </w:rPr>
        <w:t> :</w:t>
      </w:r>
      <w:r w:rsidRPr="003E121F">
        <w:rPr>
          <w:rFonts w:ascii="Liberation Sans" w:hAnsi="Liberation Sans" w:cs="Liberation Sans"/>
          <w:sz w:val="22"/>
          <w:szCs w:val="22"/>
        </w:rPr>
        <w:t> </w:t>
      </w:r>
      <w:r>
        <w:rPr>
          <w:rFonts w:ascii="Liberation Sans" w:hAnsi="Liberation Sans" w:cs="Liberation Sans"/>
          <w:sz w:val="22"/>
          <w:szCs w:val="22"/>
        </w:rPr>
        <w:t xml:space="preserve">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Oui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Non </w:t>
      </w:r>
    </w:p>
    <w:p w14:paraId="29EA04E8" w14:textId="77777777" w:rsidR="00B52AF9" w:rsidRDefault="00B52AF9" w:rsidP="00B52AF9">
      <w:pPr>
        <w:spacing w:line="276" w:lineRule="auto"/>
        <w:jc w:val="both"/>
      </w:pPr>
      <w:r>
        <w:rPr>
          <w:rFonts w:ascii="Liberation Sans" w:hAnsi="Liberation Sans" w:cs="Liberation Sans"/>
          <w:sz w:val="22"/>
          <w:szCs w:val="22"/>
        </w:rPr>
        <w:t>Si oui, objet de l’avenant : ……………………………………………………………………………</w:t>
      </w:r>
    </w:p>
    <w:p w14:paraId="11CB078F" w14:textId="77777777" w:rsidR="00B52AF9" w:rsidRDefault="00B52AF9" w:rsidP="00B52AF9">
      <w:pPr>
        <w:spacing w:line="276" w:lineRule="auto"/>
        <w:jc w:val="both"/>
        <w:rPr>
          <w:rFonts w:ascii="Liberation Sans" w:hAnsi="Liberation Sans" w:cs="Liberation Sans"/>
          <w:sz w:val="22"/>
          <w:szCs w:val="22"/>
        </w:rPr>
      </w:pPr>
    </w:p>
    <w:p w14:paraId="34EDB32B" w14:textId="77777777" w:rsidR="00B52AF9" w:rsidRDefault="00B52AF9" w:rsidP="00B52AF9">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ou gestionnaires de </w:t>
      </w:r>
      <w:r w:rsidRPr="008D5E19">
        <w:rPr>
          <w:rFonts w:ascii="Liberation Sans" w:hAnsi="Liberation Sans" w:cs="Liberation Sans"/>
          <w:sz w:val="22"/>
          <w:szCs w:val="22"/>
        </w:rPr>
        <w:t xml:space="preserve">bâtiments résidentiels collectifs </w:t>
      </w:r>
      <w:r>
        <w:rPr>
          <w:rFonts w:ascii="Liberation Sans" w:hAnsi="Liberation Sans" w:cs="Liberation Sans"/>
          <w:sz w:val="22"/>
          <w:szCs w:val="22"/>
        </w:rPr>
        <w:t xml:space="preserve">ou de bâtiments du secteur tertiaire à remplacer leurs équipements de chauffage au charbon, au fioul ou au gaz </w:t>
      </w:r>
      <w:r w:rsidRPr="00B13EA4">
        <w:rPr>
          <w:rFonts w:ascii="Liberation Sans" w:hAnsi="Liberation Sans" w:cs="Liberation Sans"/>
          <w:sz w:val="22"/>
          <w:szCs w:val="22"/>
        </w:rPr>
        <w:t xml:space="preserve">au profit </w:t>
      </w:r>
      <w:r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Pr>
          <w:rFonts w:ascii="Liberation Sans" w:hAnsi="Liberation Sans" w:cs="Liberation Sans"/>
          <w:sz w:val="22"/>
          <w:szCs w:val="22"/>
        </w:rPr>
        <w:t>,</w:t>
      </w:r>
      <w:r w:rsidRPr="00510278">
        <w:rPr>
          <w:rFonts w:ascii="Liberation Sans" w:hAnsi="Liberation Sans" w:cs="Liberation Sans"/>
          <w:sz w:val="22"/>
          <w:szCs w:val="22"/>
        </w:rPr>
        <w:t xml:space="preserve"> </w:t>
      </w:r>
      <w:r>
        <w:rPr>
          <w:rFonts w:ascii="Liberation Sans" w:hAnsi="Liberation Sans" w:cs="Liberation Sans"/>
          <w:sz w:val="22"/>
          <w:szCs w:val="22"/>
        </w:rPr>
        <w:t>par d’autres moyens de chauffage performants.</w:t>
      </w:r>
    </w:p>
    <w:p w14:paraId="1DFF57A2" w14:textId="77777777" w:rsidR="00B52AF9" w:rsidRDefault="00B52AF9" w:rsidP="00B52AF9">
      <w:pPr>
        <w:spacing w:line="276" w:lineRule="auto"/>
        <w:jc w:val="both"/>
        <w:rPr>
          <w:rFonts w:ascii="Liberation Sans" w:hAnsi="Liberation Sans" w:cs="Liberation Sans"/>
          <w:b/>
          <w:color w:val="92B93A"/>
          <w:sz w:val="22"/>
          <w:szCs w:val="22"/>
        </w:rPr>
      </w:pPr>
    </w:p>
    <w:p w14:paraId="67D1A19D"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bénéficiaire, la réalisation d’autres actions de rénovation, afin de les inscrire dans un parcours de rénovation complet. Je m’engage notamment à diffuser des informations sur les travaux complémentaires envisageables, les dispositifs d’aide existants ainsi que sur le réseau </w:t>
      </w:r>
      <w:r>
        <w:rPr>
          <w:rFonts w:ascii="Liberation Sans" w:hAnsi="Liberation Sans" w:cs="Liberation Sans"/>
          <w:b/>
          <w:color w:val="FFC000"/>
        </w:rPr>
        <w:t>FRANCE RENOV’</w:t>
      </w:r>
      <w:r>
        <w:rPr>
          <w:rFonts w:ascii="Liberation Sans" w:hAnsi="Liberation Sans" w:cs="Liberation Sans"/>
          <w:sz w:val="22"/>
          <w:szCs w:val="22"/>
        </w:rPr>
        <w:t>.</w:t>
      </w:r>
    </w:p>
    <w:p w14:paraId="7031F3FA" w14:textId="77777777" w:rsidR="00B52AF9" w:rsidRDefault="00B52AF9" w:rsidP="00B52AF9">
      <w:pPr>
        <w:spacing w:line="276" w:lineRule="auto"/>
        <w:jc w:val="both"/>
        <w:rPr>
          <w:rFonts w:ascii="Liberation Sans" w:hAnsi="Liberation Sans" w:cs="Liberation Sans"/>
          <w:sz w:val="22"/>
          <w:szCs w:val="22"/>
        </w:rPr>
      </w:pPr>
    </w:p>
    <w:p w14:paraId="4769A5E5" w14:textId="77777777" w:rsidR="00B52AF9" w:rsidRDefault="00B52AF9" w:rsidP="00B52AF9">
      <w:pPr>
        <w:suppressAutoHyphens w:val="0"/>
        <w:rPr>
          <w:rFonts w:ascii="Liberation Sans" w:hAnsi="Liberation Sans" w:cs="Liberation Sans"/>
          <w:sz w:val="22"/>
          <w:szCs w:val="22"/>
        </w:rPr>
      </w:pPr>
      <w:r>
        <w:rPr>
          <w:rFonts w:ascii="Liberation Sans" w:hAnsi="Liberation Sans" w:cs="Liberation Sans"/>
          <w:sz w:val="22"/>
          <w:szCs w:val="22"/>
        </w:rPr>
        <w:br w:type="page"/>
      </w:r>
    </w:p>
    <w:p w14:paraId="3B0E2792" w14:textId="77777777" w:rsidR="00B52AF9" w:rsidRDefault="00B52AF9" w:rsidP="00B52AF9">
      <w:pPr>
        <w:spacing w:before="360" w:after="360" w:line="276" w:lineRule="auto"/>
        <w:jc w:val="center"/>
      </w:pPr>
      <w:r>
        <w:rPr>
          <w:rFonts w:ascii="Liberation Sans" w:hAnsi="Liberation Sans" w:cs="Liberation Sans"/>
          <w:b/>
          <w:sz w:val="22"/>
          <w:szCs w:val="22"/>
          <w:u w:val="single"/>
        </w:rPr>
        <w:t>OFFRES</w:t>
      </w:r>
    </w:p>
    <w:p w14:paraId="2910DCAA" w14:textId="77777777" w:rsidR="00B52AF9" w:rsidRDefault="00B52AF9" w:rsidP="00B52AF9">
      <w:pPr>
        <w:spacing w:after="120" w:line="276" w:lineRule="auto"/>
        <w:jc w:val="both"/>
      </w:pPr>
      <w:r>
        <w:rPr>
          <w:rFonts w:ascii="Liberation Sans" w:hAnsi="Liberation Sans" w:cs="Liberation Sans"/>
          <w:b/>
          <w:color w:val="92B93A"/>
          <w:sz w:val="22"/>
          <w:szCs w:val="22"/>
        </w:rPr>
        <w:t xml:space="preserve">Je m'engage à mettre en place une offre </w:t>
      </w:r>
      <w:r w:rsidRPr="006F595A">
        <w:rPr>
          <w:rFonts w:ascii="Liberation Sans" w:hAnsi="Liberation Sans" w:cs="Liberation Sans"/>
          <w:sz w:val="22"/>
          <w:szCs w:val="22"/>
        </w:rPr>
        <w:t>à destination</w:t>
      </w:r>
      <w:r>
        <w:rPr>
          <w:rFonts w:ascii="Liberation Sans" w:hAnsi="Liberation Sans" w:cs="Liberation Sans"/>
          <w:sz w:val="22"/>
          <w:szCs w:val="22"/>
        </w:rPr>
        <w:t>, selon les cas,</w:t>
      </w:r>
      <w:r w:rsidRPr="006F595A">
        <w:rPr>
          <w:rFonts w:ascii="Liberation Sans" w:hAnsi="Liberation Sans" w:cs="Liberation Sans"/>
          <w:sz w:val="22"/>
          <w:szCs w:val="22"/>
        </w:rPr>
        <w:t xml:space="preserve"> des ménages</w:t>
      </w:r>
      <w:r>
        <w:rPr>
          <w:rFonts w:ascii="Liberation Sans" w:hAnsi="Liberation Sans" w:cs="Liberation Sans"/>
          <w:b/>
          <w:sz w:val="22"/>
          <w:szCs w:val="22"/>
        </w:rPr>
        <w:t xml:space="preserve"> </w:t>
      </w:r>
      <w:r>
        <w:rPr>
          <w:rFonts w:ascii="Liberation Sans" w:hAnsi="Liberation Sans" w:cs="Liberation Sans"/>
          <w:sz w:val="22"/>
          <w:szCs w:val="22"/>
        </w:rPr>
        <w:t>et de leurs bailleurs, ou d’un syndicat de copropriété, ou d’un propriétaire ou gestionnaire de bâtiment tertiaire, pour des opérations relatives aux fiches d’opérations standardisées suivantes (cocher les opérations concernées) :</w:t>
      </w:r>
    </w:p>
    <w:p w14:paraId="06EE2A52"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 pour l’installation d’une pompe à chaleur de type air/eau ;</w:t>
      </w:r>
    </w:p>
    <w:p w14:paraId="79DA46FB"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 pour l’installation d’une pompe à chaleur de type eau/eau ;</w:t>
      </w:r>
    </w:p>
    <w:p w14:paraId="45E1F80E"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BAT-TH-127 « </w:t>
      </w:r>
      <w:r w:rsidRPr="003A4706">
        <w:rPr>
          <w:rFonts w:ascii="Liberation Sans" w:hAnsi="Liberation Sans" w:cs="Liberation Sans"/>
          <w:sz w:val="22"/>
          <w:szCs w:val="22"/>
        </w:rPr>
        <w:t>Raccordement d’un bâtiment t</w:t>
      </w:r>
      <w:r>
        <w:rPr>
          <w:rFonts w:ascii="Liberation Sans" w:hAnsi="Liberation Sans" w:cs="Liberation Sans"/>
          <w:sz w:val="22"/>
          <w:szCs w:val="22"/>
        </w:rPr>
        <w:t>ertiaire à un réseau de chaleur » ;</w:t>
      </w:r>
    </w:p>
    <w:p w14:paraId="08F60815"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BAT-TH-140 « </w:t>
      </w:r>
      <w:r w:rsidRPr="00DE0F47">
        <w:rPr>
          <w:rFonts w:ascii="Liberation Sans" w:hAnsi="Liberation Sans" w:cs="Liberation Sans"/>
          <w:sz w:val="22"/>
          <w:szCs w:val="22"/>
        </w:rPr>
        <w:t>Pompe à chaleur à absorp</w:t>
      </w:r>
      <w:r>
        <w:rPr>
          <w:rFonts w:ascii="Liberation Sans" w:hAnsi="Liberation Sans" w:cs="Liberation Sans"/>
          <w:sz w:val="22"/>
          <w:szCs w:val="22"/>
        </w:rPr>
        <w:t>tion de type air/eau ou eau/eau » ;</w:t>
      </w:r>
    </w:p>
    <w:p w14:paraId="61A0BCAF"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BAT-TH-141 « </w:t>
      </w:r>
      <w:r w:rsidRPr="00DE0F47">
        <w:rPr>
          <w:rFonts w:ascii="Liberation Sans" w:hAnsi="Liberation Sans" w:cs="Liberation Sans"/>
          <w:sz w:val="22"/>
          <w:szCs w:val="22"/>
        </w:rPr>
        <w:t>Pompe à chale</w:t>
      </w:r>
      <w:r>
        <w:rPr>
          <w:rFonts w:ascii="Liberation Sans" w:hAnsi="Liberation Sans" w:cs="Liberation Sans"/>
          <w:sz w:val="22"/>
          <w:szCs w:val="22"/>
        </w:rPr>
        <w:t>ur à moteur gaz de type air/eau » ;</w:t>
      </w:r>
    </w:p>
    <w:p w14:paraId="6E73621C"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BAT-TH-157 « Chaudière collective biomasse » ;</w:t>
      </w:r>
    </w:p>
    <w:p w14:paraId="5B87B286"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BAR-TH-137 « </w:t>
      </w:r>
      <w:r w:rsidRPr="00EB1263">
        <w:rPr>
          <w:rFonts w:ascii="Liberation Sans" w:hAnsi="Liberation Sans" w:cs="Liberation Sans"/>
          <w:sz w:val="22"/>
          <w:szCs w:val="22"/>
        </w:rPr>
        <w:t>Raccordement d’un bâtiment rési</w:t>
      </w:r>
      <w:r>
        <w:rPr>
          <w:rFonts w:ascii="Liberation Sans" w:hAnsi="Liberation Sans" w:cs="Liberation Sans"/>
          <w:sz w:val="22"/>
          <w:szCs w:val="22"/>
        </w:rPr>
        <w:t>dentiel à un réseau de chaleur » ;</w:t>
      </w:r>
    </w:p>
    <w:p w14:paraId="7FD89D50"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BAR-TH-150 « </w:t>
      </w:r>
      <w:r w:rsidRPr="00EB1263">
        <w:rPr>
          <w:rFonts w:ascii="Liberation Sans" w:hAnsi="Liberation Sans" w:cs="Liberation Sans"/>
          <w:sz w:val="22"/>
          <w:szCs w:val="22"/>
        </w:rPr>
        <w:t>Pompe à chaleur collective à absorption de type air/eau ou eau/eau</w:t>
      </w:r>
      <w:r>
        <w:rPr>
          <w:rFonts w:ascii="Liberation Sans" w:hAnsi="Liberation Sans" w:cs="Liberation Sans"/>
          <w:sz w:val="22"/>
          <w:szCs w:val="22"/>
        </w:rPr>
        <w:t> » ;</w:t>
      </w:r>
    </w:p>
    <w:p w14:paraId="3417EFB6"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BAR-TH-165 « Chaudière biomasse collective » ;</w:t>
      </w:r>
    </w:p>
    <w:p w14:paraId="1553F774"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BAR-TH-166 « </w:t>
      </w:r>
      <w:r w:rsidRPr="00EB1263">
        <w:rPr>
          <w:rFonts w:ascii="Liberation Sans" w:hAnsi="Liberation Sans" w:cs="Liberation Sans"/>
          <w:sz w:val="22"/>
          <w:szCs w:val="22"/>
        </w:rPr>
        <w:t>Pompe à chaleur collec</w:t>
      </w:r>
      <w:r>
        <w:rPr>
          <w:rFonts w:ascii="Liberation Sans" w:hAnsi="Liberation Sans" w:cs="Liberation Sans"/>
          <w:sz w:val="22"/>
          <w:szCs w:val="22"/>
        </w:rPr>
        <w:t>tive de type air/eau ou eau/eau », pour l’installation d’une pompe à chaleur de type air/eau ;</w:t>
      </w:r>
    </w:p>
    <w:p w14:paraId="5148EAEA" w14:textId="77777777" w:rsidR="00B52AF9"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sz w:val="26"/>
          <w:szCs w:val="26"/>
        </w:rPr>
        <w:t>□</w:t>
      </w:r>
      <w:r>
        <w:rPr>
          <w:rFonts w:ascii="Liberation Sans" w:hAnsi="Liberation Sans" w:cs="Liberation Sans"/>
          <w:sz w:val="26"/>
          <w:szCs w:val="26"/>
        </w:rPr>
        <w:t xml:space="preserve">  </w:t>
      </w:r>
      <w:r>
        <w:rPr>
          <w:rFonts w:ascii="Liberation Sans" w:hAnsi="Liberation Sans" w:cs="Liberation Sans"/>
          <w:sz w:val="22"/>
          <w:szCs w:val="22"/>
        </w:rPr>
        <w:t>BAR-TH-166 « </w:t>
      </w:r>
      <w:r w:rsidRPr="00EB1263">
        <w:rPr>
          <w:rFonts w:ascii="Liberation Sans" w:hAnsi="Liberation Sans" w:cs="Liberation Sans"/>
          <w:sz w:val="22"/>
          <w:szCs w:val="22"/>
        </w:rPr>
        <w:t>Pompe à chaleur collec</w:t>
      </w:r>
      <w:r>
        <w:rPr>
          <w:rFonts w:ascii="Liberation Sans" w:hAnsi="Liberation Sans" w:cs="Liberation Sans"/>
          <w:sz w:val="22"/>
          <w:szCs w:val="22"/>
        </w:rPr>
        <w:t>tive de type air/eau ou eau/eau », pour l’installation d’une pompe à chaleur de type eau/eau.</w:t>
      </w:r>
    </w:p>
    <w:p w14:paraId="756901AD" w14:textId="77777777" w:rsidR="00B52AF9" w:rsidRDefault="00B52AF9" w:rsidP="00B52AF9">
      <w:pPr>
        <w:spacing w:line="276" w:lineRule="auto"/>
        <w:jc w:val="both"/>
        <w:rPr>
          <w:rFonts w:ascii="Liberation Sans" w:hAnsi="Liberation Sans" w:cs="Liberation Sans"/>
          <w:sz w:val="22"/>
          <w:szCs w:val="22"/>
        </w:rPr>
      </w:pPr>
    </w:p>
    <w:p w14:paraId="58722E8D" w14:textId="77777777" w:rsidR="00B52AF9" w:rsidRPr="00180D04" w:rsidRDefault="00B52AF9" w:rsidP="00B52AF9">
      <w:pPr>
        <w:spacing w:line="276" w:lineRule="auto"/>
        <w:jc w:val="both"/>
        <w:rPr>
          <w:rFonts w:ascii="Liberation Sans" w:hAnsi="Liberation Sans" w:cs="Liberation Sans"/>
          <w:strike/>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ce que l</w:t>
      </w:r>
      <w:r w:rsidRPr="00816D90">
        <w:rPr>
          <w:rFonts w:ascii="Liberation Sans" w:hAnsi="Liberation Sans" w:cs="Liberation Sans"/>
          <w:sz w:val="22"/>
          <w:szCs w:val="22"/>
        </w:rPr>
        <w:t xml:space="preserve">a dépose de l’équipement existant </w:t>
      </w:r>
      <w:r>
        <w:rPr>
          <w:rFonts w:ascii="Liberation Sans" w:hAnsi="Liberation Sans" w:cs="Liberation Sans"/>
          <w:sz w:val="22"/>
          <w:szCs w:val="22"/>
        </w:rPr>
        <w:t>soit</w:t>
      </w:r>
      <w:r w:rsidRPr="00816D90">
        <w:rPr>
          <w:rFonts w:ascii="Liberation Sans" w:hAnsi="Liberation Sans" w:cs="Liberation Sans"/>
          <w:sz w:val="22"/>
          <w:szCs w:val="22"/>
        </w:rPr>
        <w:t xml:space="preserve"> mentionnée sur la preuve de réalisation de l’opération en indiquant l’éne</w:t>
      </w:r>
      <w:r>
        <w:rPr>
          <w:rFonts w:ascii="Liberation Sans" w:hAnsi="Liberation Sans" w:cs="Liberation Sans"/>
          <w:sz w:val="22"/>
          <w:szCs w:val="22"/>
        </w:rPr>
        <w:t>r</w:t>
      </w:r>
      <w:r w:rsidRPr="00816D90">
        <w:rPr>
          <w:rFonts w:ascii="Liberation Sans" w:hAnsi="Liberation Sans" w:cs="Liberation Sans"/>
          <w:sz w:val="22"/>
          <w:szCs w:val="22"/>
        </w:rPr>
        <w:t xml:space="preserve">gie de chauffage (charbon, fioul ou gaz) </w:t>
      </w:r>
      <w:r>
        <w:rPr>
          <w:rFonts w:ascii="Liberation Sans" w:hAnsi="Liberation Sans" w:cs="Liberation Sans"/>
          <w:sz w:val="22"/>
          <w:szCs w:val="22"/>
        </w:rPr>
        <w:t>et le type d’équipement déposé.</w:t>
      </w:r>
    </w:p>
    <w:p w14:paraId="2F70B5DC" w14:textId="77777777" w:rsidR="00B52AF9" w:rsidRDefault="00B52AF9" w:rsidP="00B52AF9">
      <w:pPr>
        <w:spacing w:line="276" w:lineRule="auto"/>
        <w:jc w:val="both"/>
        <w:rPr>
          <w:rFonts w:ascii="Liberation Sans" w:hAnsi="Liberation Sans" w:cs="Liberation Sans"/>
          <w:sz w:val="22"/>
          <w:szCs w:val="22"/>
        </w:rPr>
      </w:pPr>
    </w:p>
    <w:p w14:paraId="11FD7C36" w14:textId="77777777" w:rsidR="00B52AF9" w:rsidRDefault="00B52AF9" w:rsidP="00B52AF9">
      <w:pPr>
        <w:spacing w:line="276" w:lineRule="auto"/>
        <w:jc w:val="both"/>
      </w:pPr>
      <w:r>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4492DB70" w14:textId="77777777" w:rsidR="00B52AF9" w:rsidRDefault="00B52AF9" w:rsidP="00B52AF9">
      <w:pPr>
        <w:spacing w:line="276" w:lineRule="auto"/>
        <w:jc w:val="both"/>
        <w:rPr>
          <w:rFonts w:ascii="Liberation Sans" w:hAnsi="Liberation Sans" w:cs="Liberation Sans"/>
          <w:sz w:val="22"/>
          <w:szCs w:val="22"/>
        </w:rPr>
      </w:pPr>
    </w:p>
    <w:p w14:paraId="50F93DE4" w14:textId="77777777" w:rsidR="00B52AF9" w:rsidRDefault="00B52AF9" w:rsidP="00B52AF9">
      <w:pPr>
        <w:spacing w:line="276" w:lineRule="auto"/>
        <w:jc w:val="both"/>
      </w:pP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04C82461" w14:textId="77777777" w:rsidR="00B52AF9" w:rsidRDefault="00B52AF9" w:rsidP="00B52AF9">
      <w:pPr>
        <w:spacing w:line="276" w:lineRule="auto"/>
        <w:jc w:val="both"/>
        <w:rPr>
          <w:rFonts w:ascii="Liberation Sans" w:hAnsi="Liberation Sans" w:cs="Liberation Sans"/>
          <w:sz w:val="22"/>
          <w:szCs w:val="22"/>
        </w:rPr>
      </w:pPr>
    </w:p>
    <w:p w14:paraId="0D285AD5" w14:textId="77777777" w:rsidR="00B52AF9" w:rsidRDefault="00B52AF9" w:rsidP="00B52AF9">
      <w:pPr>
        <w:spacing w:line="276" w:lineRule="auto"/>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w:t>
      </w:r>
      <w:r>
        <w:rPr>
          <w:rFonts w:ascii="Liberation Sans" w:hAnsi="Liberation Sans" w:cs="Liberation Sans"/>
          <w:b/>
          <w:color w:val="FFC000"/>
        </w:rPr>
        <w:t>FRANCE RENOV’</w:t>
      </w:r>
      <w:r>
        <w:rPr>
          <w:rFonts w:ascii="Liberation Sans" w:hAnsi="Liberation Sans" w:cs="Liberation Sans"/>
          <w:sz w:val="22"/>
          <w:szCs w:val="22"/>
        </w:rPr>
        <w:t>.</w:t>
      </w:r>
    </w:p>
    <w:p w14:paraId="60315CB1" w14:textId="77777777" w:rsidR="00B52AF9" w:rsidRDefault="00B52AF9" w:rsidP="00B52AF9">
      <w:pPr>
        <w:spacing w:line="276" w:lineRule="auto"/>
        <w:jc w:val="both"/>
        <w:rPr>
          <w:rFonts w:ascii="Liberation Sans" w:hAnsi="Liberation Sans" w:cs="Liberation Sans"/>
          <w:sz w:val="22"/>
          <w:szCs w:val="22"/>
        </w:rPr>
      </w:pPr>
    </w:p>
    <w:p w14:paraId="60BDDECC" w14:textId="77777777" w:rsidR="00B52AF9" w:rsidRPr="00EF5972"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6F19128C"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une présentation du dispositif, de ses obj</w:t>
      </w:r>
      <w:r>
        <w:rPr>
          <w:rFonts w:ascii="Liberation Sans" w:hAnsi="Liberation Sans" w:cs="Liberation Sans"/>
          <w:sz w:val="22"/>
          <w:szCs w:val="22"/>
        </w:rPr>
        <w:t>ectifs et des offres proposées ;</w:t>
      </w:r>
    </w:p>
    <w:p w14:paraId="2FE967EA"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 xml:space="preserve">une présentation des modalités d’obtention par les bénéficiaires des incitations financières que j’ai mises en place et m’identifiant clairement comme </w:t>
      </w:r>
      <w:r>
        <w:rPr>
          <w:rFonts w:ascii="Liberation Sans" w:hAnsi="Liberation Sans" w:cs="Liberation Sans"/>
          <w:sz w:val="22"/>
          <w:szCs w:val="22"/>
        </w:rPr>
        <w:t>à l’origine des primes versées ;</w:t>
      </w:r>
    </w:p>
    <w:p w14:paraId="28445AF2"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montants de primes</w:t>
      </w:r>
      <w:r>
        <w:rPr>
          <w:rFonts w:ascii="Liberation Sans" w:hAnsi="Liberation Sans" w:cs="Liberation Sans"/>
          <w:sz w:val="22"/>
          <w:szCs w:val="22"/>
        </w:rPr>
        <w:t>, ou les formules de calcul permettant d’obtenir les montants de primes,</w:t>
      </w:r>
      <w:r w:rsidRPr="00EF5972">
        <w:rPr>
          <w:rFonts w:ascii="Liberation Sans" w:hAnsi="Liberation Sans" w:cs="Liberation Sans"/>
          <w:sz w:val="22"/>
          <w:szCs w:val="22"/>
        </w:rPr>
        <w:t xml:space="preserve"> ainsi que les critères techniques et exigences à respecter pou</w:t>
      </w:r>
      <w:r>
        <w:rPr>
          <w:rFonts w:ascii="Liberation Sans" w:hAnsi="Liberation Sans" w:cs="Liberation Sans"/>
          <w:sz w:val="22"/>
          <w:szCs w:val="22"/>
        </w:rPr>
        <w:t>r les opérations sélectionnées ;</w:t>
      </w:r>
    </w:p>
    <w:p w14:paraId="6161AEB5"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critères d’éligibil</w:t>
      </w:r>
      <w:r>
        <w:rPr>
          <w:rFonts w:ascii="Liberation Sans" w:hAnsi="Liberation Sans" w:cs="Liberation Sans"/>
          <w:sz w:val="22"/>
          <w:szCs w:val="22"/>
        </w:rPr>
        <w:t>ité des bénéficiaires ;</w:t>
      </w:r>
    </w:p>
    <w:p w14:paraId="7B7849D1"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la promotion de la réalisation d’actions complémentaires de rénovation afin d’inscrire les bénéficiaires dans un parcours de rénovation leur permettant de poursuivre l’amélioration des performances é</w:t>
      </w:r>
      <w:r>
        <w:rPr>
          <w:rFonts w:ascii="Liberation Sans" w:hAnsi="Liberation Sans" w:cs="Liberation Sans"/>
          <w:sz w:val="22"/>
          <w:szCs w:val="22"/>
        </w:rPr>
        <w:t>nergétiques de leurs logements ;</w:t>
      </w:r>
    </w:p>
    <w:p w14:paraId="50B4BEA0" w14:textId="77777777" w:rsidR="00B52AF9" w:rsidRPr="00EF5972" w:rsidRDefault="00B52AF9" w:rsidP="00B52AF9">
      <w:pPr>
        <w:pStyle w:val="Paragraphedeliste"/>
        <w:numPr>
          <w:ilvl w:val="0"/>
          <w:numId w:val="19"/>
        </w:numPr>
        <w:spacing w:line="276" w:lineRule="auto"/>
        <w:jc w:val="both"/>
        <w:rPr>
          <w:rFonts w:ascii="Liberation Sans" w:hAnsi="Liberation Sans" w:cs="Liberation Sans"/>
          <w:sz w:val="22"/>
          <w:szCs w:val="22"/>
        </w:rPr>
      </w:pPr>
      <w:r w:rsidRPr="00EF5972">
        <w:rPr>
          <w:rFonts w:ascii="Liberation Sans" w:hAnsi="Liberation Sans" w:cs="Liberation Sans"/>
          <w:sz w:val="22"/>
          <w:szCs w:val="22"/>
        </w:rPr>
        <w:t>les informations sur les dispositifs d’aides existants ou les liens renvoyant vers ces informations.</w:t>
      </w:r>
    </w:p>
    <w:p w14:paraId="4101E8F3" w14:textId="77777777" w:rsidR="00B52AF9" w:rsidRPr="006F595A" w:rsidRDefault="00B52AF9" w:rsidP="00B52AF9">
      <w:pPr>
        <w:spacing w:line="276" w:lineRule="auto"/>
        <w:jc w:val="both"/>
        <w:rPr>
          <w:rFonts w:ascii="Liberation Sans" w:hAnsi="Liberation Sans" w:cs="Liberation Sans"/>
          <w:sz w:val="22"/>
          <w:szCs w:val="22"/>
        </w:rPr>
      </w:pPr>
    </w:p>
    <w:p w14:paraId="0152908B" w14:textId="77777777" w:rsidR="00B52AF9" w:rsidRDefault="00B52AF9" w:rsidP="00B52AF9">
      <w:pPr>
        <w:spacing w:before="360" w:after="360" w:line="276" w:lineRule="auto"/>
        <w:jc w:val="center"/>
      </w:pPr>
      <w:r>
        <w:rPr>
          <w:rFonts w:ascii="Liberation Sans" w:hAnsi="Liberation Sans" w:cs="Liberation Sans"/>
          <w:b/>
          <w:sz w:val="22"/>
          <w:szCs w:val="22"/>
          <w:u w:val="single"/>
        </w:rPr>
        <w:t>RECONNAISSANCE ET SUIVI DE MON ENGAGEMENT</w:t>
      </w:r>
    </w:p>
    <w:p w14:paraId="577FC4F0" w14:textId="77777777" w:rsidR="00B52AF9" w:rsidRDefault="00B52AF9" w:rsidP="00B52AF9">
      <w:pPr>
        <w:spacing w:line="276" w:lineRule="auto"/>
        <w:jc w:val="both"/>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 la présente charte dûment complétée, datée et porteuse de ma signature et de mon cachet commercial.</w:t>
      </w:r>
    </w:p>
    <w:p w14:paraId="5BB31DFA" w14:textId="77777777" w:rsidR="00B52AF9" w:rsidRDefault="00B52AF9" w:rsidP="00B52AF9">
      <w:pPr>
        <w:suppressAutoHyphens w:val="0"/>
        <w:rPr>
          <w:rFonts w:ascii="Liberation Sans" w:hAnsi="Liberation Sans" w:cs="Liberation Sans"/>
          <w:sz w:val="22"/>
          <w:szCs w:val="22"/>
        </w:rPr>
      </w:pPr>
    </w:p>
    <w:p w14:paraId="0191EF9E" w14:textId="77777777" w:rsidR="00B52AF9" w:rsidRDefault="00B52AF9" w:rsidP="00B52AF9">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56A2342C" w14:textId="77777777" w:rsidR="00B52AF9" w:rsidRPr="00AE4CD9" w:rsidRDefault="00B52AF9" w:rsidP="00B52AF9">
      <w:pPr>
        <w:numPr>
          <w:ilvl w:val="0"/>
          <w:numId w:val="9"/>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r w:rsidRPr="00AE4CD9">
        <w:rPr>
          <w:rFonts w:ascii="Segoe Print" w:hAnsi="Segoe Print" w:cs="Segoe Print"/>
          <w:b/>
          <w:color w:val="0871A5"/>
          <w:sz w:val="22"/>
          <w:szCs w:val="22"/>
        </w:rPr>
        <w:t>"Coup de pouce Chauffage des bâtiments résidentiels collectifs et tertiaires"</w:t>
      </w:r>
      <w:r>
        <w:rPr>
          <w:rFonts w:ascii="Liberation Sans" w:hAnsi="Liberation Sans" w:cs="Liberation Sans"/>
          <w:sz w:val="22"/>
          <w:szCs w:val="22"/>
        </w:rPr>
        <w:t> ;</w:t>
      </w:r>
    </w:p>
    <w:p w14:paraId="27B86988" w14:textId="77777777" w:rsidR="00B52AF9" w:rsidRDefault="00B52AF9" w:rsidP="00B52AF9">
      <w:pPr>
        <w:numPr>
          <w:ilvl w:val="0"/>
          <w:numId w:val="9"/>
        </w:numPr>
        <w:spacing w:line="276" w:lineRule="auto"/>
        <w:jc w:val="both"/>
      </w:pPr>
      <w:r>
        <w:rPr>
          <w:rFonts w:ascii="Liberation Sans" w:hAnsi="Liberation Sans" w:cs="Liberation Sans"/>
          <w:sz w:val="22"/>
          <w:szCs w:val="22"/>
        </w:rPr>
        <w:t>Bénéficier de la bonification prévue par l’article 3-4 de l’arrêté du 29 décembre 2014 modifié relatif aux modalités d’application du dispositif des certificats d’économies d’énergie, pour les opérations engagées postérieurement à la date de prise d’effet de ma charte et au plus tard le 31 décembre 2025, et achevées au plus tard le 31 décembre 2026.</w:t>
      </w:r>
    </w:p>
    <w:p w14:paraId="68B55AC6" w14:textId="77777777" w:rsidR="00B52AF9" w:rsidRDefault="00B52AF9" w:rsidP="00B52AF9">
      <w:pPr>
        <w:spacing w:line="276" w:lineRule="auto"/>
        <w:jc w:val="both"/>
        <w:rPr>
          <w:rFonts w:ascii="Liberation Sans" w:hAnsi="Liberation Sans" w:cs="Liberation Sans"/>
          <w:b/>
          <w:color w:val="92B93A"/>
          <w:sz w:val="22"/>
          <w:szCs w:val="22"/>
        </w:rPr>
      </w:pPr>
    </w:p>
    <w:p w14:paraId="10684C01" w14:textId="77777777" w:rsidR="00B52AF9" w:rsidRPr="00C537B7"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chaque trimestre à la DGEC un point d’avancement sur les opérations effectuées dans le cadre de mes offres, selon une trame fournie et comportant notamment les éléments suivants en distinguant les opérations du secteur tertiaire selon les secteurs d’activités (bureaux, enseignement, santé, hôtellerie/restauration, commerce et autre) :</w:t>
      </w:r>
    </w:p>
    <w:p w14:paraId="0C386F53" w14:textId="77777777" w:rsidR="00B52AF9" w:rsidRPr="004F7878"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le nombre de bâtiments faisant l’objet d’une offre proposée et le montant d’offres proposées ;</w:t>
      </w:r>
    </w:p>
    <w:p w14:paraId="6C137607" w14:textId="77777777" w:rsidR="00B52AF9"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 xml:space="preserve">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41A3D132" w14:textId="77777777" w:rsidR="00B52AF9" w:rsidRPr="004F7878"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résidentiel, le nombre de logements chauffés faisant 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449D3F4F" w14:textId="77777777" w:rsidR="00B52AF9"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 xml:space="preserve">la surface totale chauffée des bâtiments faisant </w:t>
      </w:r>
      <w:r>
        <w:rPr>
          <w:rFonts w:ascii="Liberation Sans" w:hAnsi="Liberation Sans" w:cs="Liberation Sans"/>
          <w:sz w:val="22"/>
          <w:szCs w:val="22"/>
        </w:rPr>
        <w:t>l’objet de travaux achevés</w:t>
      </w:r>
      <w:r w:rsidRPr="004F7878">
        <w:rPr>
          <w:rFonts w:ascii="Liberation Sans" w:hAnsi="Liberation Sans" w:cs="Liberation Sans"/>
          <w:sz w:val="22"/>
          <w:szCs w:val="22"/>
        </w:rPr>
        <w:t xml:space="preserve"> 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5F9292DD" w14:textId="77777777" w:rsidR="00B52AF9" w:rsidRPr="004F7878"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résidentiel, le nombre de logements chauffés faisant l’objet de travaux achevés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151907F9" w14:textId="77777777" w:rsidR="00B52AF9"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pour le secteur tertiaire, le nombre et </w:t>
      </w:r>
      <w:r w:rsidRPr="004F7878">
        <w:rPr>
          <w:rFonts w:ascii="Liberation Sans" w:hAnsi="Liberation Sans" w:cs="Liberation Sans"/>
          <w:sz w:val="22"/>
          <w:szCs w:val="22"/>
        </w:rPr>
        <w:t>la surface totale chauffée des bâtiments</w:t>
      </w:r>
      <w:r>
        <w:rPr>
          <w:rFonts w:ascii="Liberation Sans" w:hAnsi="Liberation Sans" w:cs="Liberation Sans"/>
          <w:sz w:val="22"/>
          <w:szCs w:val="22"/>
        </w:rPr>
        <w:t xml:space="preserve"> faisant l’objet d’une incitation financière versée et le montant des incitations financières versées ;</w:t>
      </w:r>
    </w:p>
    <w:p w14:paraId="7C538D35" w14:textId="77777777" w:rsidR="00B52AF9" w:rsidRPr="002F31E4" w:rsidRDefault="00B52AF9" w:rsidP="00B52AF9">
      <w:pPr>
        <w:numPr>
          <w:ilvl w:val="0"/>
          <w:numId w:val="15"/>
        </w:numPr>
        <w:spacing w:line="276" w:lineRule="auto"/>
        <w:jc w:val="both"/>
        <w:rPr>
          <w:rFonts w:ascii="Liberation Sans" w:hAnsi="Liberation Sans" w:cs="Liberation Sans"/>
          <w:sz w:val="22"/>
          <w:szCs w:val="22"/>
        </w:rPr>
      </w:pPr>
      <w:r>
        <w:rPr>
          <w:rFonts w:ascii="Liberation Sans" w:hAnsi="Liberation Sans" w:cs="Liberation Sans"/>
          <w:sz w:val="22"/>
          <w:szCs w:val="22"/>
        </w:rPr>
        <w:t>pour le secteur résidentiel, le nombre de logements chauffés faisant l’objet d’une incitation financière versée et le montant des incitations financières versées.</w:t>
      </w:r>
    </w:p>
    <w:p w14:paraId="2C5D1B79" w14:textId="77777777" w:rsidR="00B52AF9" w:rsidRDefault="00B52AF9" w:rsidP="00B52AF9">
      <w:pPr>
        <w:pStyle w:val="Sansinterligne"/>
        <w:spacing w:line="276" w:lineRule="auto"/>
        <w:jc w:val="both"/>
        <w:rPr>
          <w:rFonts w:ascii="Liberation Sans" w:hAnsi="Liberation Sans" w:cs="Liberation Sans"/>
        </w:rPr>
      </w:pPr>
    </w:p>
    <w:p w14:paraId="0AF3B61F" w14:textId="77777777" w:rsidR="00B52AF9" w:rsidRDefault="00B52AF9" w:rsidP="00B52AF9">
      <w:pPr>
        <w:pStyle w:val="Sansinterligne"/>
        <w:spacing w:line="276" w:lineRule="auto"/>
        <w:jc w:val="both"/>
        <w:rPr>
          <w:rFonts w:ascii="Liberation Sans" w:hAnsi="Liberation Sans" w:cs="Liberation Sans"/>
        </w:rPr>
      </w:pPr>
      <w:r w:rsidRPr="00EB1C0C">
        <w:rPr>
          <w:rFonts w:ascii="Liberation Sans" w:hAnsi="Liberation Sans" w:cs="Liberation Sans"/>
        </w:rPr>
        <w:t>Ces éléments sont transmis avant le 5 du mois suivant</w:t>
      </w:r>
      <w:r>
        <w:rPr>
          <w:rFonts w:ascii="Liberation Sans" w:hAnsi="Liberation Sans" w:cs="Liberation Sans"/>
        </w:rPr>
        <w:t xml:space="preserve"> le trimestre échu</w:t>
      </w:r>
      <w:r w:rsidRPr="00EB1C0C">
        <w:rPr>
          <w:rFonts w:ascii="Liberation Sans" w:hAnsi="Liberation Sans" w:cs="Liberation Sans"/>
        </w:rPr>
        <w:t>.</w:t>
      </w:r>
      <w:r>
        <w:rPr>
          <w:rFonts w:ascii="Liberation Sans" w:hAnsi="Liberation Sans" w:cs="Liberation Sans"/>
        </w:rPr>
        <w:t xml:space="preserve"> Le présent reporting inclut les données du Coup de pouce « Chauffage des bâtiments tertiaires » et, le cas échéant, les données relatives à la version précédente de la présente charte.</w:t>
      </w:r>
    </w:p>
    <w:p w14:paraId="429E697A" w14:textId="77777777" w:rsidR="00B52AF9" w:rsidRDefault="00B52AF9" w:rsidP="00B52AF9">
      <w:pPr>
        <w:spacing w:line="276" w:lineRule="auto"/>
        <w:jc w:val="both"/>
        <w:rPr>
          <w:rFonts w:ascii="Liberation Sans" w:hAnsi="Liberation Sans" w:cs="Liberation Sans"/>
          <w:sz w:val="22"/>
          <w:szCs w:val="22"/>
        </w:rPr>
      </w:pPr>
    </w:p>
    <w:p w14:paraId="52413939" w14:textId="77777777" w:rsidR="00B52AF9" w:rsidRPr="00685692" w:rsidRDefault="00B52AF9" w:rsidP="00B52AF9">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sz w:val="22"/>
          <w:szCs w:val="22"/>
        </w:rPr>
        <w:t xml:space="preserve">d'énergie et </w:t>
      </w:r>
      <w:r>
        <w:rPr>
          <w:rFonts w:ascii="Liberation Sans" w:hAnsi="Liberation Sans" w:cs="Liberation Sans"/>
          <w:sz w:val="22"/>
          <w:szCs w:val="22"/>
        </w:rPr>
        <w:t xml:space="preserve">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2B3D199F" w14:textId="77777777" w:rsidR="00B52AF9" w:rsidRDefault="00B52AF9" w:rsidP="00B52AF9">
      <w:pPr>
        <w:spacing w:before="60" w:after="60" w:line="276" w:lineRule="auto"/>
        <w:jc w:val="both"/>
        <w:rPr>
          <w:rFonts w:ascii="Liberation Sans" w:hAnsi="Liberation Sans" w:cs="Liberation Sans"/>
          <w:sz w:val="22"/>
          <w:szCs w:val="22"/>
        </w:rPr>
      </w:pPr>
    </w:p>
    <w:p w14:paraId="620CC166" w14:textId="77777777" w:rsidR="00B52AF9" w:rsidRDefault="00B52AF9" w:rsidP="00B52AF9">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1E6461B0" w14:textId="77777777" w:rsidR="00B52AF9" w:rsidRDefault="00B52AF9" w:rsidP="00B52AF9">
      <w:pPr>
        <w:spacing w:before="60" w:after="60" w:line="276" w:lineRule="auto"/>
        <w:jc w:val="both"/>
        <w:rPr>
          <w:rFonts w:ascii="Liberation Sans" w:hAnsi="Liberation Sans" w:cs="Liberation Sans"/>
          <w:sz w:val="22"/>
          <w:szCs w:val="22"/>
        </w:rPr>
      </w:pPr>
    </w:p>
    <w:p w14:paraId="0C046B8A" w14:textId="77777777" w:rsidR="00B52AF9" w:rsidRDefault="00B52AF9" w:rsidP="00B52AF9">
      <w:pPr>
        <w:spacing w:before="60" w:after="60" w:line="276" w:lineRule="auto"/>
        <w:jc w:val="both"/>
      </w:pPr>
      <w:r>
        <w:rPr>
          <w:rFonts w:ascii="Liberation Sans" w:hAnsi="Liberation Sans" w:cs="Liberation Sans"/>
          <w:sz w:val="22"/>
          <w:szCs w:val="22"/>
        </w:rPr>
        <w:t>Le ……/……………/……</w:t>
      </w:r>
    </w:p>
    <w:p w14:paraId="209E555E" w14:textId="77777777" w:rsidR="00B52AF9" w:rsidRDefault="00B52AF9" w:rsidP="00B52AF9">
      <w:pPr>
        <w:spacing w:before="60" w:after="60" w:line="276" w:lineRule="auto"/>
        <w:jc w:val="center"/>
        <w:rPr>
          <w:rFonts w:ascii="Liberation Sans" w:hAnsi="Liberation Sans" w:cs="Liberation Sans"/>
          <w:sz w:val="22"/>
          <w:szCs w:val="22"/>
        </w:rPr>
      </w:pPr>
    </w:p>
    <w:p w14:paraId="5B4095C6" w14:textId="753DAE84" w:rsidR="00C925B7" w:rsidRPr="00C925B7" w:rsidRDefault="00B52AF9" w:rsidP="00B52AF9">
      <w:pPr>
        <w:pStyle w:val="Sansinterligne"/>
        <w:jc w:val="both"/>
        <w:rPr>
          <w:rFonts w:ascii="Times New Roman" w:hAnsi="Times New Roman" w:cs="Times New Roman"/>
          <w:sz w:val="24"/>
          <w:szCs w:val="24"/>
        </w:rPr>
      </w:pPr>
      <w:r>
        <w:rPr>
          <w:rFonts w:ascii="Liberation Sans" w:hAnsi="Liberation Sans" w:cs="Liberation Sans"/>
        </w:rPr>
        <w:t>(Nom et qualité du signataire, signature et cachet)</w:t>
      </w:r>
    </w:p>
    <w:sectPr w:rsidR="00C925B7" w:rsidRPr="00C925B7" w:rsidSect="00987144">
      <w:headerReference w:type="default" r:id="rId25"/>
      <w:footnotePr>
        <w:numRestart w:val="eachSect"/>
      </w:footnotePr>
      <w:pgSz w:w="11906" w:h="16838"/>
      <w:pgMar w:top="1279" w:right="1274" w:bottom="1135"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113B" w16cex:dateUtc="2020-06-05T16:45:00Z"/>
  <w16cex:commentExtensible w16cex:durableId="228507D2" w16cex:dateUtc="2020-06-05T16:05:00Z"/>
  <w16cex:commentExtensible w16cex:durableId="22850824" w16cex:dateUtc="2020-06-05T16:06:00Z"/>
  <w16cex:commentExtensible w16cex:durableId="2285086F" w16cex:dateUtc="2020-06-05T16:07:00Z"/>
  <w16cex:commentExtensible w16cex:durableId="228511C1" w16cex:dateUtc="2020-06-05T16:47:00Z"/>
  <w16cex:commentExtensible w16cex:durableId="22850907" w16cex:dateUtc="2020-06-05T16:10:00Z"/>
  <w16cex:commentExtensible w16cex:durableId="228509B9" w16cex:dateUtc="2020-06-05T16:13:00Z"/>
  <w16cex:commentExtensible w16cex:durableId="22850B4D" w16cex:dateUtc="2020-06-05T16:19:00Z"/>
  <w16cex:commentExtensible w16cex:durableId="22A057F0" w16cex:dateUtc="2020-06-26T09:18:00Z"/>
  <w16cex:commentExtensible w16cex:durableId="22850B3C" w16cex:dateUtc="2020-06-05T16:19:00Z"/>
  <w16cex:commentExtensible w16cex:durableId="22850B9C" w16cex:dateUtc="2020-06-05T16:21:00Z"/>
  <w16cex:commentExtensible w16cex:durableId="22850C6E" w16cex:dateUtc="2020-06-05T16:24:00Z"/>
  <w16cex:commentExtensible w16cex:durableId="226269F8" w16cex:dateUtc="2020-05-10T09:54:00Z"/>
  <w16cex:commentExtensible w16cex:durableId="22850CF8" w16cex:dateUtc="2020-06-05T16:27:00Z"/>
  <w16cex:commentExtensible w16cex:durableId="22850DC7" w16cex:dateUtc="2020-06-05T16:30:00Z"/>
  <w16cex:commentExtensible w16cex:durableId="22850D58" w16cex:dateUtc="2020-06-05T16:28:00Z"/>
  <w16cex:commentExtensible w16cex:durableId="22850ECF" w16cex:dateUtc="2020-06-05T16:34:00Z"/>
  <w16cex:commentExtensible w16cex:durableId="22626383" w16cex:dateUtc="2020-05-10T09:26:00Z"/>
  <w16cex:commentExtensible w16cex:durableId="226263B9" w16cex:dateUtc="2020-05-10T09:27:00Z"/>
  <w16cex:commentExtensible w16cex:durableId="22A05916" w16cex:dateUtc="2020-06-2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68094" w16cid:durableId="2285113B"/>
  <w16cid:commentId w16cid:paraId="33329C24" w16cid:durableId="228507D2"/>
  <w16cid:commentId w16cid:paraId="5DE3D978" w16cid:durableId="22850824"/>
  <w16cid:commentId w16cid:paraId="0BB29D8D" w16cid:durableId="2285086F"/>
  <w16cid:commentId w16cid:paraId="3C8D9CF3" w16cid:durableId="228511C1"/>
  <w16cid:commentId w16cid:paraId="64120A62" w16cid:durableId="22850907"/>
  <w16cid:commentId w16cid:paraId="7D6B0BB7" w16cid:durableId="228509B9"/>
  <w16cid:commentId w16cid:paraId="550633D5" w16cid:durableId="22850B4D"/>
  <w16cid:commentId w16cid:paraId="377FFB5B" w16cid:durableId="22A057F0"/>
  <w16cid:commentId w16cid:paraId="1D6757FE" w16cid:durableId="22850B3C"/>
  <w16cid:commentId w16cid:paraId="42A4214D" w16cid:durableId="22850B9C"/>
  <w16cid:commentId w16cid:paraId="03D03289" w16cid:durableId="22850C6E"/>
  <w16cid:commentId w16cid:paraId="53DBC58D" w16cid:durableId="226269F8"/>
  <w16cid:commentId w16cid:paraId="23B80006" w16cid:durableId="22850CF8"/>
  <w16cid:commentId w16cid:paraId="7D1EAE61" w16cid:durableId="22850DC7"/>
  <w16cid:commentId w16cid:paraId="07DD3C12" w16cid:durableId="22850D58"/>
  <w16cid:commentId w16cid:paraId="4DB285F5" w16cid:durableId="22850ECF"/>
  <w16cid:commentId w16cid:paraId="6A569163" w16cid:durableId="22626383"/>
  <w16cid:commentId w16cid:paraId="0CCDFADF" w16cid:durableId="226263B9"/>
  <w16cid:commentId w16cid:paraId="33EC8F4C" w16cid:durableId="22A05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716C" w14:textId="77777777" w:rsidR="00AC37C2" w:rsidRDefault="00AC37C2">
      <w:r>
        <w:separator/>
      </w:r>
    </w:p>
  </w:endnote>
  <w:endnote w:type="continuationSeparator" w:id="0">
    <w:p w14:paraId="4932C491" w14:textId="77777777" w:rsidR="00AC37C2" w:rsidRDefault="00AC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0C2" w14:textId="77777777" w:rsidR="004E36CF" w:rsidRDefault="004E36CF">
    <w:pPr>
      <w:pStyle w:val="Pieddepage"/>
      <w:tabs>
        <w:tab w:val="right" w:pos="8505"/>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E1E7" w14:textId="77777777" w:rsidR="004E36CF" w:rsidRDefault="004E36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4794" w14:textId="77777777" w:rsidR="004E36CF" w:rsidRDefault="004E36CF">
    <w:pPr>
      <w:pStyle w:val="Pieddepage"/>
      <w:tabs>
        <w:tab w:val="right" w:pos="8505"/>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B21E" w14:textId="77777777" w:rsidR="004E36CF" w:rsidRDefault="004E36C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4CC5" w14:textId="77777777" w:rsidR="004E36CF" w:rsidRDefault="004E36CF">
    <w:pPr>
      <w:pStyle w:val="Pieddepage"/>
      <w:tabs>
        <w:tab w:val="right" w:pos="8505"/>
      </w:tabs>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0EF6" w14:textId="77777777" w:rsidR="004E36CF" w:rsidRDefault="004E36CF">
    <w:pPr>
      <w:pStyle w:val="Pieddepage"/>
      <w:tabs>
        <w:tab w:val="right" w:pos="8505"/>
      </w:tabs>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978A" w14:textId="77777777" w:rsidR="004E36CF" w:rsidRDefault="004E36CF">
    <w:pPr>
      <w:pStyle w:val="Pieddepage"/>
      <w:tabs>
        <w:tab w:val="right" w:pos="8505"/>
      </w:tabs>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4F06" w14:textId="77777777" w:rsidR="00B52AF9" w:rsidRDefault="00B52AF9">
    <w:pPr>
      <w:pStyle w:val="Pieddepage"/>
      <w:tabs>
        <w:tab w:val="right" w:pos="850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52E5" w14:textId="77777777" w:rsidR="00AC37C2" w:rsidRDefault="00AC37C2">
      <w:r>
        <w:separator/>
      </w:r>
    </w:p>
  </w:footnote>
  <w:footnote w:type="continuationSeparator" w:id="0">
    <w:p w14:paraId="6C2AFC35" w14:textId="77777777" w:rsidR="00AC37C2" w:rsidRDefault="00AC37C2">
      <w:r>
        <w:continuationSeparator/>
      </w:r>
    </w:p>
  </w:footnote>
  <w:footnote w:id="1">
    <w:p w14:paraId="16BF0A64" w14:textId="77777777" w:rsidR="004E36CF" w:rsidRPr="00D3201F" w:rsidRDefault="004E36CF" w:rsidP="00AA0F36">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2">
    <w:p w14:paraId="39FE4AC3" w14:textId="77777777" w:rsidR="004E36CF" w:rsidRDefault="004E36CF" w:rsidP="00AA0F36">
      <w:pPr>
        <w:pStyle w:val="Notedebasdepage"/>
        <w:jc w:val="both"/>
      </w:pPr>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p>
  </w:footnote>
  <w:footnote w:id="3">
    <w:p w14:paraId="6B86E9A9" w14:textId="77777777" w:rsidR="004E36CF" w:rsidRDefault="004E36CF" w:rsidP="00AA0F36">
      <w:pPr>
        <w:pStyle w:val="Notedebasdepage"/>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Pr>
          <w:rFonts w:ascii="Liberation Sans" w:hAnsi="Liberation Sans" w:cs="Liberation Sans"/>
          <w:sz w:val="16"/>
          <w:szCs w:val="16"/>
        </w:rPr>
        <w:t>) x </w:t>
      </w:r>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4">
    <w:p w14:paraId="6EA25193" w14:textId="77777777" w:rsidR="004E36CF" w:rsidRPr="00D3201F" w:rsidRDefault="004E36CF" w:rsidP="00C60971">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5">
    <w:p w14:paraId="64207281" w14:textId="77777777" w:rsidR="004E36CF" w:rsidRDefault="004E36CF" w:rsidP="00C60971">
      <w:pPr>
        <w:pStyle w:val="Notedebasdepage"/>
        <w:jc w:val="both"/>
      </w:pPr>
      <w:r>
        <w:rPr>
          <w:rStyle w:val="Appelnotedebasdep"/>
        </w:rPr>
        <w:footnoteRef/>
      </w:r>
      <w:r>
        <w:t xml:space="preserve"> </w:t>
      </w:r>
      <w:r w:rsidRPr="00C26A39">
        <w:rPr>
          <w:rFonts w:ascii="Liberation Sans" w:hAnsi="Liberation Sans" w:cs="Liberation Sans"/>
          <w:sz w:val="16"/>
          <w:szCs w:val="16"/>
        </w:rPr>
        <w:t>Le taux d’économies d’énergie primaire correspond aux économies d’énergie annuelles induites par les travaux, calculées selon la formule : (Cep initiale – Cep projet) / Cep initiale, exprimée en %, sur les usages chauffage, refroidissement et production d’eau chaude sanitaire, en reprenant les définitions et notations de la fiche d’opération standardisée BAR-TH-164, sans déduction de la production d’électricité autoconsommée ou exportée.</w:t>
      </w:r>
    </w:p>
  </w:footnote>
  <w:footnote w:id="6">
    <w:p w14:paraId="4BD5B3AD" w14:textId="77777777" w:rsidR="004E36CF" w:rsidRDefault="004E36CF" w:rsidP="00C60971">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7">
    <w:p w14:paraId="605AD481" w14:textId="77777777" w:rsidR="004E36CF" w:rsidRPr="00254671" w:rsidRDefault="004E36CF" w:rsidP="00C60971">
      <w:pPr>
        <w:jc w:val="both"/>
        <w:rPr>
          <w:rFonts w:ascii="Liberation Sans" w:hAnsi="Liberation Sans" w:cs="Liberation Sans"/>
          <w:sz w:val="16"/>
          <w:szCs w:val="16"/>
        </w:rPr>
      </w:pPr>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p>
  </w:footnote>
  <w:footnote w:id="8">
    <w:p w14:paraId="17973ED8" w14:textId="77777777" w:rsidR="004E36CF" w:rsidRDefault="004E36CF" w:rsidP="00C60971">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9">
    <w:p w14:paraId="2052A01D" w14:textId="77777777" w:rsidR="004E36CF" w:rsidRDefault="004E36CF" w:rsidP="00C60971">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10">
    <w:p w14:paraId="1CD5427E" w14:textId="77777777" w:rsidR="004E36CF" w:rsidRPr="00254671" w:rsidRDefault="004E36CF" w:rsidP="00C60971">
      <w:pPr>
        <w:jc w:val="both"/>
        <w:rPr>
          <w:rFonts w:ascii="Liberation Sans" w:hAnsi="Liberation Sans" w:cs="Liberation Sans"/>
          <w:sz w:val="16"/>
          <w:szCs w:val="16"/>
        </w:rPr>
      </w:pPr>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p>
  </w:footnote>
  <w:footnote w:id="11">
    <w:p w14:paraId="3C6499F7" w14:textId="77777777" w:rsidR="004E36CF" w:rsidRDefault="004E36CF" w:rsidP="00C60971">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p w14:paraId="7A73696D" w14:textId="77777777" w:rsidR="004E36CF" w:rsidRDefault="004E36CF" w:rsidP="00C60971">
      <w:pPr>
        <w:pStyle w:val="Notedebasdepage"/>
      </w:pPr>
    </w:p>
  </w:footnote>
  <w:footnote w:id="12">
    <w:p w14:paraId="47612F5D" w14:textId="77777777" w:rsidR="00754BB3" w:rsidRPr="00D3201F" w:rsidRDefault="00754BB3" w:rsidP="00754BB3">
      <w:pPr>
        <w:pStyle w:val="Notedebasdepage"/>
        <w:jc w:val="both"/>
        <w:rPr>
          <w:ins w:id="54" w:author="GOISLOT Damien" w:date="2023-05-16T18:19:00Z"/>
          <w:rFonts w:ascii="Liberation Sans" w:hAnsi="Liberation Sans" w:cs="Liberation Sans"/>
          <w:sz w:val="16"/>
          <w:szCs w:val="16"/>
        </w:rPr>
      </w:pPr>
      <w:ins w:id="55" w:author="GOISLOT Damien" w:date="2023-05-16T18:19:00Z">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ins>
    </w:p>
  </w:footnote>
  <w:footnote w:id="13">
    <w:p w14:paraId="7662D62E" w14:textId="77777777" w:rsidR="00754BB3" w:rsidRDefault="00754BB3" w:rsidP="00754BB3">
      <w:pPr>
        <w:pStyle w:val="Notedebasdepage"/>
        <w:jc w:val="both"/>
        <w:rPr>
          <w:ins w:id="83" w:author="GOISLOT Damien" w:date="2023-05-16T18:19:00Z"/>
        </w:rPr>
      </w:pPr>
      <w:ins w:id="84" w:author="GOISLOT Damien" w:date="2023-05-16T18:19:00Z">
        <w:r>
          <w:rPr>
            <w:rStyle w:val="Appelnotedebasdep"/>
          </w:rPr>
          <w:footnoteRef/>
        </w:r>
        <w:r>
          <w:t xml:space="preserve"> </w:t>
        </w:r>
        <w:r w:rsidRPr="00C26A39">
          <w:rPr>
            <w:rFonts w:ascii="Liberation Sans" w:hAnsi="Liberation Sans" w:cs="Liberation Sans"/>
            <w:sz w:val="16"/>
            <w:szCs w:val="16"/>
          </w:rPr>
          <w:t>Le taux d’économies d’énergie primaire correspond aux économies d’énergie annuelles induites par les travaux, calculées selon la formule : (Cep initiale – Cep projet) / Cep initiale, exprimée en %, sur les usages chauffage, refroidissement et production d’eau chaude sanitaire, en reprenant les définitions et notations de la fiche d’opération standardisée BAR-TH-164, sans déduction de la production d’électricité autoconsommée ou exportée.</w:t>
        </w:r>
      </w:ins>
    </w:p>
  </w:footnote>
  <w:footnote w:id="14">
    <w:p w14:paraId="48BF908E" w14:textId="77777777" w:rsidR="00754BB3" w:rsidRDefault="00754BB3" w:rsidP="00754BB3">
      <w:pPr>
        <w:jc w:val="both"/>
        <w:rPr>
          <w:ins w:id="99" w:author="GOISLOT Damien" w:date="2023-05-16T18:19:00Z"/>
        </w:rPr>
      </w:pPr>
      <w:ins w:id="100" w:author="GOISLOT Damien" w:date="2023-05-16T18:19:00Z">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ins>
    </w:p>
  </w:footnote>
  <w:footnote w:id="15">
    <w:p w14:paraId="78197C83" w14:textId="77777777" w:rsidR="00754BB3" w:rsidRPr="00254671" w:rsidRDefault="00754BB3" w:rsidP="00754BB3">
      <w:pPr>
        <w:jc w:val="both"/>
        <w:rPr>
          <w:ins w:id="101" w:author="GOISLOT Damien" w:date="2023-05-16T18:19:00Z"/>
          <w:rFonts w:ascii="Liberation Sans" w:hAnsi="Liberation Sans" w:cs="Liberation Sans"/>
          <w:sz w:val="16"/>
          <w:szCs w:val="16"/>
        </w:rPr>
      </w:pPr>
      <w:ins w:id="102" w:author="GOISLOT Damien" w:date="2023-05-16T18:19:00Z">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ins>
    </w:p>
  </w:footnote>
  <w:footnote w:id="16">
    <w:p w14:paraId="04CAA122" w14:textId="77777777" w:rsidR="00754BB3" w:rsidRDefault="00754BB3" w:rsidP="00754BB3">
      <w:pPr>
        <w:jc w:val="both"/>
        <w:rPr>
          <w:ins w:id="105" w:author="GOISLOT Damien" w:date="2023-05-16T18:19:00Z"/>
        </w:rPr>
      </w:pPr>
      <w:ins w:id="106" w:author="GOISLOT Damien" w:date="2023-05-16T18:19:00Z">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ins>
    </w:p>
  </w:footnote>
  <w:footnote w:id="17">
    <w:p w14:paraId="6C944C6C" w14:textId="77777777" w:rsidR="00754BB3" w:rsidRDefault="00754BB3" w:rsidP="00754BB3">
      <w:pPr>
        <w:jc w:val="both"/>
        <w:rPr>
          <w:ins w:id="111" w:author="GOISLOT Damien" w:date="2023-05-16T18:19:00Z"/>
        </w:rPr>
      </w:pPr>
      <w:ins w:id="112" w:author="GOISLOT Damien" w:date="2023-05-16T18:19:00Z">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ins>
    </w:p>
  </w:footnote>
  <w:footnote w:id="18">
    <w:p w14:paraId="1044B87C" w14:textId="77777777" w:rsidR="00754BB3" w:rsidRPr="00254671" w:rsidRDefault="00754BB3" w:rsidP="00754BB3">
      <w:pPr>
        <w:jc w:val="both"/>
        <w:rPr>
          <w:ins w:id="113" w:author="GOISLOT Damien" w:date="2023-05-16T18:19:00Z"/>
          <w:rFonts w:ascii="Liberation Sans" w:hAnsi="Liberation Sans" w:cs="Liberation Sans"/>
          <w:sz w:val="16"/>
          <w:szCs w:val="16"/>
        </w:rPr>
      </w:pPr>
      <w:ins w:id="114" w:author="GOISLOT Damien" w:date="2023-05-16T18:19:00Z">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ins>
    </w:p>
  </w:footnote>
  <w:footnote w:id="19">
    <w:p w14:paraId="37661A3B" w14:textId="77777777" w:rsidR="00754BB3" w:rsidRDefault="00754BB3" w:rsidP="00754BB3">
      <w:pPr>
        <w:jc w:val="both"/>
        <w:rPr>
          <w:ins w:id="117" w:author="GOISLOT Damien" w:date="2023-05-16T18:19:00Z"/>
        </w:rPr>
      </w:pPr>
      <w:ins w:id="118" w:author="GOISLOT Damien" w:date="2023-05-16T18:19:00Z">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ins>
    </w:p>
    <w:p w14:paraId="63091137" w14:textId="77777777" w:rsidR="00754BB3" w:rsidRDefault="00754BB3" w:rsidP="00754BB3">
      <w:pPr>
        <w:pStyle w:val="Notedebasdepage"/>
        <w:rPr>
          <w:ins w:id="119" w:author="GOISLOT Damien" w:date="2023-05-16T18:19:00Z"/>
        </w:rPr>
      </w:pPr>
    </w:p>
  </w:footnote>
  <w:footnote w:id="20">
    <w:p w14:paraId="6DE64544" w14:textId="77777777" w:rsidR="00754BB3" w:rsidRPr="00D3201F" w:rsidRDefault="00754BB3" w:rsidP="00754BB3">
      <w:pPr>
        <w:pStyle w:val="Notedebasdepage"/>
        <w:jc w:val="both"/>
        <w:rPr>
          <w:ins w:id="266" w:author="GOISLOT Damien" w:date="2023-05-16T18:19:00Z"/>
          <w:rFonts w:ascii="Liberation Sans" w:hAnsi="Liberation Sans" w:cs="Liberation Sans"/>
          <w:sz w:val="16"/>
          <w:szCs w:val="16"/>
        </w:rPr>
      </w:pPr>
      <w:ins w:id="267" w:author="GOISLOT Damien" w:date="2023-05-16T18:19:00Z">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ins>
    </w:p>
  </w:footnote>
  <w:footnote w:id="21">
    <w:p w14:paraId="35FC3D30" w14:textId="77777777" w:rsidR="00754BB3" w:rsidRDefault="00754BB3" w:rsidP="00754BB3">
      <w:pPr>
        <w:pStyle w:val="Notedebasdepage"/>
        <w:jc w:val="both"/>
        <w:rPr>
          <w:ins w:id="285" w:author="GOISLOT Damien" w:date="2023-05-16T18:19:00Z"/>
        </w:rPr>
      </w:pPr>
      <w:ins w:id="286" w:author="GOISLOT Damien" w:date="2023-05-16T18:19:00Z">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ins>
    </w:p>
  </w:footnote>
  <w:footnote w:id="22">
    <w:p w14:paraId="28C41B1A" w14:textId="77777777" w:rsidR="00754BB3" w:rsidRDefault="00754BB3" w:rsidP="00754BB3">
      <w:pPr>
        <w:pStyle w:val="Notedebasdepage"/>
        <w:jc w:val="both"/>
        <w:rPr>
          <w:ins w:id="301" w:author="GOISLOT Damien" w:date="2023-05-16T18:19:00Z"/>
        </w:rPr>
      </w:pPr>
      <w:ins w:id="302" w:author="GOISLOT Damien" w:date="2023-05-16T18:19:00Z">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Pr>
            <w:rFonts w:ascii="Liberation Sans" w:hAnsi="Liberation Sans" w:cs="Liberation Sans"/>
            <w:sz w:val="16"/>
            <w:szCs w:val="16"/>
          </w:rPr>
          <w:t>) x </w:t>
        </w:r>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ins>
    </w:p>
  </w:footnote>
  <w:footnote w:id="23">
    <w:p w14:paraId="4F621229" w14:textId="77777777" w:rsidR="004E36CF" w:rsidRDefault="004E36CF" w:rsidP="00D0609D">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24">
    <w:p w14:paraId="63E56BD8" w14:textId="77777777" w:rsidR="004E36CF" w:rsidRPr="005F3E6C" w:rsidRDefault="004E36CF" w:rsidP="008712E9">
      <w:pPr>
        <w:pStyle w:val="Notedebasdepage"/>
        <w:jc w:val="both"/>
        <w:rPr>
          <w:sz w:val="18"/>
          <w:szCs w:val="18"/>
        </w:rPr>
      </w:pPr>
      <w:r w:rsidRPr="005F3E6C">
        <w:rPr>
          <w:rStyle w:val="Caractresdenotedebasdepage"/>
          <w:rFonts w:ascii="Liberation Sans" w:hAnsi="Liberation Sans"/>
          <w:sz w:val="18"/>
          <w:szCs w:val="18"/>
        </w:rPr>
        <w:footnoteRef/>
      </w:r>
      <w:r w:rsidRPr="005F3E6C">
        <w:rPr>
          <w:sz w:val="18"/>
          <w:szCs w:val="18"/>
        </w:rPr>
        <w:t xml:space="preserve"> </w:t>
      </w:r>
      <w:r w:rsidRPr="005F3E6C">
        <w:rPr>
          <w:rFonts w:ascii="Liberation Sans" w:hAnsi="Liberation Sans" w:cs="Liberation Sans"/>
          <w:color w:val="000000"/>
          <w:sz w:val="18"/>
          <w:szCs w:val="18"/>
        </w:rPr>
        <w:t>Nom de l’obligé ou de l’éligible au dispositif CEE.</w:t>
      </w:r>
    </w:p>
  </w:footnote>
  <w:footnote w:id="25">
    <w:p w14:paraId="73671E20" w14:textId="77777777" w:rsidR="004E36CF" w:rsidRDefault="004E36CF" w:rsidP="008712E9">
      <w:pPr>
        <w:pStyle w:val="Notedebasdepage"/>
        <w:jc w:val="both"/>
      </w:pPr>
      <w:r>
        <w:rPr>
          <w:rStyle w:val="Appelnotedebasdep"/>
        </w:rPr>
        <w:footnoteRef/>
      </w:r>
      <w:r>
        <w:t xml:space="preserve"> </w:t>
      </w:r>
      <w:r>
        <w:rPr>
          <w:rFonts w:ascii="Liberation Sans" w:hAnsi="Liberation Sans" w:cs="Liberation Sans"/>
          <w:sz w:val="18"/>
          <w:szCs w:val="18"/>
        </w:rPr>
        <w:t xml:space="preserve">Il s’agit des classes </w:t>
      </w:r>
      <w:r w:rsidRPr="00B801DD">
        <w:rPr>
          <w:rFonts w:ascii="Liberation Sans" w:hAnsi="Liberation Sans" w:cs="Liberation Sans"/>
          <w:sz w:val="18"/>
          <w:szCs w:val="18"/>
        </w:rPr>
        <w:t>définies au paragraphe 6.1 de la communication de la Commission du 3 juillet 2014 dans le cadre du règlement (UE) n° 813/2013 de la Commission portant application de la directive 2009/125/CE du Parlement européen et du Conseil en ce qui concerne les exigences d'écoconception applicables aux dispositifs de chauffage des locaux et aux dispositifs de chauffage mixtes et du règlement délégué (UE) n° 811/2013 de la Commission complétant la directive 2010/30/UE du Parlement européen et du Conseil en ce qui concerne l'étiquetage énergétique des dispositifs de chauffage des locaux, des dispositifs de chauffage mixtes, des produits combinés constitués d'un dispositif de chauffage des locaux, d'un régulateur de température et d'un dispositif solaire et des produits combinés constitués d'un dispositif de chauffage mixte, d'un régulateur de température et d'un dispositif solaire (2014/C 207/02).</w:t>
      </w:r>
    </w:p>
  </w:footnote>
  <w:footnote w:id="26">
    <w:p w14:paraId="743CB0D7" w14:textId="77777777" w:rsidR="004E36CF" w:rsidRDefault="004E36CF" w:rsidP="00AD0CCE">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27">
    <w:p w14:paraId="6AC36C7E" w14:textId="77777777" w:rsidR="002746B1" w:rsidRDefault="002746B1" w:rsidP="002746B1">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28">
    <w:p w14:paraId="005F9DCB" w14:textId="32A5BCCB" w:rsidR="004E36CF" w:rsidRDefault="004E36CF" w:rsidP="00D0609D">
      <w:pPr>
        <w:pStyle w:val="Notedebasdepage"/>
      </w:pPr>
      <w:r>
        <w:rPr>
          <w:rStyle w:val="Caractresdenotedebasdepage"/>
          <w:rFonts w:ascii="Liberation Sans" w:hAnsi="Liberation Sans"/>
        </w:rPr>
        <w:footnoteRef/>
      </w:r>
      <w:r>
        <w:rPr>
          <w:rFonts w:ascii="Liberation Sans" w:hAnsi="Liberation Sans" w:cs="Liberation Sans"/>
          <w:color w:val="000000"/>
          <w:sz w:val="18"/>
          <w:szCs w:val="18"/>
        </w:rPr>
        <w:t>Nom de l’obligé ou de l’éligible au dispositif CEE</w:t>
      </w:r>
    </w:p>
  </w:footnote>
  <w:footnote w:id="29">
    <w:p w14:paraId="606147D5" w14:textId="33EF0112" w:rsidR="004E36CF" w:rsidRDefault="004E36CF" w:rsidP="00730213">
      <w:pPr>
        <w:pStyle w:val="Notedebasdepage"/>
      </w:pPr>
      <w:r>
        <w:rPr>
          <w:rStyle w:val="Caractresdenotedebasdepage"/>
          <w:rFonts w:ascii="Liberation Sans" w:hAnsi="Liberation Sans"/>
        </w:rPr>
        <w:footnoteRef/>
      </w:r>
      <w:r>
        <w:rPr>
          <w:rFonts w:ascii="Liberation Sans" w:hAnsi="Liberation Sans" w:cs="Liberation Sans"/>
          <w:color w:val="000000"/>
          <w:sz w:val="18"/>
          <w:szCs w:val="18"/>
        </w:rPr>
        <w:t>Nom de l’obligé ou de l’éligible au dispositif CEE</w:t>
      </w:r>
    </w:p>
  </w:footnote>
  <w:footnote w:id="30">
    <w:p w14:paraId="3450FD54" w14:textId="77777777" w:rsidR="004E36CF" w:rsidRDefault="004E36CF" w:rsidP="00987144">
      <w:pPr>
        <w:pStyle w:val="Notedebasdepage"/>
      </w:pPr>
      <w:r>
        <w:rPr>
          <w:rStyle w:val="Caractresdenotedebasdepage"/>
          <w:rFonts w:ascii="Liberation Sans" w:hAnsi="Liberation Sans"/>
        </w:rPr>
        <w:footnoteRef/>
      </w:r>
      <w:r>
        <w:rPr>
          <w:rStyle w:val="Caractresdenotedebasdepage"/>
        </w:rPr>
        <w:t>1</w:t>
      </w:r>
      <w:r>
        <w:t xml:space="preserve"> </w:t>
      </w:r>
      <w:r>
        <w:rPr>
          <w:rFonts w:ascii="Liberation Sans" w:hAnsi="Liberation Sans" w:cs="Liberation Sans"/>
          <w:color w:val="000000"/>
          <w:sz w:val="18"/>
          <w:szCs w:val="18"/>
        </w:rPr>
        <w:t>Nom de l’obligé ou de l’éligible au dispositif CEE</w:t>
      </w:r>
    </w:p>
  </w:footnote>
  <w:footnote w:id="31">
    <w:p w14:paraId="5F1F21A8" w14:textId="77777777" w:rsidR="004E36CF" w:rsidRDefault="004E36CF" w:rsidP="00E76F43">
      <w:pPr>
        <w:pStyle w:val="Notedebasdepage"/>
      </w:pPr>
      <w:r>
        <w:rPr>
          <w:rStyle w:val="Caractresdenotedebasdepage"/>
          <w:rFonts w:ascii="Liberation Sans" w:hAnsi="Liberation Sans"/>
        </w:rPr>
        <w:footnoteRef/>
      </w:r>
      <w:r>
        <w:rPr>
          <w:rStyle w:val="Caractresdenotedebasdepage"/>
        </w:rPr>
        <w:t>1</w:t>
      </w:r>
      <w:r>
        <w:t xml:space="preserve"> </w:t>
      </w:r>
      <w:r>
        <w:rPr>
          <w:rFonts w:ascii="Liberation Sans" w:hAnsi="Liberation Sans" w:cs="Liberation Sans"/>
          <w:color w:val="000000"/>
          <w:sz w:val="18"/>
          <w:szCs w:val="18"/>
        </w:rPr>
        <w:t>Nom de l’obligé ou de l’éligible au dispositif CEE</w:t>
      </w:r>
    </w:p>
  </w:footnote>
  <w:footnote w:id="32">
    <w:p w14:paraId="47982DA9" w14:textId="77777777" w:rsidR="004E36CF" w:rsidRDefault="004E36CF" w:rsidP="0016541C">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33">
    <w:p w14:paraId="68853C4E" w14:textId="77777777" w:rsidR="00C925B7" w:rsidRDefault="00C925B7" w:rsidP="00C925B7">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34">
    <w:p w14:paraId="5A6767DB" w14:textId="77777777" w:rsidR="00C925B7" w:rsidRDefault="00C925B7" w:rsidP="00C925B7">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35">
    <w:p w14:paraId="04DEA2AD" w14:textId="77777777" w:rsidR="00B52AF9" w:rsidRDefault="00B52AF9" w:rsidP="00B52AF9">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66B0" w14:textId="77777777" w:rsidR="004E36CF" w:rsidRDefault="004E36CF">
    <w:pPr>
      <w:pStyle w:val="En-tte"/>
    </w:pPr>
  </w:p>
  <w:p w14:paraId="5E497050" w14:textId="77777777" w:rsidR="004E36CF" w:rsidRDefault="004E36CF">
    <w:pPr>
      <w:pStyle w:val="En-tte"/>
    </w:pPr>
    <w:r>
      <w:rPr>
        <w:noProof/>
        <w:lang w:eastAsia="fr-FR"/>
      </w:rPr>
      <w:drawing>
        <wp:anchor distT="0" distB="0" distL="114300" distR="114300" simplePos="0" relativeHeight="251659264" behindDoc="1" locked="0" layoutInCell="1" allowOverlap="1" wp14:anchorId="19063956" wp14:editId="1ED24893">
          <wp:simplePos x="0" y="0"/>
          <wp:positionH relativeFrom="page">
            <wp:posOffset>2872740</wp:posOffset>
          </wp:positionH>
          <wp:positionV relativeFrom="paragraph">
            <wp:posOffset>-162560</wp:posOffset>
          </wp:positionV>
          <wp:extent cx="1638300" cy="1038225"/>
          <wp:effectExtent l="0" t="0" r="0" b="9525"/>
          <wp:wrapTight wrapText="bothSides">
            <wp:wrapPolygon edited="0">
              <wp:start x="0" y="0"/>
              <wp:lineTo x="0" y="21402"/>
              <wp:lineTo x="21349" y="21402"/>
              <wp:lineTo x="2134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solidFill>
                    <a:srgbClr val="FFFFFF">
                      <a:alpha val="0"/>
                    </a:srgbClr>
                  </a:solidFill>
                  <a:ln>
                    <a:noFill/>
                  </a:ln>
                </pic:spPr>
              </pic:pic>
            </a:graphicData>
          </a:graphic>
        </wp:anchor>
      </w:drawing>
    </w:r>
  </w:p>
  <w:p w14:paraId="42668900" w14:textId="77777777" w:rsidR="004E36CF" w:rsidRDefault="004E36CF">
    <w:pPr>
      <w:pStyle w:val="En-tte"/>
    </w:pPr>
  </w:p>
  <w:p w14:paraId="72A299F7" w14:textId="77777777" w:rsidR="004E36CF" w:rsidRDefault="004E36CF">
    <w:pPr>
      <w:pStyle w:val="En-tte"/>
    </w:pPr>
  </w:p>
  <w:p w14:paraId="62F9982F" w14:textId="77777777" w:rsidR="004E36CF" w:rsidRDefault="004E36CF">
    <w:pPr>
      <w:pStyle w:val="En-tte"/>
    </w:pPr>
  </w:p>
  <w:p w14:paraId="1C501BDE" w14:textId="77777777" w:rsidR="004E36CF" w:rsidRDefault="004E36CF">
    <w:pPr>
      <w:pStyle w:val="En-tte"/>
    </w:pPr>
  </w:p>
  <w:p w14:paraId="4849D07D" w14:textId="77777777" w:rsidR="004E36CF" w:rsidRDefault="004E36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71C8" w14:textId="77777777" w:rsidR="004E36CF" w:rsidRDefault="004E36CF">
    <w:pPr>
      <w:pStyle w:val="En-tte"/>
    </w:pPr>
  </w:p>
  <w:p w14:paraId="67E5E4F7" w14:textId="77777777" w:rsidR="004E36CF" w:rsidRDefault="004E36CF">
    <w:pPr>
      <w:pStyle w:val="En-tte"/>
    </w:pPr>
    <w:r>
      <w:rPr>
        <w:noProof/>
        <w:lang w:eastAsia="fr-FR"/>
      </w:rPr>
      <w:drawing>
        <wp:anchor distT="0" distB="0" distL="114300" distR="114300" simplePos="0" relativeHeight="251661312" behindDoc="1" locked="0" layoutInCell="1" allowOverlap="1" wp14:anchorId="5B0091D1" wp14:editId="3FE6F23E">
          <wp:simplePos x="0" y="0"/>
          <wp:positionH relativeFrom="page">
            <wp:posOffset>2872740</wp:posOffset>
          </wp:positionH>
          <wp:positionV relativeFrom="paragraph">
            <wp:posOffset>-162560</wp:posOffset>
          </wp:positionV>
          <wp:extent cx="1638300" cy="1038225"/>
          <wp:effectExtent l="0" t="0" r="0" b="9525"/>
          <wp:wrapTight wrapText="bothSides">
            <wp:wrapPolygon edited="0">
              <wp:start x="0" y="0"/>
              <wp:lineTo x="0" y="21402"/>
              <wp:lineTo x="21349" y="21402"/>
              <wp:lineTo x="2134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solidFill>
                    <a:srgbClr val="FFFFFF">
                      <a:alpha val="0"/>
                    </a:srgbClr>
                  </a:solidFill>
                  <a:ln>
                    <a:noFill/>
                  </a:ln>
                </pic:spPr>
              </pic:pic>
            </a:graphicData>
          </a:graphic>
        </wp:anchor>
      </w:drawing>
    </w:r>
  </w:p>
  <w:p w14:paraId="798DB35D" w14:textId="77777777" w:rsidR="004E36CF" w:rsidRDefault="004E36CF">
    <w:pPr>
      <w:pStyle w:val="En-tte"/>
    </w:pPr>
  </w:p>
  <w:p w14:paraId="4C26FC9B" w14:textId="77777777" w:rsidR="004E36CF" w:rsidRDefault="004E36CF">
    <w:pPr>
      <w:pStyle w:val="En-tte"/>
    </w:pPr>
  </w:p>
  <w:p w14:paraId="0EB5B009" w14:textId="77777777" w:rsidR="004E36CF" w:rsidRDefault="004E36CF">
    <w:pPr>
      <w:pStyle w:val="En-tte"/>
    </w:pPr>
  </w:p>
  <w:p w14:paraId="6B2F080F" w14:textId="77777777" w:rsidR="004E36CF" w:rsidRDefault="004E36CF">
    <w:pPr>
      <w:pStyle w:val="En-tte"/>
    </w:pPr>
  </w:p>
  <w:p w14:paraId="06550989" w14:textId="77777777" w:rsidR="004E36CF" w:rsidRDefault="004E36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943F" w14:textId="77777777" w:rsidR="004E36CF" w:rsidRDefault="004E36CF">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8A4" w14:textId="77777777" w:rsidR="00B52AF9" w:rsidRDefault="00B52AF9">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D6D8" w14:textId="2E692370" w:rsidR="004E36CF" w:rsidRDefault="004E36CF" w:rsidP="000B2704">
    <w:pPr>
      <w:pStyle w:val="En-tte"/>
    </w:pPr>
  </w:p>
  <w:p w14:paraId="5F2CFDB9" w14:textId="77777777" w:rsidR="004E36CF" w:rsidRDefault="004E36CF" w:rsidP="000B270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b/>
      </w:rPr>
    </w:lvl>
    <w:lvl w:ilvl="1">
      <w:start w:val="1"/>
      <w:numFmt w:val="none"/>
      <w:pStyle w:val="Titre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re4"/>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pStyle w:val="Titre3"/>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sz w:val="20"/>
        <w:szCs w:val="20"/>
        <w:lang w:eastAsia="fr-FR"/>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9" w15:restartNumberingAfterBreak="0">
    <w:nsid w:val="0235561D"/>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9D59CE"/>
    <w:multiLevelType w:val="multilevel"/>
    <w:tmpl w:val="F6A0187C"/>
    <w:lvl w:ilvl="0">
      <w:start w:val="1"/>
      <w:numFmt w:val="bullet"/>
      <w:lvlText w:val=""/>
      <w:lvlJc w:val="left"/>
      <w:pPr>
        <w:ind w:left="644" w:hanging="360"/>
      </w:pPr>
      <w:rPr>
        <w:rFonts w:ascii="Symbol" w:hAnsi="Symbol" w:cs="OpenSymbol" w:hint="default"/>
      </w:rPr>
    </w:lvl>
    <w:lvl w:ilvl="1">
      <w:start w:val="1"/>
      <w:numFmt w:val="bullet"/>
      <w:lvlText w:val="◦"/>
      <w:lvlJc w:val="left"/>
      <w:pPr>
        <w:ind w:left="1004" w:hanging="360"/>
      </w:pPr>
      <w:rPr>
        <w:rFonts w:ascii="OpenSymbol" w:hAnsi="OpenSymbol" w:cs="OpenSymbol" w:hint="default"/>
      </w:rPr>
    </w:lvl>
    <w:lvl w:ilvl="2">
      <w:start w:val="1"/>
      <w:numFmt w:val="bullet"/>
      <w:lvlText w:val="▪"/>
      <w:lvlJc w:val="left"/>
      <w:pPr>
        <w:ind w:left="1364" w:hanging="360"/>
      </w:pPr>
      <w:rPr>
        <w:rFonts w:ascii="OpenSymbol" w:hAnsi="OpenSymbol" w:cs="OpenSymbol" w:hint="default"/>
      </w:rPr>
    </w:lvl>
    <w:lvl w:ilvl="3">
      <w:start w:val="1"/>
      <w:numFmt w:val="bullet"/>
      <w:lvlText w:val=""/>
      <w:lvlJc w:val="left"/>
      <w:pPr>
        <w:ind w:left="1724" w:hanging="360"/>
      </w:pPr>
      <w:rPr>
        <w:rFonts w:ascii="Symbol" w:hAnsi="Symbol" w:cs="OpenSymbol" w:hint="default"/>
      </w:rPr>
    </w:lvl>
    <w:lvl w:ilvl="4">
      <w:start w:val="1"/>
      <w:numFmt w:val="bullet"/>
      <w:lvlText w:val="◦"/>
      <w:lvlJc w:val="left"/>
      <w:pPr>
        <w:ind w:left="2084" w:hanging="360"/>
      </w:pPr>
      <w:rPr>
        <w:rFonts w:ascii="OpenSymbol" w:hAnsi="OpenSymbol" w:cs="OpenSymbol" w:hint="default"/>
      </w:rPr>
    </w:lvl>
    <w:lvl w:ilvl="5">
      <w:start w:val="1"/>
      <w:numFmt w:val="bullet"/>
      <w:lvlText w:val="▪"/>
      <w:lvlJc w:val="left"/>
      <w:pPr>
        <w:ind w:left="2444" w:hanging="360"/>
      </w:pPr>
      <w:rPr>
        <w:rFonts w:ascii="OpenSymbol" w:hAnsi="OpenSymbol" w:cs="OpenSymbol" w:hint="default"/>
      </w:rPr>
    </w:lvl>
    <w:lvl w:ilvl="6">
      <w:start w:val="1"/>
      <w:numFmt w:val="bullet"/>
      <w:lvlText w:val=""/>
      <w:lvlJc w:val="left"/>
      <w:pPr>
        <w:ind w:left="2804" w:hanging="360"/>
      </w:pPr>
      <w:rPr>
        <w:rFonts w:ascii="Symbol" w:hAnsi="Symbol" w:cs="OpenSymbol" w:hint="default"/>
      </w:rPr>
    </w:lvl>
    <w:lvl w:ilvl="7">
      <w:start w:val="1"/>
      <w:numFmt w:val="bullet"/>
      <w:lvlText w:val="◦"/>
      <w:lvlJc w:val="left"/>
      <w:pPr>
        <w:ind w:left="3164" w:hanging="360"/>
      </w:pPr>
      <w:rPr>
        <w:rFonts w:ascii="OpenSymbol" w:hAnsi="OpenSymbol" w:cs="OpenSymbol" w:hint="default"/>
      </w:rPr>
    </w:lvl>
    <w:lvl w:ilvl="8">
      <w:start w:val="1"/>
      <w:numFmt w:val="bullet"/>
      <w:lvlText w:val="▪"/>
      <w:lvlJc w:val="left"/>
      <w:pPr>
        <w:ind w:left="3524" w:hanging="360"/>
      </w:pPr>
      <w:rPr>
        <w:rFonts w:ascii="OpenSymbol" w:hAnsi="OpenSymbol" w:cs="OpenSymbol" w:hint="default"/>
      </w:rPr>
    </w:lvl>
  </w:abstractNum>
  <w:abstractNum w:abstractNumId="11"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F8155D"/>
    <w:multiLevelType w:val="hybridMultilevel"/>
    <w:tmpl w:val="91642E86"/>
    <w:lvl w:ilvl="0" w:tplc="E780DBD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B1B0613"/>
    <w:multiLevelType w:val="hybridMultilevel"/>
    <w:tmpl w:val="E46247A2"/>
    <w:lvl w:ilvl="0" w:tplc="F51E25F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D8674C"/>
    <w:multiLevelType w:val="hybridMultilevel"/>
    <w:tmpl w:val="3A5402E2"/>
    <w:lvl w:ilvl="0" w:tplc="7D547064">
      <w:start w:val="1"/>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050AB5"/>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0"/>
  </w:num>
  <w:num w:numId="13">
    <w:abstractNumId w:val="15"/>
  </w:num>
  <w:num w:numId="14">
    <w:abstractNumId w:val="14"/>
  </w:num>
  <w:num w:numId="15">
    <w:abstractNumId w:val="20"/>
  </w:num>
  <w:num w:numId="16">
    <w:abstractNumId w:val="3"/>
  </w:num>
  <w:num w:numId="17">
    <w:abstractNumId w:val="16"/>
  </w:num>
  <w:num w:numId="18">
    <w:abstractNumId w:val="17"/>
  </w:num>
  <w:num w:numId="19">
    <w:abstractNumId w:val="18"/>
  </w:num>
  <w:num w:numId="20">
    <w:abstractNumId w:val="12"/>
  </w:num>
  <w:num w:numId="21">
    <w:abstractNumId w:val="9"/>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ISLOT Damien">
    <w15:presenceInfo w15:providerId="None" w15:userId="GOISLOT Dam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9"/>
    <w:rsid w:val="0001325F"/>
    <w:rsid w:val="00023BE7"/>
    <w:rsid w:val="00034871"/>
    <w:rsid w:val="000409CE"/>
    <w:rsid w:val="0004255A"/>
    <w:rsid w:val="00042BFB"/>
    <w:rsid w:val="00050E82"/>
    <w:rsid w:val="00051D82"/>
    <w:rsid w:val="00063A34"/>
    <w:rsid w:val="000665CE"/>
    <w:rsid w:val="00081CA1"/>
    <w:rsid w:val="0009114A"/>
    <w:rsid w:val="0009400B"/>
    <w:rsid w:val="000940D9"/>
    <w:rsid w:val="00095869"/>
    <w:rsid w:val="00097E85"/>
    <w:rsid w:val="000A735D"/>
    <w:rsid w:val="000B2704"/>
    <w:rsid w:val="000B28B7"/>
    <w:rsid w:val="000B2A5C"/>
    <w:rsid w:val="000B4DE4"/>
    <w:rsid w:val="000B5678"/>
    <w:rsid w:val="000B5FD3"/>
    <w:rsid w:val="000C268C"/>
    <w:rsid w:val="000C57A4"/>
    <w:rsid w:val="000C7F07"/>
    <w:rsid w:val="000D27CE"/>
    <w:rsid w:val="000D6406"/>
    <w:rsid w:val="000D7C01"/>
    <w:rsid w:val="000E7518"/>
    <w:rsid w:val="000F1091"/>
    <w:rsid w:val="000F3235"/>
    <w:rsid w:val="000F6BB8"/>
    <w:rsid w:val="001039E1"/>
    <w:rsid w:val="001060F3"/>
    <w:rsid w:val="00110940"/>
    <w:rsid w:val="00113A92"/>
    <w:rsid w:val="001153D9"/>
    <w:rsid w:val="001241A9"/>
    <w:rsid w:val="00125DC1"/>
    <w:rsid w:val="0013675C"/>
    <w:rsid w:val="00137365"/>
    <w:rsid w:val="0015656B"/>
    <w:rsid w:val="00161FA6"/>
    <w:rsid w:val="001647F6"/>
    <w:rsid w:val="0016541C"/>
    <w:rsid w:val="00175B9B"/>
    <w:rsid w:val="00187E22"/>
    <w:rsid w:val="00191115"/>
    <w:rsid w:val="001919CF"/>
    <w:rsid w:val="00194FBA"/>
    <w:rsid w:val="0019564B"/>
    <w:rsid w:val="001A0187"/>
    <w:rsid w:val="001A0D6F"/>
    <w:rsid w:val="001B307E"/>
    <w:rsid w:val="001B32EB"/>
    <w:rsid w:val="001B79B1"/>
    <w:rsid w:val="001B7F49"/>
    <w:rsid w:val="001C301B"/>
    <w:rsid w:val="001C5012"/>
    <w:rsid w:val="001C5171"/>
    <w:rsid w:val="001D1AFA"/>
    <w:rsid w:val="001D2039"/>
    <w:rsid w:val="001D6B48"/>
    <w:rsid w:val="001F088E"/>
    <w:rsid w:val="001F25BE"/>
    <w:rsid w:val="001F3E2B"/>
    <w:rsid w:val="001F5713"/>
    <w:rsid w:val="001F60B3"/>
    <w:rsid w:val="002034C5"/>
    <w:rsid w:val="002139CE"/>
    <w:rsid w:val="00217A3C"/>
    <w:rsid w:val="002225B5"/>
    <w:rsid w:val="0022274D"/>
    <w:rsid w:val="00225257"/>
    <w:rsid w:val="00225608"/>
    <w:rsid w:val="00227E17"/>
    <w:rsid w:val="00231B58"/>
    <w:rsid w:val="00236998"/>
    <w:rsid w:val="00241F6A"/>
    <w:rsid w:val="0024305E"/>
    <w:rsid w:val="00246053"/>
    <w:rsid w:val="00247B24"/>
    <w:rsid w:val="00250EA1"/>
    <w:rsid w:val="002573FD"/>
    <w:rsid w:val="00263485"/>
    <w:rsid w:val="00263544"/>
    <w:rsid w:val="00263D6D"/>
    <w:rsid w:val="00271CAA"/>
    <w:rsid w:val="002746B1"/>
    <w:rsid w:val="00287CC5"/>
    <w:rsid w:val="00292EA3"/>
    <w:rsid w:val="00293440"/>
    <w:rsid w:val="002941B0"/>
    <w:rsid w:val="002A5F38"/>
    <w:rsid w:val="002C1FCD"/>
    <w:rsid w:val="002C4CAA"/>
    <w:rsid w:val="002C538B"/>
    <w:rsid w:val="002C706F"/>
    <w:rsid w:val="002C7B3D"/>
    <w:rsid w:val="002D079C"/>
    <w:rsid w:val="002D0E90"/>
    <w:rsid w:val="002D5A61"/>
    <w:rsid w:val="002D6B5B"/>
    <w:rsid w:val="002E3E3D"/>
    <w:rsid w:val="002E4FFD"/>
    <w:rsid w:val="002E5124"/>
    <w:rsid w:val="002E567C"/>
    <w:rsid w:val="002F2523"/>
    <w:rsid w:val="002F2803"/>
    <w:rsid w:val="00300376"/>
    <w:rsid w:val="00301A44"/>
    <w:rsid w:val="0032110B"/>
    <w:rsid w:val="00325260"/>
    <w:rsid w:val="00333419"/>
    <w:rsid w:val="0033592E"/>
    <w:rsid w:val="00335B3E"/>
    <w:rsid w:val="003417AC"/>
    <w:rsid w:val="00343F9D"/>
    <w:rsid w:val="00350437"/>
    <w:rsid w:val="0036206A"/>
    <w:rsid w:val="00367966"/>
    <w:rsid w:val="00367C24"/>
    <w:rsid w:val="00375F7C"/>
    <w:rsid w:val="00380ABF"/>
    <w:rsid w:val="00386C04"/>
    <w:rsid w:val="00387BAB"/>
    <w:rsid w:val="0039093F"/>
    <w:rsid w:val="003A7C17"/>
    <w:rsid w:val="003E268E"/>
    <w:rsid w:val="003F6ADA"/>
    <w:rsid w:val="003F6BAE"/>
    <w:rsid w:val="00401426"/>
    <w:rsid w:val="00401D1B"/>
    <w:rsid w:val="0041074F"/>
    <w:rsid w:val="0041117A"/>
    <w:rsid w:val="0041127B"/>
    <w:rsid w:val="00414840"/>
    <w:rsid w:val="00421994"/>
    <w:rsid w:val="0043257C"/>
    <w:rsid w:val="00445AF6"/>
    <w:rsid w:val="004466AE"/>
    <w:rsid w:val="00450E7A"/>
    <w:rsid w:val="0045575B"/>
    <w:rsid w:val="004572C7"/>
    <w:rsid w:val="00465323"/>
    <w:rsid w:val="0047008F"/>
    <w:rsid w:val="004801CD"/>
    <w:rsid w:val="00480DBA"/>
    <w:rsid w:val="004877CE"/>
    <w:rsid w:val="004967F5"/>
    <w:rsid w:val="004A3EE0"/>
    <w:rsid w:val="004A3F2E"/>
    <w:rsid w:val="004A5F87"/>
    <w:rsid w:val="004B5F43"/>
    <w:rsid w:val="004C3418"/>
    <w:rsid w:val="004C5364"/>
    <w:rsid w:val="004C66CD"/>
    <w:rsid w:val="004C7326"/>
    <w:rsid w:val="004D01AA"/>
    <w:rsid w:val="004D0F73"/>
    <w:rsid w:val="004D2AD4"/>
    <w:rsid w:val="004D65F6"/>
    <w:rsid w:val="004E36CF"/>
    <w:rsid w:val="004E660A"/>
    <w:rsid w:val="004F75C9"/>
    <w:rsid w:val="00502A8D"/>
    <w:rsid w:val="0050595E"/>
    <w:rsid w:val="0052124E"/>
    <w:rsid w:val="00526485"/>
    <w:rsid w:val="005277E5"/>
    <w:rsid w:val="005316E6"/>
    <w:rsid w:val="00534805"/>
    <w:rsid w:val="00536C46"/>
    <w:rsid w:val="00544535"/>
    <w:rsid w:val="00546833"/>
    <w:rsid w:val="00555720"/>
    <w:rsid w:val="00565ADA"/>
    <w:rsid w:val="00573439"/>
    <w:rsid w:val="005759D0"/>
    <w:rsid w:val="00575D29"/>
    <w:rsid w:val="005768DF"/>
    <w:rsid w:val="00577498"/>
    <w:rsid w:val="00577F58"/>
    <w:rsid w:val="005833CE"/>
    <w:rsid w:val="00583837"/>
    <w:rsid w:val="0058748B"/>
    <w:rsid w:val="00594EB1"/>
    <w:rsid w:val="005A089D"/>
    <w:rsid w:val="005A1342"/>
    <w:rsid w:val="005A5D69"/>
    <w:rsid w:val="005B10EF"/>
    <w:rsid w:val="005B441C"/>
    <w:rsid w:val="005B6265"/>
    <w:rsid w:val="005C6A99"/>
    <w:rsid w:val="005C7446"/>
    <w:rsid w:val="005D1567"/>
    <w:rsid w:val="005D1915"/>
    <w:rsid w:val="005D6DE4"/>
    <w:rsid w:val="005D7CB2"/>
    <w:rsid w:val="005E0881"/>
    <w:rsid w:val="005E1BD4"/>
    <w:rsid w:val="005E38D5"/>
    <w:rsid w:val="005F1248"/>
    <w:rsid w:val="005F2609"/>
    <w:rsid w:val="005F3C52"/>
    <w:rsid w:val="006009CC"/>
    <w:rsid w:val="00600A8F"/>
    <w:rsid w:val="00601127"/>
    <w:rsid w:val="00601661"/>
    <w:rsid w:val="00604317"/>
    <w:rsid w:val="006058DB"/>
    <w:rsid w:val="00606394"/>
    <w:rsid w:val="0061196B"/>
    <w:rsid w:val="0061499C"/>
    <w:rsid w:val="0062009D"/>
    <w:rsid w:val="00630D50"/>
    <w:rsid w:val="006341D2"/>
    <w:rsid w:val="00635A07"/>
    <w:rsid w:val="006466BE"/>
    <w:rsid w:val="0065028A"/>
    <w:rsid w:val="00651913"/>
    <w:rsid w:val="00660084"/>
    <w:rsid w:val="0066030C"/>
    <w:rsid w:val="00664F65"/>
    <w:rsid w:val="00666D09"/>
    <w:rsid w:val="00667B79"/>
    <w:rsid w:val="00672C3D"/>
    <w:rsid w:val="00684B23"/>
    <w:rsid w:val="00687168"/>
    <w:rsid w:val="00687D95"/>
    <w:rsid w:val="00690D77"/>
    <w:rsid w:val="00691462"/>
    <w:rsid w:val="00691671"/>
    <w:rsid w:val="006954B4"/>
    <w:rsid w:val="006A0C0C"/>
    <w:rsid w:val="006A2FC4"/>
    <w:rsid w:val="006A3BC3"/>
    <w:rsid w:val="006A3F91"/>
    <w:rsid w:val="006A5389"/>
    <w:rsid w:val="006B598C"/>
    <w:rsid w:val="006B628C"/>
    <w:rsid w:val="006B7E65"/>
    <w:rsid w:val="006C2169"/>
    <w:rsid w:val="006C5423"/>
    <w:rsid w:val="006D0470"/>
    <w:rsid w:val="006D1291"/>
    <w:rsid w:val="006D3E1E"/>
    <w:rsid w:val="006D5ECA"/>
    <w:rsid w:val="006E5267"/>
    <w:rsid w:val="006E5861"/>
    <w:rsid w:val="006E5A62"/>
    <w:rsid w:val="006F61AF"/>
    <w:rsid w:val="006F70BC"/>
    <w:rsid w:val="0070581B"/>
    <w:rsid w:val="00710CE1"/>
    <w:rsid w:val="00714790"/>
    <w:rsid w:val="0071634F"/>
    <w:rsid w:val="0071795B"/>
    <w:rsid w:val="00724F28"/>
    <w:rsid w:val="00730213"/>
    <w:rsid w:val="00732E73"/>
    <w:rsid w:val="00754BB3"/>
    <w:rsid w:val="007578C5"/>
    <w:rsid w:val="00767D47"/>
    <w:rsid w:val="00774AEE"/>
    <w:rsid w:val="007763B8"/>
    <w:rsid w:val="00787522"/>
    <w:rsid w:val="007919C8"/>
    <w:rsid w:val="007A3D0E"/>
    <w:rsid w:val="007B37C6"/>
    <w:rsid w:val="007B5763"/>
    <w:rsid w:val="007C3CEC"/>
    <w:rsid w:val="007C4120"/>
    <w:rsid w:val="007D03C7"/>
    <w:rsid w:val="007D1D50"/>
    <w:rsid w:val="007D3790"/>
    <w:rsid w:val="007E216C"/>
    <w:rsid w:val="007E4FBA"/>
    <w:rsid w:val="007F0A38"/>
    <w:rsid w:val="007F1A0F"/>
    <w:rsid w:val="007F3BC2"/>
    <w:rsid w:val="007F57B6"/>
    <w:rsid w:val="007F7BED"/>
    <w:rsid w:val="0080778A"/>
    <w:rsid w:val="00807EEE"/>
    <w:rsid w:val="008105A0"/>
    <w:rsid w:val="00811B3E"/>
    <w:rsid w:val="00812D4D"/>
    <w:rsid w:val="00815720"/>
    <w:rsid w:val="008201FA"/>
    <w:rsid w:val="00820794"/>
    <w:rsid w:val="0082105A"/>
    <w:rsid w:val="00824038"/>
    <w:rsid w:val="008321A5"/>
    <w:rsid w:val="00842CC5"/>
    <w:rsid w:val="00843E32"/>
    <w:rsid w:val="00854A67"/>
    <w:rsid w:val="00855A2A"/>
    <w:rsid w:val="008632EC"/>
    <w:rsid w:val="00864493"/>
    <w:rsid w:val="008663FD"/>
    <w:rsid w:val="008664E6"/>
    <w:rsid w:val="008712E9"/>
    <w:rsid w:val="00873FD2"/>
    <w:rsid w:val="008771CF"/>
    <w:rsid w:val="00880284"/>
    <w:rsid w:val="00880812"/>
    <w:rsid w:val="00883DD3"/>
    <w:rsid w:val="00887591"/>
    <w:rsid w:val="00894D6F"/>
    <w:rsid w:val="00896602"/>
    <w:rsid w:val="008A1DC1"/>
    <w:rsid w:val="008A5F45"/>
    <w:rsid w:val="008B1779"/>
    <w:rsid w:val="008B22AB"/>
    <w:rsid w:val="008B3ECC"/>
    <w:rsid w:val="008C7120"/>
    <w:rsid w:val="008D5223"/>
    <w:rsid w:val="008D5443"/>
    <w:rsid w:val="008E5061"/>
    <w:rsid w:val="008E5104"/>
    <w:rsid w:val="008E734F"/>
    <w:rsid w:val="008F3CD1"/>
    <w:rsid w:val="00901685"/>
    <w:rsid w:val="00904DEA"/>
    <w:rsid w:val="00904E5F"/>
    <w:rsid w:val="0091164F"/>
    <w:rsid w:val="009131CE"/>
    <w:rsid w:val="009319A7"/>
    <w:rsid w:val="0093253A"/>
    <w:rsid w:val="0093674B"/>
    <w:rsid w:val="00942DD9"/>
    <w:rsid w:val="0095233E"/>
    <w:rsid w:val="009531BF"/>
    <w:rsid w:val="0095730C"/>
    <w:rsid w:val="00965656"/>
    <w:rsid w:val="00980068"/>
    <w:rsid w:val="00986F7C"/>
    <w:rsid w:val="00987144"/>
    <w:rsid w:val="00990F74"/>
    <w:rsid w:val="0099413A"/>
    <w:rsid w:val="009968B0"/>
    <w:rsid w:val="00997D0C"/>
    <w:rsid w:val="009A2EB5"/>
    <w:rsid w:val="009A40A0"/>
    <w:rsid w:val="009B450F"/>
    <w:rsid w:val="009B4743"/>
    <w:rsid w:val="009B4C68"/>
    <w:rsid w:val="009C43B8"/>
    <w:rsid w:val="009C7A52"/>
    <w:rsid w:val="009E027C"/>
    <w:rsid w:val="009E6DA0"/>
    <w:rsid w:val="009F0D8F"/>
    <w:rsid w:val="009F3C05"/>
    <w:rsid w:val="00A022E1"/>
    <w:rsid w:val="00A02857"/>
    <w:rsid w:val="00A03AD8"/>
    <w:rsid w:val="00A03EF8"/>
    <w:rsid w:val="00A05D4D"/>
    <w:rsid w:val="00A066D7"/>
    <w:rsid w:val="00A15973"/>
    <w:rsid w:val="00A210FC"/>
    <w:rsid w:val="00A224F5"/>
    <w:rsid w:val="00A23E99"/>
    <w:rsid w:val="00A278F3"/>
    <w:rsid w:val="00A377EF"/>
    <w:rsid w:val="00A41416"/>
    <w:rsid w:val="00A44AA1"/>
    <w:rsid w:val="00A46F8A"/>
    <w:rsid w:val="00A478AB"/>
    <w:rsid w:val="00A54351"/>
    <w:rsid w:val="00A831A0"/>
    <w:rsid w:val="00A866D0"/>
    <w:rsid w:val="00A924DE"/>
    <w:rsid w:val="00AA0F36"/>
    <w:rsid w:val="00AA3498"/>
    <w:rsid w:val="00AA68BA"/>
    <w:rsid w:val="00AB1D02"/>
    <w:rsid w:val="00AB5D2B"/>
    <w:rsid w:val="00AC37C2"/>
    <w:rsid w:val="00AC7C49"/>
    <w:rsid w:val="00AD0CCE"/>
    <w:rsid w:val="00AD6649"/>
    <w:rsid w:val="00AD79D3"/>
    <w:rsid w:val="00AD7A4B"/>
    <w:rsid w:val="00AE0C1B"/>
    <w:rsid w:val="00AE1A8A"/>
    <w:rsid w:val="00AE1F13"/>
    <w:rsid w:val="00AE4E4F"/>
    <w:rsid w:val="00AE52CA"/>
    <w:rsid w:val="00AE62CF"/>
    <w:rsid w:val="00AE6B80"/>
    <w:rsid w:val="00AE7CFB"/>
    <w:rsid w:val="00AF00E9"/>
    <w:rsid w:val="00AF15B8"/>
    <w:rsid w:val="00AF686F"/>
    <w:rsid w:val="00AF6E2C"/>
    <w:rsid w:val="00AF7076"/>
    <w:rsid w:val="00B027C9"/>
    <w:rsid w:val="00B029ED"/>
    <w:rsid w:val="00B03DF2"/>
    <w:rsid w:val="00B15BDB"/>
    <w:rsid w:val="00B17CF3"/>
    <w:rsid w:val="00B3450C"/>
    <w:rsid w:val="00B366AC"/>
    <w:rsid w:val="00B4666C"/>
    <w:rsid w:val="00B47659"/>
    <w:rsid w:val="00B50E71"/>
    <w:rsid w:val="00B52AF9"/>
    <w:rsid w:val="00B53CC1"/>
    <w:rsid w:val="00B55FAA"/>
    <w:rsid w:val="00B67BBB"/>
    <w:rsid w:val="00B70EAE"/>
    <w:rsid w:val="00B77C97"/>
    <w:rsid w:val="00B80974"/>
    <w:rsid w:val="00B91795"/>
    <w:rsid w:val="00B92B75"/>
    <w:rsid w:val="00BA15ED"/>
    <w:rsid w:val="00BA1F3F"/>
    <w:rsid w:val="00BA338A"/>
    <w:rsid w:val="00BB102E"/>
    <w:rsid w:val="00BB233A"/>
    <w:rsid w:val="00BB60CD"/>
    <w:rsid w:val="00BB6E76"/>
    <w:rsid w:val="00BC71B5"/>
    <w:rsid w:val="00BD1211"/>
    <w:rsid w:val="00BD41FC"/>
    <w:rsid w:val="00BD6AF8"/>
    <w:rsid w:val="00BD73BE"/>
    <w:rsid w:val="00BE259C"/>
    <w:rsid w:val="00BE558C"/>
    <w:rsid w:val="00BF0D4D"/>
    <w:rsid w:val="00BF3A33"/>
    <w:rsid w:val="00C040C3"/>
    <w:rsid w:val="00C043ED"/>
    <w:rsid w:val="00C07B9D"/>
    <w:rsid w:val="00C11A65"/>
    <w:rsid w:val="00C17429"/>
    <w:rsid w:val="00C20C0F"/>
    <w:rsid w:val="00C31199"/>
    <w:rsid w:val="00C31F53"/>
    <w:rsid w:val="00C32886"/>
    <w:rsid w:val="00C36561"/>
    <w:rsid w:val="00C45F74"/>
    <w:rsid w:val="00C51C7D"/>
    <w:rsid w:val="00C60971"/>
    <w:rsid w:val="00C6538A"/>
    <w:rsid w:val="00C67351"/>
    <w:rsid w:val="00C84193"/>
    <w:rsid w:val="00C86B1E"/>
    <w:rsid w:val="00C90300"/>
    <w:rsid w:val="00C91B7B"/>
    <w:rsid w:val="00C9240A"/>
    <w:rsid w:val="00C925B7"/>
    <w:rsid w:val="00C940AD"/>
    <w:rsid w:val="00C941D4"/>
    <w:rsid w:val="00C948E6"/>
    <w:rsid w:val="00CA2F58"/>
    <w:rsid w:val="00CA34AC"/>
    <w:rsid w:val="00CB1B13"/>
    <w:rsid w:val="00CC0AD3"/>
    <w:rsid w:val="00CC3F18"/>
    <w:rsid w:val="00CC7C7F"/>
    <w:rsid w:val="00CD2A58"/>
    <w:rsid w:val="00CD2B98"/>
    <w:rsid w:val="00CD6692"/>
    <w:rsid w:val="00CE08F1"/>
    <w:rsid w:val="00CE139D"/>
    <w:rsid w:val="00CF12E8"/>
    <w:rsid w:val="00CF3B2B"/>
    <w:rsid w:val="00CF3B59"/>
    <w:rsid w:val="00CF3E36"/>
    <w:rsid w:val="00CF4793"/>
    <w:rsid w:val="00CF597C"/>
    <w:rsid w:val="00CF7BD8"/>
    <w:rsid w:val="00D03145"/>
    <w:rsid w:val="00D04D9E"/>
    <w:rsid w:val="00D0609D"/>
    <w:rsid w:val="00D10C9C"/>
    <w:rsid w:val="00D17C4B"/>
    <w:rsid w:val="00D26490"/>
    <w:rsid w:val="00D467D5"/>
    <w:rsid w:val="00D50A4D"/>
    <w:rsid w:val="00D5159A"/>
    <w:rsid w:val="00D541AD"/>
    <w:rsid w:val="00D70F50"/>
    <w:rsid w:val="00D70F9E"/>
    <w:rsid w:val="00D82485"/>
    <w:rsid w:val="00D83929"/>
    <w:rsid w:val="00D8767C"/>
    <w:rsid w:val="00D95EA1"/>
    <w:rsid w:val="00D97792"/>
    <w:rsid w:val="00DB19F0"/>
    <w:rsid w:val="00DB5742"/>
    <w:rsid w:val="00DB5837"/>
    <w:rsid w:val="00DB6485"/>
    <w:rsid w:val="00DC1492"/>
    <w:rsid w:val="00DC342A"/>
    <w:rsid w:val="00DC5070"/>
    <w:rsid w:val="00DD5AA3"/>
    <w:rsid w:val="00DF1669"/>
    <w:rsid w:val="00DF59C9"/>
    <w:rsid w:val="00DF7B8A"/>
    <w:rsid w:val="00E04724"/>
    <w:rsid w:val="00E068C5"/>
    <w:rsid w:val="00E123C0"/>
    <w:rsid w:val="00E26EAE"/>
    <w:rsid w:val="00E367B5"/>
    <w:rsid w:val="00E41CED"/>
    <w:rsid w:val="00E46174"/>
    <w:rsid w:val="00E506F6"/>
    <w:rsid w:val="00E51BA6"/>
    <w:rsid w:val="00E55C4A"/>
    <w:rsid w:val="00E628C7"/>
    <w:rsid w:val="00E7070B"/>
    <w:rsid w:val="00E7419F"/>
    <w:rsid w:val="00E76F43"/>
    <w:rsid w:val="00E93ACE"/>
    <w:rsid w:val="00EA209F"/>
    <w:rsid w:val="00EA6293"/>
    <w:rsid w:val="00EB5111"/>
    <w:rsid w:val="00EC3551"/>
    <w:rsid w:val="00EC4367"/>
    <w:rsid w:val="00ED332A"/>
    <w:rsid w:val="00ED4637"/>
    <w:rsid w:val="00EE08FC"/>
    <w:rsid w:val="00EE0DE6"/>
    <w:rsid w:val="00EE5497"/>
    <w:rsid w:val="00EF0A71"/>
    <w:rsid w:val="00EF0F90"/>
    <w:rsid w:val="00EF307D"/>
    <w:rsid w:val="00F24212"/>
    <w:rsid w:val="00F246CF"/>
    <w:rsid w:val="00F25AFA"/>
    <w:rsid w:val="00F437C8"/>
    <w:rsid w:val="00F5191E"/>
    <w:rsid w:val="00F55FDD"/>
    <w:rsid w:val="00F735F4"/>
    <w:rsid w:val="00FA72C5"/>
    <w:rsid w:val="00FB22D0"/>
    <w:rsid w:val="00FC773A"/>
    <w:rsid w:val="00FD42DF"/>
    <w:rsid w:val="00FD6CBE"/>
    <w:rsid w:val="00FE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84CDE3"/>
  <w15:chartTrackingRefBased/>
  <w15:docId w15:val="{80B3CD56-5053-4D0F-A06B-F86BAA1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Titre1">
    <w:name w:val="heading 1"/>
    <w:basedOn w:val="Normal"/>
    <w:next w:val="Normal"/>
    <w:qFormat/>
    <w:pPr>
      <w:keepNext/>
      <w:numPr>
        <w:numId w:val="1"/>
      </w:numPr>
      <w:ind w:left="360" w:hanging="360"/>
      <w:outlineLvl w:val="0"/>
    </w:pPr>
    <w:rPr>
      <w:rFonts w:ascii="Arial" w:hAnsi="Arial" w:cs="Arial"/>
      <w:b/>
      <w:bCs/>
      <w:sz w:val="22"/>
      <w:szCs w:val="22"/>
      <w:u w:val="single"/>
    </w:rPr>
  </w:style>
  <w:style w:type="paragraph" w:styleId="Titre2">
    <w:name w:val="heading 2"/>
    <w:basedOn w:val="Normal"/>
    <w:next w:val="Normal"/>
    <w:qFormat/>
    <w:pPr>
      <w:keepNext/>
      <w:numPr>
        <w:ilvl w:val="1"/>
        <w:numId w:val="1"/>
      </w:numPr>
      <w:ind w:left="720" w:hanging="360"/>
      <w:jc w:val="center"/>
      <w:outlineLvl w:val="1"/>
    </w:pPr>
    <w:rPr>
      <w:rFonts w:ascii="Arial" w:hAnsi="Arial" w:cs="Arial"/>
      <w:bCs/>
      <w:sz w:val="28"/>
      <w:szCs w:val="28"/>
      <w:lang w:val="en-GB"/>
    </w:rPr>
  </w:style>
  <w:style w:type="paragraph" w:styleId="Titre3">
    <w:name w:val="heading 3"/>
    <w:basedOn w:val="Base"/>
    <w:next w:val="Normal"/>
    <w:qFormat/>
    <w:pPr>
      <w:keepNext/>
      <w:numPr>
        <w:numId w:val="3"/>
      </w:numPr>
      <w:outlineLvl w:val="2"/>
    </w:pPr>
    <w:rPr>
      <w:b/>
      <w:bCs/>
      <w:szCs w:val="24"/>
    </w:rPr>
  </w:style>
  <w:style w:type="paragraph" w:styleId="Titre4">
    <w:name w:val="heading 4"/>
    <w:basedOn w:val="Normal"/>
    <w:next w:val="Normal"/>
    <w:qFormat/>
    <w:pPr>
      <w:keepNext/>
      <w:numPr>
        <w:numId w:val="2"/>
      </w:numPr>
      <w:ind w:left="864" w:hanging="864"/>
      <w:outlineLvl w:val="3"/>
    </w:pPr>
    <w:rPr>
      <w:color w:val="000080"/>
      <w:szCs w:val="20"/>
    </w:rPr>
  </w:style>
  <w:style w:type="paragraph" w:styleId="Titre6">
    <w:name w:val="heading 6"/>
    <w:basedOn w:val="Normal"/>
    <w:next w:val="Normal"/>
    <w:qFormat/>
    <w:pPr>
      <w:keepNext/>
      <w:ind w:left="1152" w:hanging="1152"/>
      <w:jc w:val="center"/>
      <w:outlineLvl w:val="5"/>
    </w:pPr>
    <w:rPr>
      <w:color w:val="000080"/>
      <w:szCs w:val="20"/>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Arial" w:hAnsi="Arial" w:cs="Arial"/>
    </w:rPr>
  </w:style>
  <w:style w:type="character" w:customStyle="1" w:styleId="WW8Num4z0">
    <w:name w:val="WW8Num4z0"/>
    <w:rPr>
      <w:rFonts w:ascii="Times New Roman" w:hAnsi="Times New Roman" w:cs="Times New Roman"/>
      <w:sz w:val="20"/>
      <w:szCs w:val="20"/>
      <w:lang w:eastAsia="fr-FR"/>
    </w:rPr>
  </w:style>
  <w:style w:type="character" w:customStyle="1" w:styleId="WW8Num5z0">
    <w:name w:val="WW8Num5z0"/>
    <w:rPr>
      <w:rFonts w:ascii="Symbol" w:hAnsi="Symbol" w:cs="Symbol" w:hint="default"/>
      <w:kern w:val="0"/>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Calibri" w:hAnsi="Calibri" w:cs="Times New Roman" w:hint="default"/>
      <w:kern w:val="0"/>
      <w:sz w:val="22"/>
      <w:szCs w:val="22"/>
    </w:rPr>
  </w:style>
  <w:style w:type="character" w:customStyle="1" w:styleId="WW8Num7z0">
    <w:name w:val="WW8Num7z0"/>
    <w:rPr>
      <w:rFonts w:ascii="Calibri" w:hAnsi="Calibri" w:cs="Times New Roman"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kern w:val="0"/>
      <w:sz w:val="22"/>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Calibri" w:eastAsia="Calibri" w:hAnsi="Calibri" w:cs="Times New Roman" w:hint="default"/>
      <w:kern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libri" w:eastAsia="Calibri" w:hAnsi="Calibri"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Calibri" w:hAnsi="Calibri" w:cs="Times New Roman" w:hint="default"/>
      <w:kern w:val="0"/>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Policepardfaut5">
    <w:name w:val="Police par défaut5"/>
  </w:style>
  <w:style w:type="character" w:customStyle="1" w:styleId="Titre1Car1">
    <w:name w:val="Titre 1 Car1"/>
    <w:rPr>
      <w:rFonts w:ascii="Cambria" w:hAnsi="Cambria" w:cs="Cambria"/>
      <w:b/>
      <w:kern w:val="2"/>
      <w:sz w:val="32"/>
    </w:rPr>
  </w:style>
  <w:style w:type="character" w:customStyle="1" w:styleId="Titre2Car">
    <w:name w:val="Titre 2 Car"/>
    <w:rPr>
      <w:rFonts w:ascii="Cambria" w:hAnsi="Cambria" w:cs="Cambria"/>
      <w:b/>
      <w:i/>
      <w:kern w:val="2"/>
      <w:sz w:val="28"/>
    </w:rPr>
  </w:style>
  <w:style w:type="character" w:customStyle="1" w:styleId="Titre3Car">
    <w:name w:val="Titre 3 Car"/>
    <w:rPr>
      <w:rFonts w:ascii="Cambria" w:hAnsi="Cambria" w:cs="Cambria"/>
      <w:b/>
      <w:kern w:val="2"/>
      <w:sz w:val="26"/>
    </w:rPr>
  </w:style>
  <w:style w:type="character" w:customStyle="1" w:styleId="Titre4Car">
    <w:name w:val="Titre 4 Car"/>
    <w:rPr>
      <w:rFonts w:ascii="Calibri" w:hAnsi="Calibri" w:cs="Calibri"/>
      <w:b/>
      <w:kern w:val="2"/>
      <w:sz w:val="28"/>
    </w:rPr>
  </w:style>
  <w:style w:type="character" w:customStyle="1" w:styleId="Titre6Car">
    <w:name w:val="Titre 6 Car"/>
    <w:rPr>
      <w:rFonts w:ascii="Calibri" w:hAnsi="Calibri" w:cs="Calibri"/>
      <w:b/>
      <w:kern w:val="2"/>
      <w:sz w:val="22"/>
    </w:rPr>
  </w:style>
  <w:style w:type="character" w:customStyle="1" w:styleId="Titre8Car">
    <w:name w:val="Titre 8 Car"/>
    <w:rPr>
      <w:rFonts w:ascii="Calibri" w:hAnsi="Calibri" w:cs="Calibri"/>
      <w:i/>
      <w:kern w:val="2"/>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OpenSymbol" w:hAnsi="OpenSymbol" w:cs="OpenSymbol"/>
    </w:rPr>
  </w:style>
  <w:style w:type="character" w:customStyle="1" w:styleId="WW8Num7z2">
    <w:name w:val="WW8Num7z2"/>
    <w:rPr>
      <w:rFonts w:ascii="Wingdings" w:hAnsi="Wingdings" w:cs="Wingdings"/>
    </w:rPr>
  </w:style>
  <w:style w:type="character" w:customStyle="1" w:styleId="WW8Num9z3">
    <w:name w:val="WW8Num9z3"/>
    <w:rPr>
      <w:rFonts w:ascii="Symbol" w:hAnsi="Symbol" w:cs="Symbol"/>
    </w:rPr>
  </w:style>
  <w:style w:type="character" w:customStyle="1" w:styleId="Policepardfaut4">
    <w:name w:val="Police par défaut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14z0">
    <w:name w:val="WW8Num14z0"/>
    <w:rPr>
      <w:rFonts w:ascii="Wingdings 2" w:hAnsi="Wingdings 2" w:cs="Wingdings 2"/>
    </w:rPr>
  </w:style>
  <w:style w:type="character" w:customStyle="1" w:styleId="WW8Num14z1">
    <w:name w:val="WW8Num14z1"/>
    <w:rPr>
      <w:rFonts w:ascii="OpenSymbol" w:hAnsi="OpenSymbol" w:cs="OpenSymbol"/>
    </w:rPr>
  </w:style>
  <w:style w:type="character" w:customStyle="1" w:styleId="WW8Num15z0">
    <w:name w:val="WW8Num15z0"/>
    <w:rPr>
      <w:rFonts w:ascii="Wingdings 2" w:hAnsi="Wingdings 2" w:cs="Wingdings 2"/>
    </w:rPr>
  </w:style>
  <w:style w:type="character" w:customStyle="1" w:styleId="WW8Num15z1">
    <w:name w:val="WW8Num15z1"/>
    <w:rPr>
      <w:rFonts w:ascii="OpenSymbol" w:hAnsi="OpenSymbol" w:cs="OpenSymbol"/>
    </w:rPr>
  </w:style>
  <w:style w:type="character" w:customStyle="1" w:styleId="WW8Num16z0">
    <w:name w:val="WW8Num16z0"/>
    <w:rPr>
      <w:rFonts w:ascii="Wingdings 2" w:hAnsi="Wingdings 2" w:cs="Wingdings 2"/>
    </w:rPr>
  </w:style>
  <w:style w:type="character" w:customStyle="1" w:styleId="WW8Num16z1">
    <w:name w:val="WW8Num16z1"/>
    <w:rPr>
      <w:rFonts w:ascii="OpenSymbol" w:hAnsi="OpenSymbol" w:cs="OpenSymbol"/>
    </w:rPr>
  </w:style>
  <w:style w:type="character" w:customStyle="1" w:styleId="WW8Num17z0">
    <w:name w:val="WW8Num17z0"/>
    <w:rPr>
      <w:rFonts w:ascii="Wingdings 2" w:hAnsi="Wingdings 2" w:cs="Wingdings 2"/>
    </w:rPr>
  </w:style>
  <w:style w:type="character" w:customStyle="1" w:styleId="WW8Num17z1">
    <w:name w:val="WW8Num17z1"/>
    <w:rPr>
      <w:rFonts w:ascii="OpenSymbol" w:hAnsi="OpenSymbol" w:cs="OpenSymbol"/>
    </w:rPr>
  </w:style>
  <w:style w:type="character" w:customStyle="1" w:styleId="WW8Num18z0">
    <w:name w:val="WW8Num18z0"/>
    <w:rPr>
      <w:rFonts w:ascii="Wingdings 2" w:hAnsi="Wingdings 2" w:cs="Wingdings 2"/>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sz w:val="22"/>
    </w:rPr>
  </w:style>
  <w:style w:type="character" w:customStyle="1" w:styleId="WW8Num19z1">
    <w:name w:val="WW8Num19z1"/>
    <w:rPr>
      <w:rFonts w:ascii="Courier New" w:hAnsi="Courier New" w:cs="Courier New"/>
    </w:rPr>
  </w:style>
  <w:style w:type="character" w:customStyle="1" w:styleId="WW8Num20z0">
    <w:name w:val="WW8Num20z0"/>
    <w:rPr>
      <w:rFonts w:ascii="Wingdings 2" w:hAnsi="Wingdings 2" w:cs="Wingdings 2"/>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Wingdings 2"/>
    </w:rPr>
  </w:style>
  <w:style w:type="character" w:customStyle="1" w:styleId="WW8Num21z1">
    <w:name w:val="WW8Num21z1"/>
    <w:rPr>
      <w:rFonts w:ascii="OpenSymbol" w:hAnsi="OpenSymbol" w:cs="OpenSymbol"/>
    </w:rPr>
  </w:style>
  <w:style w:type="character" w:customStyle="1" w:styleId="WW8Num22z0">
    <w:name w:val="WW8Num22z0"/>
    <w:rPr>
      <w:rFonts w:ascii="Wingdings 2" w:hAnsi="Wingdings 2" w:cs="Wingdings 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Wingdings 2"/>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Wingdings 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sz w:val="20"/>
    </w:rPr>
  </w:style>
  <w:style w:type="character" w:customStyle="1" w:styleId="WW8Num25z1">
    <w:name w:val="WW8Num25z1"/>
    <w:rPr>
      <w:rFonts w:ascii="OpenSymbol" w:hAnsi="OpenSymbol" w:cs="OpenSymbol"/>
    </w:rPr>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2">
    <w:name w:val="Police par défaut2"/>
  </w:style>
  <w:style w:type="character" w:customStyle="1" w:styleId="WW8Num3z3">
    <w:name w:val="WW8Num3z3"/>
    <w:rPr>
      <w:rFonts w:ascii="Symbol" w:hAnsi="Symbol" w:cs="Symbol"/>
    </w:rPr>
  </w:style>
  <w:style w:type="character" w:customStyle="1" w:styleId="Policepardfaut11">
    <w:name w:val="Police par défaut11"/>
  </w:style>
  <w:style w:type="character" w:customStyle="1" w:styleId="Titre1Car">
    <w:name w:val="Titre 1 Car"/>
    <w:rPr>
      <w:rFonts w:ascii="Arial" w:hAnsi="Arial" w:cs="Arial"/>
      <w:b/>
      <w:kern w:val="2"/>
      <w:sz w:val="32"/>
    </w:rPr>
  </w:style>
  <w:style w:type="character" w:customStyle="1" w:styleId="PieddepageCar">
    <w:name w:val="Pied de page Car"/>
    <w:rPr>
      <w:rFonts w:ascii="Times New Roman" w:hAnsi="Times New Roman" w:cs="Times New Roman"/>
      <w:sz w:val="24"/>
    </w:rPr>
  </w:style>
  <w:style w:type="character" w:customStyle="1" w:styleId="En-tteCar">
    <w:name w:val="En-tête Car"/>
    <w:rPr>
      <w:rFonts w:ascii="Times New Roman" w:hAnsi="Times New Roman" w:cs="Times New Roman"/>
      <w:sz w:val="24"/>
    </w:rPr>
  </w:style>
  <w:style w:type="character" w:customStyle="1" w:styleId="Marquedecommentaire1">
    <w:name w:val="Marque de commentaire1"/>
    <w:rPr>
      <w:sz w:val="16"/>
    </w:rPr>
  </w:style>
  <w:style w:type="character" w:customStyle="1" w:styleId="CommentaireCar">
    <w:name w:val="Commentaire Car"/>
    <w:rPr>
      <w:rFonts w:ascii="Times New Roman" w:hAnsi="Times New Roman" w:cs="Times New Roman"/>
    </w:rPr>
  </w:style>
  <w:style w:type="character" w:customStyle="1" w:styleId="ObjetducommentaireCar">
    <w:name w:val="Objet du commentaire Car"/>
    <w:rPr>
      <w:rFonts w:ascii="Times New Roman" w:hAnsi="Times New Roman" w:cs="Times New Roman"/>
      <w:b/>
    </w:rPr>
  </w:style>
  <w:style w:type="character" w:customStyle="1" w:styleId="TextedebullesCar">
    <w:name w:val="Texte de bulles Car"/>
    <w:rPr>
      <w:rFonts w:ascii="Tahoma" w:hAnsi="Tahoma" w:cs="Tahoma"/>
      <w:sz w:val="16"/>
    </w:rPr>
  </w:style>
  <w:style w:type="character" w:customStyle="1" w:styleId="Marquedecommentaire2">
    <w:name w:val="Marque de commentaire2"/>
    <w:rPr>
      <w:sz w:val="16"/>
    </w:rPr>
  </w:style>
  <w:style w:type="character" w:customStyle="1" w:styleId="Caractresdenumrotation">
    <w:name w:val="Caractères de numérotation"/>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z5">
    <w:name w:val="WW8Num2z5"/>
    <w:rPr>
      <w:rFonts w:ascii="Wingdings" w:hAnsi="Wingdings" w:cs="Wingdings"/>
    </w:rPr>
  </w:style>
  <w:style w:type="character" w:customStyle="1" w:styleId="Puces">
    <w:name w:val="Puces"/>
    <w:rPr>
      <w:rFonts w:ascii="OpenSymbol" w:hAnsi="OpenSymbol" w:cs="OpenSymbol"/>
    </w:rPr>
  </w:style>
  <w:style w:type="character" w:styleId="lev">
    <w:name w:val="Strong"/>
    <w:qFormat/>
    <w:rPr>
      <w:rFonts w:cs="Times New Roman"/>
      <w:b/>
    </w:rPr>
  </w:style>
  <w:style w:type="character" w:customStyle="1" w:styleId="WW-Policepardfaut11111">
    <w:name w:val="WW-Police par défaut11111"/>
  </w:style>
  <w:style w:type="character" w:customStyle="1" w:styleId="SNDateSignature">
    <w:name w:val="SNDateSignature"/>
  </w:style>
  <w:style w:type="character" w:customStyle="1" w:styleId="BodyTextChar">
    <w:name w:val="Body Text Char"/>
    <w:rPr>
      <w:kern w:val="2"/>
      <w:sz w:val="24"/>
    </w:rPr>
  </w:style>
  <w:style w:type="character" w:customStyle="1" w:styleId="FooterChar">
    <w:name w:val="Footer Char"/>
    <w:rPr>
      <w:kern w:val="2"/>
      <w:sz w:val="24"/>
    </w:rPr>
  </w:style>
  <w:style w:type="character" w:customStyle="1" w:styleId="HeaderChar">
    <w:name w:val="Header Char"/>
    <w:rPr>
      <w:kern w:val="2"/>
      <w:sz w:val="24"/>
    </w:rPr>
  </w:style>
  <w:style w:type="character" w:customStyle="1" w:styleId="BodyTextIndentChar">
    <w:name w:val="Body Text Indent Char"/>
    <w:rPr>
      <w:kern w:val="2"/>
      <w:sz w:val="24"/>
    </w:rPr>
  </w:style>
  <w:style w:type="character" w:customStyle="1" w:styleId="CommentTextChar">
    <w:name w:val="Comment Text Char"/>
    <w:rPr>
      <w:kern w:val="2"/>
    </w:rPr>
  </w:style>
  <w:style w:type="character" w:customStyle="1" w:styleId="CommentReference1">
    <w:name w:val="Comment Reference1"/>
    <w:rPr>
      <w:sz w:val="16"/>
    </w:rPr>
  </w:style>
  <w:style w:type="character" w:customStyle="1" w:styleId="ListLabel1">
    <w:name w:val="ListLabel 1"/>
    <w:rPr>
      <w:rFonts w:ascii="Liberation Sans" w:hAnsi="Liberation Sans" w:cs="Liberation Sans"/>
    </w:rPr>
  </w:style>
  <w:style w:type="character" w:customStyle="1" w:styleId="Marquedecommentaire3">
    <w:name w:val="Marque de commentaire3"/>
    <w:rPr>
      <w:sz w:val="16"/>
    </w:rPr>
  </w:style>
  <w:style w:type="character" w:customStyle="1" w:styleId="Marquedecommentaire4">
    <w:name w:val="Marque de commentaire4"/>
    <w:rPr>
      <w:sz w:val="16"/>
    </w:rPr>
  </w:style>
  <w:style w:type="character" w:customStyle="1" w:styleId="CorpsdetexteCar">
    <w:name w:val="Corps de texte Car"/>
    <w:uiPriority w:val="99"/>
    <w:rPr>
      <w:kern w:val="2"/>
      <w:sz w:val="24"/>
      <w:szCs w:val="24"/>
      <w:lang w:eastAsia="zh-CN"/>
    </w:rPr>
  </w:style>
  <w:style w:type="character" w:customStyle="1" w:styleId="PieddepageCar1">
    <w:name w:val="Pied de page Car1"/>
    <w:rPr>
      <w:kern w:val="2"/>
      <w:sz w:val="24"/>
      <w:szCs w:val="24"/>
      <w:lang w:eastAsia="zh-CN"/>
    </w:rPr>
  </w:style>
  <w:style w:type="character" w:customStyle="1" w:styleId="En-tteCar1">
    <w:name w:val="En-tête Car1"/>
    <w:rPr>
      <w:kern w:val="2"/>
      <w:sz w:val="24"/>
      <w:szCs w:val="24"/>
      <w:lang w:eastAsia="zh-CN"/>
    </w:rPr>
  </w:style>
  <w:style w:type="character" w:customStyle="1" w:styleId="CommentaireCar1">
    <w:name w:val="Commentaire Car1"/>
    <w:rPr>
      <w:kern w:val="2"/>
      <w:sz w:val="20"/>
      <w:szCs w:val="20"/>
      <w:lang w:eastAsia="zh-CN"/>
    </w:rPr>
  </w:style>
  <w:style w:type="character" w:customStyle="1" w:styleId="ObjetducommentaireCar1">
    <w:name w:val="Objet du commentaire Car1"/>
    <w:rPr>
      <w:b/>
      <w:bCs/>
      <w:kern w:val="2"/>
      <w:sz w:val="20"/>
      <w:szCs w:val="20"/>
      <w:lang w:eastAsia="zh-CN"/>
    </w:rPr>
  </w:style>
  <w:style w:type="character" w:customStyle="1" w:styleId="TextedebullesCar1">
    <w:name w:val="Texte de bulles Car1"/>
    <w:rPr>
      <w:kern w:val="2"/>
      <w:sz w:val="0"/>
      <w:szCs w:val="0"/>
      <w:lang w:eastAsia="zh-CN"/>
    </w:rPr>
  </w:style>
  <w:style w:type="character" w:customStyle="1" w:styleId="RetraitcorpsdetexteCar">
    <w:name w:val="Retrait corps de texte Car"/>
    <w:rPr>
      <w:kern w:val="2"/>
      <w:sz w:val="24"/>
      <w:szCs w:val="24"/>
      <w:lang w:eastAsia="zh-CN"/>
    </w:rPr>
  </w:style>
  <w:style w:type="character" w:customStyle="1" w:styleId="Sous-titreCar">
    <w:name w:val="Sous-titre Car"/>
    <w:rPr>
      <w:rFonts w:ascii="Cambria" w:eastAsia="Times New Roman" w:hAnsi="Cambria" w:cs="Times New Roman"/>
      <w:kern w:val="2"/>
      <w:sz w:val="24"/>
      <w:szCs w:val="24"/>
      <w:lang w:eastAsia="zh-CN"/>
    </w:rPr>
  </w:style>
  <w:style w:type="character" w:customStyle="1" w:styleId="CitationCar">
    <w:name w:val="Citation Car"/>
    <w:rPr>
      <w:i/>
      <w:iCs/>
      <w:color w:val="000000"/>
      <w:kern w:val="2"/>
      <w:sz w:val="24"/>
      <w:szCs w:val="24"/>
      <w:lang w:eastAsia="zh-CN"/>
    </w:rPr>
  </w:style>
  <w:style w:type="character" w:customStyle="1" w:styleId="Marquedecommentaire5">
    <w:name w:val="Marque de commentaire5"/>
    <w:qFormat/>
    <w:rPr>
      <w:rFonts w:cs="Times New Roman"/>
      <w:sz w:val="16"/>
    </w:rPr>
  </w:style>
  <w:style w:type="character" w:customStyle="1" w:styleId="NotedebasdepageCar">
    <w:name w:val="Note de bas de page Car"/>
    <w:qFormat/>
    <w:rPr>
      <w:rFonts w:cs="Times New Roman"/>
      <w:kern w:val="2"/>
      <w:lang w:eastAsia="zh-CN"/>
    </w:rPr>
  </w:style>
  <w:style w:type="character" w:customStyle="1" w:styleId="Caractresdenotedebasdepage">
    <w:name w:val="Caractères de note de bas de page"/>
    <w:qFormat/>
    <w:rPr>
      <w:rFonts w:cs="Times New Roman"/>
      <w:vertAlign w:val="superscript"/>
    </w:rPr>
  </w:style>
  <w:style w:type="character" w:styleId="Lienhypertexte">
    <w:name w:val="Hyperlink"/>
    <w:rPr>
      <w:rFonts w:cs="Times New Roman"/>
      <w:color w:val="0563C1"/>
      <w:u w:val="single"/>
    </w:rPr>
  </w:style>
  <w:style w:type="character" w:customStyle="1" w:styleId="Mentionnonrsolue1">
    <w:name w:val="Mention non résolue1"/>
    <w:rPr>
      <w:rFonts w:cs="Times New Roman"/>
      <w:color w:val="808080"/>
      <w:shd w:val="clear" w:color="auto" w:fill="E6E6E6"/>
    </w:rPr>
  </w:style>
  <w:style w:type="character" w:styleId="Lienhypertextesuivivisit">
    <w:name w:val="FollowedHyperlink"/>
    <w:rPr>
      <w:rFonts w:cs="Times New Roman"/>
      <w:color w:val="954F72"/>
      <w:u w:val="single"/>
    </w:rPr>
  </w:style>
  <w:style w:type="character" w:styleId="Appelnotedebasdep">
    <w:name w:val="footnote reference"/>
    <w:qFormat/>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5">
    <w:name w:val="Titre5"/>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uiPriority w:val="99"/>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Base">
    <w:name w:val="Base"/>
    <w:basedOn w:val="Normal"/>
    <w:pPr>
      <w:ind w:firstLine="284"/>
      <w:jc w:val="both"/>
    </w:pPr>
    <w:rPr>
      <w:rFonts w:ascii="Arial" w:hAnsi="Arial" w:cs="Arial"/>
      <w:sz w:val="22"/>
      <w:szCs w:val="22"/>
    </w:rPr>
  </w:style>
  <w:style w:type="paragraph" w:customStyle="1" w:styleId="Titre40">
    <w:name w:val="Titre4"/>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pPr>
      <w:jc w:val="center"/>
    </w:pPr>
    <w:rPr>
      <w:b/>
      <w:bCs/>
      <w:sz w:val="36"/>
      <w:szCs w:val="36"/>
    </w:rPr>
  </w:style>
  <w:style w:type="paragraph" w:customStyle="1" w:styleId="Titre10">
    <w:name w:val="Titre1"/>
    <w:basedOn w:val="Normal"/>
    <w:next w:val="Corpsdetexte"/>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Pr>
      <w:b/>
      <w:bCs/>
      <w:sz w:val="20"/>
      <w:szCs w:val="20"/>
    </w:rPr>
  </w:style>
  <w:style w:type="paragraph" w:styleId="Paragraphedeliste">
    <w:name w:val="List Paragraph"/>
    <w:basedOn w:val="Normal"/>
    <w:uiPriority w:val="99"/>
    <w:qFormat/>
    <w:pPr>
      <w:ind w:left="720"/>
    </w:pPr>
  </w:style>
  <w:style w:type="paragraph" w:styleId="Pieddepage">
    <w:name w:val="footer"/>
    <w:basedOn w:val="Normal"/>
    <w:uiPriority w:val="99"/>
  </w:style>
  <w:style w:type="paragraph" w:styleId="En-tte">
    <w:name w:val="header"/>
    <w:basedOn w:val="Normal"/>
    <w:uiPriority w:val="99"/>
  </w:style>
  <w:style w:type="paragraph" w:customStyle="1" w:styleId="Commentaire1">
    <w:name w:val="Commentaire1"/>
    <w:basedOn w:val="Normal"/>
    <w:rPr>
      <w:sz w:val="20"/>
      <w:szCs w:val="20"/>
    </w:rPr>
  </w:style>
  <w:style w:type="paragraph" w:customStyle="1" w:styleId="Commentaire5">
    <w:name w:val="Commentaire5"/>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Commentaire2">
    <w:name w:val="Commentaire2"/>
    <w:basedOn w:val="Normal"/>
    <w:rPr>
      <w:sz w:val="20"/>
      <w:szCs w:val="20"/>
    </w:rPr>
  </w:style>
  <w:style w:type="paragraph" w:customStyle="1" w:styleId="xl25">
    <w:name w:val="xl25"/>
    <w:basedOn w:val="Normal"/>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pPr>
      <w:spacing w:before="240"/>
      <w:jc w:val="both"/>
    </w:pPr>
    <w:rPr>
      <w:rFonts w:ascii="Arial" w:hAnsi="Arial" w:cs="Arial"/>
    </w:rPr>
  </w:style>
  <w:style w:type="paragraph" w:customStyle="1" w:styleId="Listecouleur-Accent11">
    <w:name w:val="Liste couleur - Accent 11"/>
    <w:basedOn w:val="Normal"/>
    <w:pPr>
      <w:ind w:left="708"/>
    </w:pPr>
  </w:style>
  <w:style w:type="paragraph" w:styleId="Retraitcorpsdetexte">
    <w:name w:val="Body Text Indent"/>
    <w:basedOn w:val="Normal"/>
    <w:pPr>
      <w:ind w:left="360"/>
    </w:pPr>
    <w:rPr>
      <w:rFonts w:ascii="Arial" w:hAnsi="Arial" w:cs="Arial"/>
      <w:sz w:val="22"/>
      <w:szCs w:val="22"/>
    </w:rPr>
  </w:style>
  <w:style w:type="paragraph" w:customStyle="1" w:styleId="western">
    <w:name w:val="western"/>
    <w:basedOn w:val="Normal"/>
    <w:qFormat/>
    <w:pPr>
      <w:spacing w:before="280"/>
    </w:pPr>
    <w:rPr>
      <w:rFonts w:ascii="Arial" w:eastAsia="Arial Unicode MS" w:hAnsi="Arial" w:cs="Arial"/>
      <w:i/>
      <w:iCs/>
      <w:sz w:val="22"/>
      <w:szCs w:val="22"/>
    </w:rPr>
  </w:style>
  <w:style w:type="paragraph" w:customStyle="1" w:styleId="Corpsdetexte22">
    <w:name w:val="Corps de texte 22"/>
    <w:basedOn w:val="Normal"/>
    <w:pPr>
      <w:jc w:val="both"/>
    </w:pPr>
    <w:rPr>
      <w:rFonts w:ascii="Arial" w:hAnsi="Arial" w:cs="Arial"/>
      <w:sz w:val="22"/>
      <w:szCs w:val="22"/>
    </w:rPr>
  </w:style>
  <w:style w:type="paragraph" w:customStyle="1" w:styleId="WW-Standard">
    <w:name w:val="WW-Standard"/>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pPr>
      <w:ind w:left="720"/>
    </w:pPr>
  </w:style>
  <w:style w:type="paragraph" w:customStyle="1" w:styleId="Normal1">
    <w:name w:val="Normal1"/>
    <w:pPr>
      <w:suppressAutoHyphens/>
      <w:autoSpaceDE w:val="0"/>
    </w:pPr>
    <w:rPr>
      <w:rFonts w:ascii="Arial" w:hAnsi="Arial" w:cs="Arial"/>
      <w:color w:val="000000"/>
      <w:sz w:val="24"/>
      <w:szCs w:val="24"/>
      <w:lang w:eastAsia="zh-CN"/>
    </w:rPr>
  </w:style>
  <w:style w:type="paragraph" w:customStyle="1" w:styleId="FicheCEE">
    <w:name w:val="Fiche CEE"/>
    <w:basedOn w:val="Normal"/>
    <w:pPr>
      <w:jc w:val="both"/>
    </w:pPr>
    <w:rPr>
      <w:rFonts w:ascii="Arial" w:hAnsi="Arial" w:cs="Arial"/>
      <w:sz w:val="22"/>
    </w:rPr>
  </w:style>
  <w:style w:type="paragraph" w:customStyle="1" w:styleId="Z-Ang-DocAssocie">
    <w:name w:val="Z-Ang-DocAssocie"/>
    <w:basedOn w:val="Normal"/>
    <w:pPr>
      <w:widowControl w:val="0"/>
      <w:overflowPunct w:val="0"/>
      <w:autoSpaceDE w:val="0"/>
    </w:pPr>
    <w:rPr>
      <w:sz w:val="22"/>
      <w:szCs w:val="20"/>
      <w:lang w:val="en-US"/>
    </w:rPr>
  </w:style>
  <w:style w:type="paragraph" w:customStyle="1" w:styleId="Listenumros1">
    <w:name w:val="Liste à numéros1"/>
    <w:basedOn w:val="Liste"/>
    <w:pPr>
      <w:ind w:left="360" w:hanging="360"/>
    </w:pPr>
    <w:rPr>
      <w:rFonts w:cs="Tahoma"/>
    </w:rPr>
  </w:style>
  <w:style w:type="paragraph" w:customStyle="1" w:styleId="SNObjet">
    <w:name w:val="SNObjet"/>
    <w:basedOn w:val="Normal"/>
    <w:next w:val="SNAutorit"/>
    <w:pPr>
      <w:widowControl w:val="0"/>
      <w:suppressLineNumbers/>
      <w:spacing w:after="119"/>
      <w:jc w:val="center"/>
    </w:pPr>
  </w:style>
  <w:style w:type="paragraph" w:customStyle="1" w:styleId="SNAutorit">
    <w:name w:val="SNAutorité"/>
    <w:basedOn w:val="Normal"/>
    <w:pPr>
      <w:spacing w:before="720" w:after="240"/>
      <w:ind w:firstLine="720"/>
    </w:pPr>
    <w:rPr>
      <w:b/>
    </w:rPr>
  </w:style>
  <w:style w:type="paragraph" w:customStyle="1" w:styleId="Considrant">
    <w:name w:val="Considérant"/>
    <w:basedOn w:val="Normal"/>
    <w:pPr>
      <w:spacing w:before="280" w:after="280"/>
      <w:ind w:firstLine="720"/>
    </w:pPr>
  </w:style>
  <w:style w:type="paragraph" w:customStyle="1" w:styleId="SNActe">
    <w:name w:val="SNActe"/>
    <w:basedOn w:val="Considrant"/>
    <w:pPr>
      <w:spacing w:before="480" w:after="240"/>
      <w:jc w:val="center"/>
    </w:pPr>
    <w:rPr>
      <w:b/>
    </w:rPr>
  </w:style>
  <w:style w:type="paragraph" w:customStyle="1" w:styleId="SNArticle">
    <w:name w:val="SNArticle"/>
    <w:basedOn w:val="Normal"/>
    <w:next w:val="Corpsdetexte"/>
    <w:qFormat/>
    <w:pPr>
      <w:spacing w:before="240" w:after="240"/>
      <w:jc w:val="center"/>
    </w:pPr>
    <w:rPr>
      <w:b/>
    </w:rPr>
  </w:style>
  <w:style w:type="paragraph" w:customStyle="1" w:styleId="SNLieuDate">
    <w:name w:val="SNLieuDate"/>
    <w:basedOn w:val="Normal"/>
    <w:next w:val="SNSignaturePrincipale"/>
    <w:pPr>
      <w:spacing w:before="480" w:after="120"/>
      <w:ind w:firstLine="720"/>
    </w:pPr>
  </w:style>
  <w:style w:type="paragraph" w:customStyle="1" w:styleId="SNSignaturePrincipale">
    <w:name w:val="SNSignaturePrincipale"/>
    <w:basedOn w:val="Normal"/>
    <w:next w:val="SNSignatureGauche"/>
    <w:pPr>
      <w:spacing w:before="480" w:after="480"/>
      <w:ind w:firstLine="720"/>
    </w:pPr>
  </w:style>
  <w:style w:type="paragraph" w:customStyle="1" w:styleId="SNSignatureGauche">
    <w:name w:val="SNSignatureGauche"/>
    <w:basedOn w:val="Normal"/>
    <w:next w:val="SNSignatureDroite"/>
    <w:qFormat/>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mmentText1">
    <w:name w:val="Comment Text1"/>
    <w:basedOn w:val="Normal"/>
    <w:rPr>
      <w:sz w:val="20"/>
      <w:szCs w:val="20"/>
    </w:rPr>
  </w:style>
  <w:style w:type="paragraph" w:customStyle="1" w:styleId="Normal2">
    <w:name w:val="Normal2"/>
    <w:pPr>
      <w:suppressAutoHyphens/>
    </w:pPr>
    <w:rPr>
      <w:rFonts w:ascii="Arial" w:hAnsi="Arial" w:cs="Arial"/>
      <w:kern w:val="2"/>
      <w:sz w:val="24"/>
      <w:szCs w:val="24"/>
      <w:lang w:eastAsia="zh-CN"/>
    </w:rPr>
  </w:style>
  <w:style w:type="paragraph" w:customStyle="1" w:styleId="Normal3">
    <w:name w:val="Normal3"/>
    <w:pPr>
      <w:suppressAutoHyphens/>
    </w:pPr>
    <w:rPr>
      <w:rFonts w:ascii="Arial" w:hAnsi="Arial" w:cs="Arial"/>
      <w:sz w:val="24"/>
      <w:szCs w:val="24"/>
      <w:lang w:eastAsia="zh-CN"/>
    </w:rPr>
  </w:style>
  <w:style w:type="paragraph" w:styleId="Sous-titre">
    <w:name w:val="Subtitle"/>
    <w:basedOn w:val="Titre20"/>
    <w:next w:val="Corpsdetexte"/>
    <w:qFormat/>
    <w:pPr>
      <w:jc w:val="center"/>
    </w:pPr>
    <w:rPr>
      <w:i/>
      <w:iCs/>
    </w:rPr>
  </w:style>
  <w:style w:type="paragraph" w:styleId="Citation">
    <w:name w:val="Quote"/>
    <w:basedOn w:val="Normal"/>
    <w:qFormat/>
    <w:pPr>
      <w:spacing w:after="283"/>
      <w:ind w:left="567" w:right="567"/>
    </w:pPr>
  </w:style>
  <w:style w:type="paragraph" w:customStyle="1" w:styleId="Commentaire3">
    <w:name w:val="Commentaire3"/>
    <w:basedOn w:val="Normal"/>
    <w:rPr>
      <w:sz w:val="20"/>
      <w:szCs w:val="20"/>
    </w:rPr>
  </w:style>
  <w:style w:type="paragraph" w:styleId="NormalWeb">
    <w:name w:val="Normal (Web)"/>
    <w:basedOn w:val="Normal"/>
    <w:qFormat/>
    <w:pPr>
      <w:suppressAutoHyphens w:val="0"/>
      <w:spacing w:before="280" w:after="280"/>
    </w:pPr>
  </w:style>
  <w:style w:type="paragraph" w:customStyle="1" w:styleId="Commentaire4">
    <w:name w:val="Commentaire4"/>
    <w:basedOn w:val="Normal"/>
    <w:rPr>
      <w:sz w:val="20"/>
      <w:szCs w:val="20"/>
    </w:rPr>
  </w:style>
  <w:style w:type="paragraph" w:styleId="Sansinterligne">
    <w:name w:val="No Spacing"/>
    <w:uiPriority w:val="99"/>
    <w:qFormat/>
    <w:pPr>
      <w:suppressAutoHyphens/>
    </w:pPr>
    <w:rPr>
      <w:rFonts w:ascii="Calibri" w:hAnsi="Calibri" w:cs="Calibri"/>
      <w:sz w:val="22"/>
      <w:szCs w:val="22"/>
      <w:lang w:eastAsia="zh-CN"/>
    </w:rPr>
  </w:style>
  <w:style w:type="paragraph" w:customStyle="1" w:styleId="Contenuducadre">
    <w:name w:val="Contenu du cadre"/>
    <w:basedOn w:val="Corpsdetexte"/>
  </w:style>
  <w:style w:type="paragraph" w:styleId="Notedebasdepage">
    <w:name w:val="footnote text"/>
    <w:basedOn w:val="Normal"/>
    <w:rPr>
      <w:sz w:val="20"/>
      <w:szCs w:val="20"/>
    </w:rPr>
  </w:style>
  <w:style w:type="paragraph" w:styleId="Rvision">
    <w:name w:val="Revision"/>
    <w:pPr>
      <w:suppressAutoHyphens/>
    </w:pPr>
    <w:rPr>
      <w:kern w:val="2"/>
      <w:sz w:val="24"/>
      <w:szCs w:val="24"/>
      <w:lang w:eastAsia="zh-CN"/>
    </w:rPr>
  </w:style>
  <w:style w:type="character" w:customStyle="1" w:styleId="Appelnotedebasdep2">
    <w:name w:val="Appel note de bas de p.2"/>
    <w:rsid w:val="005759D0"/>
    <w:rPr>
      <w:vertAlign w:val="superscript"/>
    </w:rPr>
  </w:style>
  <w:style w:type="paragraph" w:customStyle="1" w:styleId="Standard">
    <w:name w:val="Standard"/>
    <w:qFormat/>
    <w:rsid w:val="005759D0"/>
    <w:pPr>
      <w:suppressAutoHyphens/>
      <w:spacing w:after="160" w:line="256" w:lineRule="auto"/>
      <w:jc w:val="both"/>
    </w:pPr>
    <w:rPr>
      <w:rFonts w:ascii="Calibri" w:eastAsia="Calibri" w:hAnsi="Calibri" w:cs="Tahoma"/>
      <w:color w:val="00000A"/>
      <w:sz w:val="22"/>
      <w:szCs w:val="22"/>
      <w:lang w:eastAsia="en-US"/>
    </w:rPr>
  </w:style>
  <w:style w:type="character" w:styleId="Marquedecommentaire">
    <w:name w:val="annotation reference"/>
    <w:basedOn w:val="Policepardfaut"/>
    <w:uiPriority w:val="99"/>
    <w:semiHidden/>
    <w:unhideWhenUsed/>
    <w:rsid w:val="008C7120"/>
    <w:rPr>
      <w:sz w:val="16"/>
      <w:szCs w:val="16"/>
    </w:rPr>
  </w:style>
  <w:style w:type="paragraph" w:styleId="Commentaire">
    <w:name w:val="annotation text"/>
    <w:basedOn w:val="Normal"/>
    <w:link w:val="CommentaireCar2"/>
    <w:uiPriority w:val="99"/>
    <w:unhideWhenUsed/>
    <w:rsid w:val="008C7120"/>
    <w:rPr>
      <w:sz w:val="20"/>
      <w:szCs w:val="20"/>
    </w:rPr>
  </w:style>
  <w:style w:type="character" w:customStyle="1" w:styleId="CommentaireCar2">
    <w:name w:val="Commentaire Car2"/>
    <w:basedOn w:val="Policepardfaut"/>
    <w:link w:val="Commentaire"/>
    <w:uiPriority w:val="99"/>
    <w:rsid w:val="008C7120"/>
    <w:rPr>
      <w:kern w:val="2"/>
      <w:lang w:eastAsia="zh-CN"/>
    </w:rPr>
  </w:style>
  <w:style w:type="paragraph" w:customStyle="1" w:styleId="SNSignatureGauche0">
    <w:name w:val="SNSignature Gauche"/>
    <w:basedOn w:val="Normal"/>
    <w:qFormat/>
    <w:rsid w:val="008712E9"/>
    <w:pPr>
      <w:ind w:firstLine="720"/>
    </w:pPr>
    <w:rPr>
      <w:kern w:val="1"/>
    </w:rPr>
  </w:style>
  <w:style w:type="table" w:styleId="Grilledutableau">
    <w:name w:val="Table Grid"/>
    <w:basedOn w:val="TableauNormal"/>
    <w:rsid w:val="0071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redenotedebasdepage">
    <w:name w:val="Ancre de note de bas de page"/>
    <w:rsid w:val="005D1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ire.gouv.fr"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faire.gouv.f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aire.gouv.fr"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hyperlink" Target="https://covoiturage.beta.gouv.fr"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F619-6959-4615-A684-BEB2E675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40802</Words>
  <Characters>224412</Characters>
  <Application>Microsoft Office Word</Application>
  <DocSecurity>0</DocSecurity>
  <Lines>1870</Lines>
  <Paragraphs>529</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DGEC</Company>
  <LinksUpToDate>false</LinksUpToDate>
  <CharactersWithSpaces>264685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alexandre.dozieres</dc:creator>
  <cp:keywords/>
  <cp:lastModifiedBy>GOISLOT Damien</cp:lastModifiedBy>
  <cp:revision>15</cp:revision>
  <cp:lastPrinted>2020-03-03T13:34:00Z</cp:lastPrinted>
  <dcterms:created xsi:type="dcterms:W3CDTF">2023-01-13T09:16:00Z</dcterms:created>
  <dcterms:modified xsi:type="dcterms:W3CDTF">2023-05-16T16:20:00Z</dcterms:modified>
</cp:coreProperties>
</file>