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88A1C6" w14:textId="3297097D" w:rsidR="003435E0" w:rsidRDefault="003435E0" w:rsidP="00D70DE9">
      <w:pPr>
        <w:pStyle w:val="SNObjet"/>
        <w:spacing w:before="120" w:after="120"/>
        <w:rPr>
          <w:b/>
        </w:rPr>
      </w:pPr>
      <w:r>
        <w:rPr>
          <w:b/>
        </w:rPr>
        <w:t xml:space="preserve">Arrêté </w:t>
      </w:r>
      <w:r>
        <w:rPr>
          <w:rStyle w:val="SNDateSignature"/>
          <w:b/>
        </w:rPr>
        <w:t>du</w:t>
      </w:r>
      <w:r>
        <w:rPr>
          <w:b/>
        </w:rPr>
        <w:t xml:space="preserve"> </w:t>
      </w:r>
      <w:r w:rsidR="00DD32D7">
        <w:rPr>
          <w:b/>
        </w:rPr>
        <w:t>28 septembre 2021</w:t>
      </w:r>
      <w:r w:rsidR="00D70DE9">
        <w:rPr>
          <w:b/>
        </w:rPr>
        <w:br/>
      </w:r>
      <w:r w:rsidR="002C3113">
        <w:rPr>
          <w:b/>
        </w:rPr>
        <w:t>relatif aux contrôles dans le cadre du dispositif des certificats d’économies d’énergie</w:t>
      </w:r>
    </w:p>
    <w:p w14:paraId="33B8B8F3" w14:textId="33420C82" w:rsidR="00D35392" w:rsidRDefault="00D35392" w:rsidP="00D35392">
      <w:pPr>
        <w:rPr>
          <w:i/>
          <w:sz w:val="20"/>
          <w:szCs w:val="20"/>
          <w:lang w:eastAsia="fr-FR"/>
        </w:rPr>
      </w:pPr>
    </w:p>
    <w:p w14:paraId="6811E7C6" w14:textId="77777777" w:rsidR="00D35392" w:rsidRPr="00D35392" w:rsidRDefault="00D35392" w:rsidP="00D35392">
      <w:pPr>
        <w:rPr>
          <w:sz w:val="20"/>
          <w:szCs w:val="20"/>
          <w:lang w:eastAsia="fr-FR"/>
        </w:rPr>
      </w:pPr>
    </w:p>
    <w:p w14:paraId="05F55A4F" w14:textId="089489C7" w:rsidR="00D35392" w:rsidRPr="00D35392" w:rsidRDefault="00D35392" w:rsidP="00D35392">
      <w:pPr>
        <w:jc w:val="center"/>
        <w:rPr>
          <w:b/>
          <w:lang w:eastAsia="fr-FR"/>
        </w:rPr>
      </w:pPr>
      <w:r w:rsidRPr="00D35392">
        <w:rPr>
          <w:b/>
          <w:lang w:eastAsia="fr-FR"/>
        </w:rPr>
        <w:t>Version consolidée</w:t>
      </w:r>
    </w:p>
    <w:p w14:paraId="00D16D7E" w14:textId="77777777" w:rsidR="003435E0" w:rsidRPr="00D35392" w:rsidRDefault="003435E0" w:rsidP="00D35392">
      <w:pPr>
        <w:jc w:val="center"/>
        <w:rPr>
          <w:lang w:eastAsia="fr-FR"/>
        </w:rPr>
      </w:pPr>
    </w:p>
    <w:p w14:paraId="0EA00F1A" w14:textId="7F6087FC" w:rsidR="00D35392" w:rsidRPr="00D35392" w:rsidRDefault="003435E0" w:rsidP="00D35392">
      <w:pPr>
        <w:jc w:val="center"/>
        <w:rPr>
          <w:b/>
          <w:lang w:eastAsia="fr-FR"/>
        </w:rPr>
      </w:pPr>
      <w:r>
        <w:rPr>
          <w:b/>
          <w:lang w:eastAsia="fr-FR"/>
        </w:rPr>
        <w:t>ARRÊTE</w:t>
      </w:r>
    </w:p>
    <w:p w14:paraId="706DECBE" w14:textId="77777777" w:rsidR="00376448" w:rsidRDefault="00376448" w:rsidP="0036108F">
      <w:pPr>
        <w:pStyle w:val="SNArticle"/>
        <w:jc w:val="left"/>
      </w:pPr>
      <w:r>
        <w:t>Article 1</w:t>
      </w:r>
      <w:r w:rsidRPr="00376448">
        <w:rPr>
          <w:vertAlign w:val="superscript"/>
        </w:rPr>
        <w:t>er</w:t>
      </w:r>
    </w:p>
    <w:p w14:paraId="44201DA0" w14:textId="77777777" w:rsidR="003150B2" w:rsidRDefault="003150B2" w:rsidP="003150B2">
      <w:pPr>
        <w:pStyle w:val="Corpsdetexte"/>
        <w:jc w:val="both"/>
      </w:pPr>
      <w:r>
        <w:t>Lorsqu’il est fait référence à un organisme accrédité, l’accréditation est délivrée par un organisme d’accréditation signataire de l’accord de reconnaissance multilatéral établi par la coordination européenne des organismes d’accréditation.</w:t>
      </w:r>
    </w:p>
    <w:p w14:paraId="1F1D4C7B" w14:textId="77777777" w:rsidR="003150B2" w:rsidRDefault="003150B2" w:rsidP="003150B2">
      <w:pPr>
        <w:pStyle w:val="Corpsdetexte"/>
        <w:jc w:val="both"/>
      </w:pPr>
      <w:r>
        <w:t>Pour la mise en œuvre des contrôles à la charge du demandeur, l’organisme choisi par le demandeur est accrédité selon la norme NF EN ISO/CEI 17020, en tant qu’organisme d’inspection de type A pour le domaine « Inspection d’opérations standardisées d’économies d’énergie dans le cadre du dispositif de délivrance des certificats d’économies d’énergie », ou selon toute norme équivalente.</w:t>
      </w:r>
    </w:p>
    <w:p w14:paraId="420BDDDB" w14:textId="77777777" w:rsidR="00B343EB" w:rsidRDefault="003150B2" w:rsidP="003150B2">
      <w:pPr>
        <w:pStyle w:val="Corpsdetexte"/>
        <w:jc w:val="both"/>
      </w:pPr>
      <w:r>
        <w:t>L’organisme ne peut pas intervenir dans la conception, la réalisation, l’entretien, la fabrication ou la commercialisation des équipements ou services faisant l’objet des inspections.</w:t>
      </w:r>
    </w:p>
    <w:p w14:paraId="5C4AE5DC" w14:textId="77777777" w:rsidR="0014202E" w:rsidRPr="0014202E" w:rsidRDefault="0014202E" w:rsidP="0036108F">
      <w:pPr>
        <w:pStyle w:val="Corpsdetexte"/>
        <w:rPr>
          <w:b/>
        </w:rPr>
      </w:pPr>
      <w:r w:rsidRPr="0014202E">
        <w:rPr>
          <w:b/>
        </w:rPr>
        <w:t>Article 2</w:t>
      </w:r>
    </w:p>
    <w:p w14:paraId="406117D1" w14:textId="77777777" w:rsidR="00A13ED4" w:rsidRDefault="00A13ED4" w:rsidP="00A13ED4">
      <w:pPr>
        <w:spacing w:before="120" w:after="120"/>
        <w:jc w:val="both"/>
      </w:pPr>
      <w:r>
        <w:t>Est considéré comme un contrôle sur le lieu de l’opération, un contrôle effectué avec le déplacement physique de la personne chargée du contrôle sur le lieu de réalisation de l’opération indiqué par le bénéficiaire de celle-ci.</w:t>
      </w:r>
    </w:p>
    <w:p w14:paraId="67DB802B" w14:textId="7F374A49" w:rsidR="005B5721" w:rsidRDefault="00A13ED4" w:rsidP="00A13ED4">
      <w:pPr>
        <w:spacing w:before="120" w:after="120"/>
        <w:jc w:val="both"/>
      </w:pPr>
      <w:r>
        <w:t>Est considéré comme un contrôle par contact, un contrôle effectué par téléphone, par courrier</w:t>
      </w:r>
      <w:r w:rsidR="00490CEB">
        <w:t>,</w:t>
      </w:r>
      <w:r>
        <w:t xml:space="preserve"> par messagerie électronique </w:t>
      </w:r>
      <w:r w:rsidR="00490CEB">
        <w:t>ou au moyen d</w:t>
      </w:r>
      <w:r w:rsidR="002142EA">
        <w:t>’un</w:t>
      </w:r>
      <w:r w:rsidR="00490CEB">
        <w:t xml:space="preserve"> </w:t>
      </w:r>
      <w:r w:rsidR="003060AE">
        <w:t xml:space="preserve">autre </w:t>
      </w:r>
      <w:r w:rsidR="00490CEB">
        <w:t xml:space="preserve">outil numérique </w:t>
      </w:r>
      <w:r>
        <w:t>avec le bénéficiaire de l’opération d’économies d’énergie.</w:t>
      </w:r>
    </w:p>
    <w:p w14:paraId="6AD0EA41" w14:textId="77777777" w:rsidR="003B0D1F" w:rsidRPr="003B0D1F" w:rsidRDefault="003B0D1F" w:rsidP="0036108F">
      <w:pPr>
        <w:spacing w:after="120"/>
        <w:rPr>
          <w:b/>
        </w:rPr>
      </w:pPr>
      <w:r w:rsidRPr="003B0D1F">
        <w:rPr>
          <w:b/>
        </w:rPr>
        <w:t>Article 3</w:t>
      </w:r>
    </w:p>
    <w:p w14:paraId="6BB7AA62" w14:textId="77777777" w:rsidR="00505386" w:rsidRDefault="00505386" w:rsidP="00505386">
      <w:pPr>
        <w:spacing w:after="120"/>
        <w:jc w:val="both"/>
      </w:pPr>
      <w:r>
        <w:t>I. - Les dispositions du présent article s’appliquent à l’organisme d’inspection mentionné au second alinéa de l’article 1</w:t>
      </w:r>
      <w:r w:rsidRPr="00505386">
        <w:rPr>
          <w:vertAlign w:val="superscript"/>
        </w:rPr>
        <w:t>er</w:t>
      </w:r>
      <w:r>
        <w:t>.</w:t>
      </w:r>
    </w:p>
    <w:p w14:paraId="00106BAA" w14:textId="77777777" w:rsidR="00505386" w:rsidRDefault="00505386" w:rsidP="00505386">
      <w:pPr>
        <w:spacing w:after="120"/>
        <w:jc w:val="both"/>
      </w:pPr>
      <w:r>
        <w:t xml:space="preserve">II. - L’organisme d’inspection est tenu au secret des affaires pour tout ce dont il a connaissance dans l’exercice de </w:t>
      </w:r>
      <w:r w:rsidR="00404E35">
        <w:t>ses missions en application du titre V du l</w:t>
      </w:r>
      <w:r w:rsidR="007E09E4">
        <w:t>ivre Ier du code de</w:t>
      </w:r>
      <w:r>
        <w:t xml:space="preserve"> commerce.</w:t>
      </w:r>
    </w:p>
    <w:p w14:paraId="10FF0831" w14:textId="77777777" w:rsidR="00505386" w:rsidRDefault="00505386" w:rsidP="00505386">
      <w:pPr>
        <w:spacing w:after="120"/>
        <w:jc w:val="both"/>
      </w:pPr>
      <w:r>
        <w:t>III. - L’organisme d’inspection effectue lui-même le contrôle en faisant appel à son propre personnel qui possède une formation appropriée, une expérience suffisante et une connaissance des exigences requises dans les domaines inspectés. Il a une connaissance adéquate de la technologie utilisée dans le processus à inspecter et des manquements manifestes aux règles de l’art pouvant survenir dans la mise en œuvre de l’opération d’économies d’énergie contrôlée. Il présente toute l’aptitude requise pour rédiger les rapports qui font suite au</w:t>
      </w:r>
      <w:r w:rsidR="00C60125">
        <w:t>x</w:t>
      </w:r>
      <w:r>
        <w:t xml:space="preserve"> contrôle</w:t>
      </w:r>
      <w:r w:rsidR="00C60125">
        <w:t>s</w:t>
      </w:r>
      <w:r>
        <w:t>.</w:t>
      </w:r>
    </w:p>
    <w:p w14:paraId="22E9F275" w14:textId="77777777" w:rsidR="002F2E45" w:rsidRDefault="002F2E45" w:rsidP="00505386">
      <w:pPr>
        <w:spacing w:after="120"/>
        <w:jc w:val="both"/>
      </w:pPr>
      <w:r>
        <w:t xml:space="preserve">Les </w:t>
      </w:r>
      <w:r w:rsidR="00AC0AAB">
        <w:t>dispositions</w:t>
      </w:r>
      <w:r>
        <w:t xml:space="preserve"> </w:t>
      </w:r>
      <w:r w:rsidR="000A749D">
        <w:t>ci-dessus</w:t>
      </w:r>
      <w:r w:rsidR="001E6CDC">
        <w:t xml:space="preserve"> </w:t>
      </w:r>
      <w:r>
        <w:t>s’</w:t>
      </w:r>
      <w:r w:rsidR="00AC0AAB">
        <w:t>appliquent</w:t>
      </w:r>
      <w:r w:rsidR="00517BA9">
        <w:t>, avec le même niveau d’exigences,</w:t>
      </w:r>
      <w:r w:rsidR="00AC0AAB">
        <w:t xml:space="preserve"> </w:t>
      </w:r>
      <w:r>
        <w:t>à toutes les personnes chargées des contrôles, y compris celles</w:t>
      </w:r>
      <w:r w:rsidR="00636819">
        <w:t xml:space="preserve"> </w:t>
      </w:r>
      <w:r>
        <w:t xml:space="preserve">en charge des visites sur </w:t>
      </w:r>
      <w:r w:rsidR="004B69C5">
        <w:t>le lieu des opérations</w:t>
      </w:r>
      <w:r>
        <w:t>.</w:t>
      </w:r>
    </w:p>
    <w:p w14:paraId="04072B8C" w14:textId="77777777" w:rsidR="004073A5" w:rsidRDefault="004073A5" w:rsidP="00F87DC6">
      <w:pPr>
        <w:spacing w:after="120"/>
        <w:jc w:val="both"/>
      </w:pPr>
      <w:r>
        <w:t>Par dérogation</w:t>
      </w:r>
      <w:r w:rsidR="00E9606B">
        <w:t xml:space="preserve"> au premier alinéa</w:t>
      </w:r>
      <w:r w:rsidR="001E6CDC">
        <w:t xml:space="preserve"> du présent III</w:t>
      </w:r>
      <w:r>
        <w:t xml:space="preserve">, le recours à du personnel non salarié est possible sous réserve </w:t>
      </w:r>
      <w:r w:rsidR="00F87DC6">
        <w:t xml:space="preserve">que </w:t>
      </w:r>
      <w:r>
        <w:t xml:space="preserve">le nombre </w:t>
      </w:r>
      <w:r w:rsidR="00F87DC6">
        <w:t>d’opérations contrôlées</w:t>
      </w:r>
      <w:r>
        <w:t xml:space="preserve"> en tout ou partie par du personnel non salarié </w:t>
      </w:r>
      <w:r w:rsidR="00E20230">
        <w:t>soit</w:t>
      </w:r>
      <w:r>
        <w:t xml:space="preserve"> inférieur ou égal à 30 % du nombre total </w:t>
      </w:r>
      <w:r w:rsidR="00F87DC6">
        <w:t xml:space="preserve">d’opérations contrôlées </w:t>
      </w:r>
      <w:r>
        <w:t xml:space="preserve">par l’organisme </w:t>
      </w:r>
      <w:r w:rsidR="00F87DC6">
        <w:t xml:space="preserve">d’inspection </w:t>
      </w:r>
      <w:r>
        <w:t>sur une année civile.</w:t>
      </w:r>
      <w:r w:rsidR="00D62F36">
        <w:t xml:space="preserve"> Dans le cas du recours à du personnel non salarié, ce personnel répond aux mêmes exigences </w:t>
      </w:r>
      <w:r w:rsidR="00A90550">
        <w:t>que le personnel salarié</w:t>
      </w:r>
      <w:r w:rsidR="00BD721D">
        <w:t xml:space="preserve">, </w:t>
      </w:r>
      <w:r w:rsidR="00556F25">
        <w:t xml:space="preserve">en matière de formation, d’expérience, de connaissance et d’aptitude pour </w:t>
      </w:r>
      <w:r w:rsidR="00DC5E6A" w:rsidRPr="00DC5E6A">
        <w:t xml:space="preserve">réaliser la visite sur site et </w:t>
      </w:r>
      <w:r w:rsidR="00556F25">
        <w:t>rédiger les rapports qui font suite au</w:t>
      </w:r>
      <w:r w:rsidR="00C60125">
        <w:t>x</w:t>
      </w:r>
      <w:r w:rsidR="00556F25">
        <w:t xml:space="preserve"> contrôle</w:t>
      </w:r>
      <w:r w:rsidR="00C60125">
        <w:t>s</w:t>
      </w:r>
      <w:r w:rsidR="00A90550">
        <w:t>.</w:t>
      </w:r>
    </w:p>
    <w:p w14:paraId="221E4E3D" w14:textId="77777777" w:rsidR="00505386" w:rsidRDefault="00505386" w:rsidP="00505386">
      <w:pPr>
        <w:spacing w:after="120"/>
        <w:jc w:val="both"/>
      </w:pPr>
      <w:r>
        <w:t>La sous-traitance</w:t>
      </w:r>
      <w:r w:rsidR="00B95FB1">
        <w:t>,</w:t>
      </w:r>
      <w:r>
        <w:t xml:space="preserve"> </w:t>
      </w:r>
      <w:r w:rsidR="00523EEA">
        <w:t>entre organismes d’inspection</w:t>
      </w:r>
      <w:r w:rsidR="00B95FB1">
        <w:t>,</w:t>
      </w:r>
      <w:r w:rsidR="00523EEA">
        <w:t xml:space="preserve"> </w:t>
      </w:r>
      <w:r>
        <w:t xml:space="preserve">de tout ou partie des contrôles n’est </w:t>
      </w:r>
      <w:r w:rsidR="00003937">
        <w:t>pas admise</w:t>
      </w:r>
      <w:r>
        <w:t>.</w:t>
      </w:r>
    </w:p>
    <w:p w14:paraId="7FAC2C5C" w14:textId="77777777" w:rsidR="00FB4BFD" w:rsidRDefault="00505386" w:rsidP="00505386">
      <w:pPr>
        <w:spacing w:after="120"/>
        <w:jc w:val="both"/>
      </w:pPr>
      <w:r>
        <w:t xml:space="preserve">IV. - La rémunération du personnel de l’organisme d’inspection n’influe pas sur leur jugement ou sur les résultats des contrôles réalisés. Elle n’est pas fonction du résultat des contrôles. Les temps alloués aux </w:t>
      </w:r>
      <w:r>
        <w:lastRenderedPageBreak/>
        <w:t>contrôles sont en adéquation avec le contenu des vérifications à réaliser. L’indépendance de jugement du personnel</w:t>
      </w:r>
      <w:r w:rsidR="00490CEB">
        <w:t>, salarié ou non,</w:t>
      </w:r>
      <w:r>
        <w:t xml:space="preserve"> et des conclusions de leurs contrôles est garantie par l’organisme d’inspection. Les équipements mis à disposition des personnes chargées des contrôles sont adaptés aux vérifications à effectuer et maintenus en bon état de fonctionnement.</w:t>
      </w:r>
    </w:p>
    <w:p w14:paraId="0B2EBA17" w14:textId="77777777" w:rsidR="00557458" w:rsidRPr="00557458" w:rsidRDefault="00557458" w:rsidP="0036108F">
      <w:pPr>
        <w:spacing w:after="120"/>
        <w:rPr>
          <w:b/>
        </w:rPr>
      </w:pPr>
      <w:r w:rsidRPr="00557458">
        <w:rPr>
          <w:b/>
        </w:rPr>
        <w:t>Article 4</w:t>
      </w:r>
    </w:p>
    <w:p w14:paraId="1AA5B0CA" w14:textId="0729DA5E" w:rsidR="00352621" w:rsidRPr="00352621" w:rsidRDefault="00352621" w:rsidP="00352621">
      <w:pPr>
        <w:pStyle w:val="Corpsdetexte"/>
        <w:jc w:val="both"/>
        <w:rPr>
          <w:iCs/>
        </w:rPr>
      </w:pPr>
      <w:r w:rsidRPr="00352621">
        <w:rPr>
          <w:iCs/>
        </w:rPr>
        <w:t>I. - Les dispositions du présent article s’appliquent au demandeur de certificats d’économies d’énergie réalisant le contrôle</w:t>
      </w:r>
      <w:r w:rsidR="00C26360">
        <w:rPr>
          <w:iCs/>
        </w:rPr>
        <w:t>,</w:t>
      </w:r>
      <w:r w:rsidRPr="00352621">
        <w:rPr>
          <w:iCs/>
        </w:rPr>
        <w:t xml:space="preserve"> </w:t>
      </w:r>
      <w:r w:rsidR="00C26360">
        <w:rPr>
          <w:iCs/>
        </w:rPr>
        <w:t xml:space="preserve">par contact, </w:t>
      </w:r>
      <w:r w:rsidRPr="00352621">
        <w:rPr>
          <w:iCs/>
        </w:rPr>
        <w:t>des opérations d’économies d’énergie</w:t>
      </w:r>
      <w:r w:rsidR="00B3772F">
        <w:rPr>
          <w:iCs/>
        </w:rPr>
        <w:t xml:space="preserve"> et</w:t>
      </w:r>
      <w:r w:rsidR="009664CF">
        <w:rPr>
          <w:iCs/>
        </w:rPr>
        <w:t>, le cas échéant, à son sous-traitant</w:t>
      </w:r>
      <w:r w:rsidRPr="00352621">
        <w:rPr>
          <w:iCs/>
        </w:rPr>
        <w:t>.</w:t>
      </w:r>
    </w:p>
    <w:p w14:paraId="617C0435" w14:textId="6BAB07C3" w:rsidR="00352621" w:rsidRDefault="00352621" w:rsidP="00352621">
      <w:pPr>
        <w:pStyle w:val="Corpsdetexte"/>
        <w:jc w:val="both"/>
        <w:rPr>
          <w:iCs/>
        </w:rPr>
      </w:pPr>
      <w:r w:rsidRPr="00352621">
        <w:rPr>
          <w:iCs/>
        </w:rPr>
        <w:t xml:space="preserve">II. - Le demandeur recourt à ses propres salariés, qui, pour la réalisation des contrôles, sont indépendants des personnes ayant conçu, réalisé, entretenu, fabriqué ou commercialisé les équipements ou services </w:t>
      </w:r>
      <w:r w:rsidR="00A053F2">
        <w:rPr>
          <w:iCs/>
        </w:rPr>
        <w:t>contrôlés</w:t>
      </w:r>
      <w:r w:rsidRPr="00352621">
        <w:rPr>
          <w:iCs/>
        </w:rPr>
        <w:t>.</w:t>
      </w:r>
    </w:p>
    <w:p w14:paraId="6DBA4263" w14:textId="77777777" w:rsidR="001419E7" w:rsidRPr="001419E7" w:rsidRDefault="001419E7" w:rsidP="001419E7">
      <w:pPr>
        <w:pStyle w:val="Corpsdetexte"/>
        <w:jc w:val="both"/>
        <w:rPr>
          <w:iCs/>
        </w:rPr>
      </w:pPr>
      <w:r w:rsidRPr="001419E7">
        <w:rPr>
          <w:iCs/>
        </w:rPr>
        <w:t>Par dérogation au premier alinéa du présent II, la sous-traitance de tout ou partie des contrô</w:t>
      </w:r>
      <w:r>
        <w:rPr>
          <w:iCs/>
        </w:rPr>
        <w:t>les est admise sous réserve que </w:t>
      </w:r>
      <w:r w:rsidRPr="001419E7">
        <w:rPr>
          <w:iCs/>
        </w:rPr>
        <w:t>:</w:t>
      </w:r>
    </w:p>
    <w:p w14:paraId="1D91C7B4" w14:textId="77777777" w:rsidR="001419E7" w:rsidRPr="001419E7" w:rsidRDefault="001419E7" w:rsidP="001419E7">
      <w:pPr>
        <w:pStyle w:val="Corpsdetexte"/>
        <w:jc w:val="both"/>
        <w:rPr>
          <w:iCs/>
        </w:rPr>
      </w:pPr>
      <w:r>
        <w:rPr>
          <w:iCs/>
        </w:rPr>
        <w:t>1° L</w:t>
      </w:r>
      <w:r w:rsidRPr="001419E7">
        <w:rPr>
          <w:iCs/>
        </w:rPr>
        <w:t>e sous-traitant recourt à ses propres salariés et ne</w:t>
      </w:r>
      <w:r>
        <w:rPr>
          <w:iCs/>
        </w:rPr>
        <w:t xml:space="preserve"> peut pas lui-même sous-traiter </w:t>
      </w:r>
      <w:r w:rsidRPr="001419E7">
        <w:rPr>
          <w:iCs/>
        </w:rPr>
        <w:t>;</w:t>
      </w:r>
    </w:p>
    <w:p w14:paraId="7CA7020E" w14:textId="2E5B7770" w:rsidR="001419E7" w:rsidRPr="00352621" w:rsidRDefault="001419E7" w:rsidP="001419E7">
      <w:pPr>
        <w:pStyle w:val="Corpsdetexte"/>
        <w:jc w:val="both"/>
        <w:rPr>
          <w:iCs/>
        </w:rPr>
      </w:pPr>
      <w:r>
        <w:rPr>
          <w:iCs/>
        </w:rPr>
        <w:t>2° L</w:t>
      </w:r>
      <w:r w:rsidRPr="001419E7">
        <w:rPr>
          <w:iCs/>
        </w:rPr>
        <w:t xml:space="preserve">e personnel du sous-traitant assurant les contrôles est indépendant des personnes ayant conçu, réalisé, entretenu, fabriqué ou commercialisé les équipements ou services </w:t>
      </w:r>
      <w:r w:rsidR="00A053F2">
        <w:rPr>
          <w:iCs/>
        </w:rPr>
        <w:t>contrôlés</w:t>
      </w:r>
      <w:r w:rsidRPr="001419E7">
        <w:rPr>
          <w:iCs/>
        </w:rPr>
        <w:t>.</w:t>
      </w:r>
    </w:p>
    <w:p w14:paraId="2E06BFBC" w14:textId="1B55A5D9" w:rsidR="00352621" w:rsidRDefault="00352621" w:rsidP="00352621">
      <w:pPr>
        <w:pStyle w:val="Corpsdetexte"/>
        <w:jc w:val="both"/>
        <w:rPr>
          <w:iCs/>
        </w:rPr>
      </w:pPr>
      <w:r w:rsidRPr="00352621">
        <w:rPr>
          <w:iCs/>
        </w:rPr>
        <w:t xml:space="preserve">III. - </w:t>
      </w:r>
      <w:r w:rsidR="003F5A90">
        <w:rPr>
          <w:iCs/>
        </w:rPr>
        <w:t>Les</w:t>
      </w:r>
      <w:r w:rsidR="003F5A90" w:rsidRPr="00352621">
        <w:rPr>
          <w:iCs/>
        </w:rPr>
        <w:t xml:space="preserve"> </w:t>
      </w:r>
      <w:r w:rsidRPr="00352621">
        <w:rPr>
          <w:iCs/>
        </w:rPr>
        <w:t xml:space="preserve">salariés </w:t>
      </w:r>
      <w:r w:rsidR="003F5A90">
        <w:rPr>
          <w:iCs/>
        </w:rPr>
        <w:t xml:space="preserve">mentionnés au II </w:t>
      </w:r>
      <w:r w:rsidRPr="00352621">
        <w:rPr>
          <w:iCs/>
        </w:rPr>
        <w:t>possèdent une formation appropriée, une expérience suffisante et une connaissance des exigences techniques et réglementaires requises dans les domaines contrôlés. Ils ont une connaissance adéquate de la technologie utilisée dans le processus contrôlé et des manquements manifestes aux règles de l’art pouvant survenir dans la mise en œuvre de l’opération d’économies d’énergie. Ils présentent toute l’aptitude requise pour rédiger les rapports qui font suite aux contrôles.</w:t>
      </w:r>
    </w:p>
    <w:p w14:paraId="53F65175" w14:textId="3FC83FC9" w:rsidR="00E52C0D" w:rsidRPr="00352621" w:rsidRDefault="00E52C0D" w:rsidP="00352621">
      <w:pPr>
        <w:pStyle w:val="Corpsdetexte"/>
        <w:jc w:val="both"/>
        <w:rPr>
          <w:iCs/>
        </w:rPr>
      </w:pPr>
      <w:r>
        <w:t>Les dispositions ci-dessus s’appliquent, avec le même niveau d’exigences, à toutes les personnes chargées des contrôles.</w:t>
      </w:r>
    </w:p>
    <w:p w14:paraId="2B9FDE41" w14:textId="43F1A680" w:rsidR="00E7439A" w:rsidRDefault="00352621" w:rsidP="00352621">
      <w:pPr>
        <w:spacing w:after="120"/>
        <w:jc w:val="both"/>
        <w:rPr>
          <w:ins w:id="0" w:author="GOISLOT Damien" w:date="2023-03-29T12:00:00Z"/>
          <w:iCs/>
        </w:rPr>
      </w:pPr>
      <w:r w:rsidRPr="00352621">
        <w:rPr>
          <w:iCs/>
        </w:rPr>
        <w:t xml:space="preserve">IV. - Le demandeur </w:t>
      </w:r>
      <w:r w:rsidR="00DD2292">
        <w:rPr>
          <w:iCs/>
        </w:rPr>
        <w:t xml:space="preserve">ou, le cas échéant, son sous-traitant </w:t>
      </w:r>
      <w:r w:rsidRPr="00352621">
        <w:rPr>
          <w:iCs/>
        </w:rPr>
        <w:t>est à même de garantir que les salariés qui effectuent les contrôles sont fonctionnellement indépendants des salariés chargés des demandes de certificats d’économies d’énergie. La rémunération des salariés chargés des contrôles n’est pas fonction du résultat des contrôles. Les temps alloués aux contrôles sont en adéquation avec le contenu des vérifications à réaliser.</w:t>
      </w:r>
    </w:p>
    <w:p w14:paraId="288D5B36" w14:textId="7AF8B647" w:rsidR="00CA08DE" w:rsidRPr="00CA08DE" w:rsidRDefault="00CA08DE" w:rsidP="00352621">
      <w:pPr>
        <w:spacing w:after="120"/>
        <w:jc w:val="both"/>
        <w:rPr>
          <w:ins w:id="1" w:author="GOISLOT Damien" w:date="2023-03-29T12:00:00Z"/>
          <w:b/>
          <w:iCs/>
        </w:rPr>
      </w:pPr>
      <w:ins w:id="2" w:author="GOISLOT Damien" w:date="2023-03-29T12:00:00Z">
        <w:r w:rsidRPr="00CA08DE">
          <w:rPr>
            <w:b/>
            <w:iCs/>
          </w:rPr>
          <w:t xml:space="preserve">Article 4 </w:t>
        </w:r>
        <w:r w:rsidRPr="00CA08DE">
          <w:rPr>
            <w:b/>
            <w:i/>
            <w:iCs/>
          </w:rPr>
          <w:t>bis</w:t>
        </w:r>
      </w:ins>
    </w:p>
    <w:p w14:paraId="20DEFDF6" w14:textId="77777777" w:rsidR="009E03A6" w:rsidRDefault="009E03A6" w:rsidP="009E03A6">
      <w:pPr>
        <w:spacing w:after="120"/>
        <w:jc w:val="both"/>
        <w:rPr>
          <w:ins w:id="3" w:author="GOISLOT Damien" w:date="2023-05-12T17:50:00Z"/>
        </w:rPr>
      </w:pPr>
      <w:ins w:id="4" w:author="GOISLOT Damien" w:date="2023-05-12T17:50:00Z">
        <w:r>
          <w:t>I. – Le dirigeant d’un organisme d’inspection ne peut être dirigeant ni d’une entreprise réalisant des travaux d’économie d’énergie, ni d’un demandeur de certificats d’économies d’énergie.</w:t>
        </w:r>
      </w:ins>
    </w:p>
    <w:p w14:paraId="25C18D8D" w14:textId="7C9409DB" w:rsidR="009E03A6" w:rsidRDefault="00895648" w:rsidP="009E03A6">
      <w:pPr>
        <w:spacing w:after="120"/>
        <w:jc w:val="both"/>
        <w:rPr>
          <w:ins w:id="5" w:author="GOISLOT Damien" w:date="2023-05-12T17:50:00Z"/>
        </w:rPr>
      </w:pPr>
      <w:ins w:id="6" w:author="GOISLOT Damien" w:date="2023-05-12T17:57:00Z">
        <w:r>
          <w:t>O</w:t>
        </w:r>
        <w:r w:rsidRPr="00CB32BA">
          <w:t xml:space="preserve">n entend par dirigeant toute personne physique disposant d'un pouvoir de direction de droit ou de fait au sein d'une entreprise ou de représentation légale </w:t>
        </w:r>
        <w:r>
          <w:t>d’une entreprise</w:t>
        </w:r>
        <w:r w:rsidRPr="00CB32BA">
          <w:t xml:space="preserve"> à l'égard des tiers.</w:t>
        </w:r>
      </w:ins>
      <w:bookmarkStart w:id="7" w:name="_GoBack"/>
      <w:bookmarkEnd w:id="7"/>
    </w:p>
    <w:p w14:paraId="0D602322" w14:textId="5B6B5859" w:rsidR="009E03A6" w:rsidRDefault="009E03A6" w:rsidP="009E03A6">
      <w:pPr>
        <w:spacing w:after="120"/>
        <w:jc w:val="both"/>
        <w:rPr>
          <w:ins w:id="8" w:author="GOISLOT Damien" w:date="2023-05-12T17:50:00Z"/>
        </w:rPr>
      </w:pPr>
      <w:ins w:id="9" w:author="GOISLOT Damien" w:date="2023-05-12T17:50:00Z">
        <w:r>
          <w:t>II. – Pour une opération donnée faisant l’objet d’un c</w:t>
        </w:r>
        <w:r>
          <w:t>ontrôle sur site, il est exigé :</w:t>
        </w:r>
      </w:ins>
    </w:p>
    <w:p w14:paraId="3C3078B6" w14:textId="44593FCC" w:rsidR="009E03A6" w:rsidRDefault="009E03A6" w:rsidP="009E03A6">
      <w:pPr>
        <w:spacing w:after="120"/>
        <w:jc w:val="both"/>
        <w:rPr>
          <w:ins w:id="10" w:author="GOISLOT Damien" w:date="2023-05-12T17:50:00Z"/>
        </w:rPr>
      </w:pPr>
      <w:ins w:id="11" w:author="GOISLOT Damien" w:date="2023-05-12T17:50:00Z">
        <w:r>
          <w:t>1° Une absence de lien capitalistique, di</w:t>
        </w:r>
        <w:r>
          <w:t>rect ou indirect, de plus de 25 </w:t>
        </w:r>
        <w:r>
          <w:t>% entre l’organisme d’inspection et l’entrep</w:t>
        </w:r>
        <w:r w:rsidR="00DD38FD">
          <w:t>rise ayant réalisé les travaux</w:t>
        </w:r>
      </w:ins>
      <w:ins w:id="12" w:author="GOISLOT Damien" w:date="2023-05-12T17:51:00Z">
        <w:r w:rsidR="00DD38FD">
          <w:t> </w:t>
        </w:r>
      </w:ins>
      <w:ins w:id="13" w:author="GOISLOT Damien" w:date="2023-05-12T17:50:00Z">
        <w:r w:rsidR="00DD38FD">
          <w:t>;</w:t>
        </w:r>
      </w:ins>
    </w:p>
    <w:p w14:paraId="2A93C226" w14:textId="4A11F647" w:rsidR="009E03A6" w:rsidRDefault="009E03A6" w:rsidP="009E03A6">
      <w:pPr>
        <w:spacing w:after="120"/>
        <w:jc w:val="both"/>
        <w:rPr>
          <w:ins w:id="14" w:author="GOISLOT Damien" w:date="2023-05-12T17:50:00Z"/>
        </w:rPr>
      </w:pPr>
      <w:ins w:id="15" w:author="GOISLOT Damien" w:date="2023-05-12T17:50:00Z">
        <w:r>
          <w:t>2° Une absence de lien capi</w:t>
        </w:r>
        <w:r>
          <w:t>talistique direct de plus de 25 </w:t>
        </w:r>
        <w:r>
          <w:t>% entre l’organisme d’inspection et le demandeur de certificats d’économies d’énergie.</w:t>
        </w:r>
      </w:ins>
    </w:p>
    <w:p w14:paraId="3275B269" w14:textId="3D1B1601" w:rsidR="00CA08DE" w:rsidRDefault="009E03A6" w:rsidP="009E03A6">
      <w:pPr>
        <w:spacing w:after="120"/>
        <w:jc w:val="both"/>
        <w:rPr>
          <w:iCs/>
        </w:rPr>
      </w:pPr>
      <w:ins w:id="16" w:author="GOISLOT Damien" w:date="2023-05-12T17:50:00Z">
        <w:r>
          <w:t>III. – Un salarié ou un prestataire de service d’un organisme d’inspection ne peut être salarié ou prestataire de service ni d’une entreprise réalisant des travaux d’économie d’énergie, ni d’un demandeur de certificats d’économies d’énergie.</w:t>
        </w:r>
      </w:ins>
    </w:p>
    <w:p w14:paraId="2F1E3AE8" w14:textId="77777777" w:rsidR="007C276B" w:rsidRPr="007C276B" w:rsidRDefault="007C276B" w:rsidP="0036108F">
      <w:pPr>
        <w:spacing w:after="120"/>
        <w:rPr>
          <w:b/>
          <w:iCs/>
        </w:rPr>
      </w:pPr>
      <w:r w:rsidRPr="007C276B">
        <w:rPr>
          <w:b/>
          <w:iCs/>
        </w:rPr>
        <w:t xml:space="preserve">Article </w:t>
      </w:r>
      <w:r w:rsidR="00623A4C">
        <w:rPr>
          <w:b/>
          <w:iCs/>
        </w:rPr>
        <w:t>5</w:t>
      </w:r>
    </w:p>
    <w:p w14:paraId="35C6A136" w14:textId="77777777" w:rsidR="00F17B3B" w:rsidRDefault="00F17B3B" w:rsidP="00F17B3B">
      <w:pPr>
        <w:pStyle w:val="Corpsdetexte"/>
        <w:jc w:val="both"/>
        <w:rPr>
          <w:iCs/>
        </w:rPr>
      </w:pPr>
      <w:r w:rsidRPr="00F17B3B">
        <w:rPr>
          <w:iCs/>
        </w:rPr>
        <w:t>Pour les contrôles effectués en application de l’article L. 222-2-1 du code de l’énergie, l’organisme d’inspection et le demandeur des certificats d’économies d’énergie ne sont pas contrôlés directement ou indirectement par une même personne physique ou morale au sens des articles L. 233-3 et L. 233-4 du cod</w:t>
      </w:r>
      <w:r w:rsidR="00104B92">
        <w:rPr>
          <w:iCs/>
        </w:rPr>
        <w:t>e de</w:t>
      </w:r>
      <w:r w:rsidRPr="00F17B3B">
        <w:rPr>
          <w:iCs/>
        </w:rPr>
        <w:t xml:space="preserve"> commerce.</w:t>
      </w:r>
    </w:p>
    <w:p w14:paraId="202360AC" w14:textId="77777777" w:rsidR="00F17B3B" w:rsidRPr="00F17B3B" w:rsidRDefault="00F17B3B" w:rsidP="0036108F">
      <w:pPr>
        <w:pStyle w:val="Corpsdetexte"/>
        <w:rPr>
          <w:b/>
          <w:iCs/>
        </w:rPr>
      </w:pPr>
      <w:r w:rsidRPr="00F17B3B">
        <w:rPr>
          <w:b/>
          <w:iCs/>
        </w:rPr>
        <w:t xml:space="preserve">Article </w:t>
      </w:r>
      <w:r w:rsidR="004670D0">
        <w:rPr>
          <w:b/>
          <w:iCs/>
        </w:rPr>
        <w:t>6</w:t>
      </w:r>
    </w:p>
    <w:p w14:paraId="084067FA" w14:textId="6750A852" w:rsidR="00757AB1" w:rsidRPr="00757AB1" w:rsidRDefault="00757AB1" w:rsidP="00757AB1">
      <w:pPr>
        <w:pStyle w:val="Corpsdetexte"/>
        <w:jc w:val="both"/>
        <w:rPr>
          <w:iCs/>
        </w:rPr>
      </w:pPr>
      <w:r>
        <w:rPr>
          <w:iCs/>
        </w:rPr>
        <w:lastRenderedPageBreak/>
        <w:t xml:space="preserve">I. – </w:t>
      </w:r>
      <w:r w:rsidRPr="00757AB1">
        <w:rPr>
          <w:iCs/>
        </w:rPr>
        <w:t>Des contrôles sont réalisés</w:t>
      </w:r>
      <w:r w:rsidR="001357FA" w:rsidRPr="00757AB1">
        <w:rPr>
          <w:iCs/>
        </w:rPr>
        <w:t>, préalablement au dépôt de demandes de certificats d’économies d’énergie auprès du Pôle national des certificats d’économies d’énergie (PNCEE)</w:t>
      </w:r>
      <w:r w:rsidR="001357FA">
        <w:rPr>
          <w:iCs/>
        </w:rPr>
        <w:t>,</w:t>
      </w:r>
      <w:r w:rsidRPr="00757AB1">
        <w:rPr>
          <w:iCs/>
        </w:rPr>
        <w:t xml:space="preserve"> sur les opérations relevant des fiches d’opérations standardisées </w:t>
      </w:r>
      <w:r w:rsidR="004D4B9C">
        <w:rPr>
          <w:iCs/>
        </w:rPr>
        <w:t xml:space="preserve">annexées à l’arrêté </w:t>
      </w:r>
      <w:r w:rsidR="00453375" w:rsidRPr="00453375">
        <w:rPr>
          <w:iCs/>
        </w:rPr>
        <w:t xml:space="preserve">du 22 décembre 2014 </w:t>
      </w:r>
      <w:r w:rsidR="00453375">
        <w:rPr>
          <w:iCs/>
        </w:rPr>
        <w:t>susvisé</w:t>
      </w:r>
      <w:r w:rsidR="004D4B9C">
        <w:rPr>
          <w:iCs/>
        </w:rPr>
        <w:t xml:space="preserve"> </w:t>
      </w:r>
      <w:r w:rsidR="006A3985">
        <w:rPr>
          <w:iCs/>
        </w:rPr>
        <w:t xml:space="preserve">et </w:t>
      </w:r>
      <w:r w:rsidR="003E46C0">
        <w:rPr>
          <w:iCs/>
        </w:rPr>
        <w:t>citées</w:t>
      </w:r>
      <w:r w:rsidR="00805614">
        <w:rPr>
          <w:iCs/>
        </w:rPr>
        <w:t xml:space="preserve"> dans les</w:t>
      </w:r>
      <w:r w:rsidR="00135ECD">
        <w:t xml:space="preserve"> annexes I </w:t>
      </w:r>
      <w:r w:rsidR="00E573D2">
        <w:t>et II</w:t>
      </w:r>
      <w:r w:rsidR="00135ECD">
        <w:t xml:space="preserve"> </w:t>
      </w:r>
      <w:r w:rsidR="00805614">
        <w:t>mentionnées au</w:t>
      </w:r>
      <w:r>
        <w:rPr>
          <w:iCs/>
        </w:rPr>
        <w:t xml:space="preserve"> II ci-dessous</w:t>
      </w:r>
      <w:r w:rsidRPr="00757AB1">
        <w:rPr>
          <w:iCs/>
        </w:rPr>
        <w:t>.</w:t>
      </w:r>
    </w:p>
    <w:p w14:paraId="5B90E804" w14:textId="442C865C" w:rsidR="00CE3FDD" w:rsidRDefault="00222929" w:rsidP="004B3566">
      <w:pPr>
        <w:spacing w:after="120"/>
        <w:jc w:val="both"/>
      </w:pPr>
      <w:ins w:id="17" w:author="GOISLOT Damien" w:date="2023-04-18T09:49:00Z">
        <w:r w:rsidRPr="000C24F7">
          <w:t>Les contrôles conduits sur le lieu des opérations conformément au premier alinéa de l’article 2 sont menés par un organisme d’inspection accrédité sous les conditions fixées à l’article 1</w:t>
        </w:r>
        <w:r w:rsidRPr="00225224">
          <w:rPr>
            <w:vertAlign w:val="superscript"/>
          </w:rPr>
          <w:t>er</w:t>
        </w:r>
        <w:r>
          <w:t xml:space="preserve"> </w:t>
        </w:r>
        <w:r w:rsidRPr="000C24F7">
          <w:t>en respectant les dispositions des articles 3</w:t>
        </w:r>
        <w:r>
          <w:t xml:space="preserve">, 4 </w:t>
        </w:r>
        <w:r w:rsidRPr="00033EA9">
          <w:rPr>
            <w:i/>
          </w:rPr>
          <w:t>bis</w:t>
        </w:r>
        <w:r w:rsidRPr="000C24F7">
          <w:t xml:space="preserve"> et 7</w:t>
        </w:r>
        <w:r>
          <w:t xml:space="preserve"> et expressément </w:t>
        </w:r>
        <w:r w:rsidRPr="000C24F7">
          <w:t>choisi</w:t>
        </w:r>
        <w:r>
          <w:t>, pour chaque opération à contrôler,</w:t>
        </w:r>
        <w:r w:rsidRPr="000C24F7">
          <w:t xml:space="preserve"> par le demandeur</w:t>
        </w:r>
        <w:r>
          <w:t xml:space="preserve"> lui-même </w:t>
        </w:r>
        <w:r w:rsidRPr="006D45E2">
          <w:t>ou son mandataire si ce dernier n’est pas l’entreprise ayant réalisé les travaux de l’opération susmentionnée parmi une liste établie par le demandeur</w:t>
        </w:r>
        <w:r w:rsidRPr="000C24F7">
          <w:t>.</w:t>
        </w:r>
        <w:r>
          <w:t xml:space="preserve"> Chaque contrôle est commandité par le demandeur </w:t>
        </w:r>
        <w:r w:rsidRPr="006D45E2">
          <w:t>ou son mandataire si ce dernier n’est pas l’entreprise ayant réalisé les travaux de l’opération susmentionnée</w:t>
        </w:r>
        <w:r>
          <w:t xml:space="preserve"> à l’organisme d’inspection.</w:t>
        </w:r>
      </w:ins>
      <w:del w:id="18" w:author="GOISLOT Damien" w:date="2023-03-29T09:25:00Z">
        <w:r w:rsidR="009F7146" w:rsidRPr="009F7146" w:rsidDel="00EB0D3F">
          <w:delText xml:space="preserve">Les contrôles conduits sur le lieu des opérations conformément au premier alinéa de l’article </w:delText>
        </w:r>
        <w:r w:rsidR="00071A1D" w:rsidDel="00EB0D3F">
          <w:delText xml:space="preserve">2 </w:delText>
        </w:r>
        <w:r w:rsidR="00AC72E5" w:rsidDel="00EB0D3F">
          <w:delText xml:space="preserve">sont menés par un organisme d’inspection </w:delText>
        </w:r>
        <w:r w:rsidR="009F7146" w:rsidRPr="009F7146" w:rsidDel="00EB0D3F">
          <w:delText xml:space="preserve">choisi par le demandeur et accrédité sous les conditions fixées </w:delText>
        </w:r>
        <w:r w:rsidR="00AF7357" w:rsidDel="00EB0D3F">
          <w:delText>à</w:delText>
        </w:r>
        <w:r w:rsidR="009F7146" w:rsidRPr="009F7146" w:rsidDel="00EB0D3F">
          <w:delText xml:space="preserve"> l’article </w:delText>
        </w:r>
        <w:r w:rsidR="00AF7357" w:rsidDel="00EB0D3F">
          <w:delText>1</w:delText>
        </w:r>
        <w:r w:rsidR="00AF7357" w:rsidRPr="00AF7357" w:rsidDel="00EB0D3F">
          <w:rPr>
            <w:vertAlign w:val="superscript"/>
          </w:rPr>
          <w:delText>er</w:delText>
        </w:r>
        <w:r w:rsidR="00AF7357" w:rsidDel="00EB0D3F">
          <w:delText xml:space="preserve"> </w:delText>
        </w:r>
        <w:r w:rsidR="009F7146" w:rsidRPr="009F7146" w:rsidDel="00EB0D3F">
          <w:delText xml:space="preserve">en respectant les dispositions des articles </w:delText>
        </w:r>
        <w:r w:rsidR="00D57F27" w:rsidDel="00EB0D3F">
          <w:delText>3 et 7</w:delText>
        </w:r>
        <w:r w:rsidR="009F7146" w:rsidRPr="009F7146" w:rsidDel="00EB0D3F">
          <w:delText>.</w:delText>
        </w:r>
      </w:del>
    </w:p>
    <w:p w14:paraId="766840E6" w14:textId="4659CF2F" w:rsidR="003D0D0B" w:rsidRDefault="00FA59D9" w:rsidP="002D517F">
      <w:pPr>
        <w:spacing w:after="120"/>
        <w:jc w:val="both"/>
      </w:pPr>
      <w:r>
        <w:t xml:space="preserve">II. </w:t>
      </w:r>
      <w:r w:rsidR="00D62A5D">
        <w:rPr>
          <w:iCs/>
        </w:rPr>
        <w:t xml:space="preserve">– </w:t>
      </w:r>
      <w:r w:rsidRPr="00FA59D9">
        <w:t>Les contrôles sont menés sur des opérations sélectionnées de faç</w:t>
      </w:r>
      <w:r w:rsidR="00E839BE">
        <w:t>on aléatoire par</w:t>
      </w:r>
      <w:r w:rsidR="00D93FB0">
        <w:t xml:space="preserve"> le demandeur ou son sous-traitant dans le cas de contrôles par contact ou par</w:t>
      </w:r>
      <w:r w:rsidR="00E839BE">
        <w:t xml:space="preserve"> l’organisme d’inspection </w:t>
      </w:r>
      <w:r w:rsidR="00D93FB0">
        <w:t xml:space="preserve">dans le cas de contrôles sur le lieu des opérations, </w:t>
      </w:r>
      <w:r w:rsidRPr="00FA59D9">
        <w:t>au sein de la liste complète des opérations incluses dans un dossier de demande de certificats d’économies d’énergie</w:t>
      </w:r>
      <w:r w:rsidR="0050783D">
        <w:t>,</w:t>
      </w:r>
      <w:r w:rsidRPr="00FA59D9">
        <w:t xml:space="preserve"> de manière à ce que les contrôles satisfaisants couvrent</w:t>
      </w:r>
      <w:r w:rsidR="00854F96">
        <w:t xml:space="preserve"> </w:t>
      </w:r>
      <w:r w:rsidR="00854F96" w:rsidRPr="00991DC7">
        <w:rPr>
          <w:i/>
        </w:rPr>
        <w:t>a minima</w:t>
      </w:r>
      <w:r w:rsidRPr="00FA59D9">
        <w:t>, pour chaque dossier de demande et pour</w:t>
      </w:r>
      <w:r>
        <w:t xml:space="preserve"> chaque fiche</w:t>
      </w:r>
      <w:r w:rsidR="00B47F5C">
        <w:t xml:space="preserve"> d’opération standardisée</w:t>
      </w:r>
      <w:r>
        <w:t xml:space="preserve"> prise séparément</w:t>
      </w:r>
      <w:r w:rsidR="00B47F5C">
        <w:t xml:space="preserve">, les taux </w:t>
      </w:r>
      <w:r w:rsidR="00547697">
        <w:t>fixés</w:t>
      </w:r>
      <w:r w:rsidR="00CC775F">
        <w:t xml:space="preserve">, selon la </w:t>
      </w:r>
      <w:r w:rsidR="00467F7F">
        <w:t>date d’engagement des opérations</w:t>
      </w:r>
      <w:r w:rsidR="00CC775F">
        <w:t xml:space="preserve">, aux annexes I </w:t>
      </w:r>
      <w:r w:rsidR="00FB6B62">
        <w:t>et II</w:t>
      </w:r>
      <w:r w:rsidR="00B47F5C">
        <w:t>.</w:t>
      </w:r>
    </w:p>
    <w:p w14:paraId="4CBF2693" w14:textId="5FAF8E5C" w:rsidR="002D517F" w:rsidRDefault="00E276A5" w:rsidP="002D517F">
      <w:pPr>
        <w:spacing w:after="120"/>
        <w:jc w:val="both"/>
      </w:pPr>
      <w:r>
        <w:t xml:space="preserve">A cette fin, </w:t>
      </w:r>
      <w:r w:rsidR="003D0D0B">
        <w:t>s’agissant des opérations engagées à compter du 1</w:t>
      </w:r>
      <w:r w:rsidR="003D0D0B" w:rsidRPr="003D0D0B">
        <w:rPr>
          <w:vertAlign w:val="superscript"/>
        </w:rPr>
        <w:t>er</w:t>
      </w:r>
      <w:r w:rsidR="003D0D0B">
        <w:t xml:space="preserve"> janvier 2022, l’organisme d’inspection sélectionne de façon aléatoire les opérations à contrôler sur le lieu des opérations </w:t>
      </w:r>
      <w:r w:rsidR="003D0D0B" w:rsidRPr="00FA59D9">
        <w:t>au sein de la liste complète des opérations incluses dans un dossier de demande de certificats d’économies d’énergie</w:t>
      </w:r>
      <w:r w:rsidR="003D0D0B">
        <w:t xml:space="preserve">, puis le demandeur </w:t>
      </w:r>
      <w:r w:rsidR="006D5802">
        <w:t xml:space="preserve">ou son sous-traitant </w:t>
      </w:r>
      <w:r w:rsidR="003D0D0B">
        <w:t xml:space="preserve">sélectionne de façon aléatoire les opérations à contrôler par contact </w:t>
      </w:r>
      <w:r w:rsidR="007C2A4F" w:rsidRPr="00FA59D9">
        <w:t xml:space="preserve">au sein de </w:t>
      </w:r>
      <w:r w:rsidR="00661A0F">
        <w:t>cette même liste</w:t>
      </w:r>
      <w:r w:rsidR="00B23FBB">
        <w:t xml:space="preserve"> de</w:t>
      </w:r>
      <w:r w:rsidR="007C2A4F">
        <w:t xml:space="preserve"> laquelle </w:t>
      </w:r>
      <w:r w:rsidR="00D17D17">
        <w:t>sont</w:t>
      </w:r>
      <w:r w:rsidR="007C2A4F">
        <w:t xml:space="preserve"> soustraites les opérations sélectionnées par l’organisme d’inspection.</w:t>
      </w:r>
    </w:p>
    <w:p w14:paraId="5C37C352" w14:textId="77777777" w:rsidR="007E09F9" w:rsidRDefault="007E09F9" w:rsidP="002D517F">
      <w:pPr>
        <w:spacing w:after="120"/>
        <w:jc w:val="both"/>
      </w:pPr>
      <w:r>
        <w:t>Pou</w:t>
      </w:r>
      <w:r w:rsidR="004D28A4">
        <w:t>r le calcul des taux susmentionnés</w:t>
      </w:r>
      <w:r>
        <w:t>, un contrôle sur le lieu d’</w:t>
      </w:r>
      <w:r w:rsidR="00181AF2">
        <w:t>une opé</w:t>
      </w:r>
      <w:r>
        <w:t>ration peut être comptabilisé comme un contrôle par contact</w:t>
      </w:r>
      <w:r w:rsidR="00B67E47">
        <w:t xml:space="preserve"> à condition de n’avoir pas été </w:t>
      </w:r>
      <w:r w:rsidR="00083C18">
        <w:t xml:space="preserve">également </w:t>
      </w:r>
      <w:r w:rsidR="00B67E47">
        <w:t>comptabilisé comme contrôle sur le lieu d’une opération</w:t>
      </w:r>
      <w:r>
        <w:t>.</w:t>
      </w:r>
    </w:p>
    <w:p w14:paraId="624D0C89" w14:textId="39FAEF84" w:rsidR="005914AA" w:rsidRDefault="005602FD" w:rsidP="005914AA">
      <w:pPr>
        <w:pStyle w:val="Corpsdetexte"/>
        <w:jc w:val="both"/>
        <w:rPr>
          <w:iCs/>
        </w:rPr>
      </w:pPr>
      <w:r>
        <w:t>III. –</w:t>
      </w:r>
      <w:r w:rsidR="005914AA">
        <w:t xml:space="preserve"> </w:t>
      </w:r>
      <w:ins w:id="19" w:author="GOISLOT Damien" w:date="2023-03-29T11:10:00Z">
        <w:r w:rsidR="001B3069" w:rsidRPr="001B3069">
          <w:rPr>
            <w:iCs/>
          </w:rPr>
          <w:t>La liste des éléments à contrôler pour les opérations standardisées citées aux annexes I et II est fixée à l’annexe III, à l’exception des opérations relatives aux fiches d’opérations standardisées suivantes pour lesquelles les éléments à contrôl</w:t>
        </w:r>
        <w:r w:rsidR="001B3069">
          <w:rPr>
            <w:iCs/>
          </w:rPr>
          <w:t>er sont définis par ces fiches :</w:t>
        </w:r>
        <w:r w:rsidR="001B3069" w:rsidRPr="001B3069">
          <w:rPr>
            <w:iCs/>
          </w:rPr>
          <w:t xml:space="preserve"> BAR-TH-160, BAR-TH-161, BAT-TH-146, BAT-TH-155</w:t>
        </w:r>
      </w:ins>
      <w:ins w:id="20" w:author="GOISLOT Damien" w:date="2023-03-29T11:14:00Z">
        <w:r w:rsidR="00BA6949">
          <w:rPr>
            <w:iCs/>
          </w:rPr>
          <w:t xml:space="preserve"> et </w:t>
        </w:r>
      </w:ins>
      <w:ins w:id="21" w:author="GOISLOT Damien" w:date="2023-03-29T11:10:00Z">
        <w:r w:rsidR="001B3069" w:rsidRPr="001B3069">
          <w:rPr>
            <w:iCs/>
          </w:rPr>
          <w:t>IND-UT-121.</w:t>
        </w:r>
      </w:ins>
      <w:del w:id="22" w:author="GOISLOT Damien" w:date="2023-03-29T11:10:00Z">
        <w:r w:rsidR="005914AA" w:rsidDel="001B3069">
          <w:rPr>
            <w:iCs/>
          </w:rPr>
          <w:delText xml:space="preserve">La liste des éléments à contrôler pour </w:delText>
        </w:r>
        <w:r w:rsidR="00DE55EB" w:rsidDel="001B3069">
          <w:rPr>
            <w:iCs/>
          </w:rPr>
          <w:delText>les</w:delText>
        </w:r>
        <w:r w:rsidR="005914AA" w:rsidDel="001B3069">
          <w:rPr>
            <w:iCs/>
          </w:rPr>
          <w:delText xml:space="preserve"> opération</w:delText>
        </w:r>
        <w:r w:rsidR="00DE55EB" w:rsidDel="001B3069">
          <w:rPr>
            <w:iCs/>
          </w:rPr>
          <w:delText>s</w:delText>
        </w:r>
        <w:r w:rsidR="005914AA" w:rsidDel="001B3069">
          <w:rPr>
            <w:iCs/>
          </w:rPr>
          <w:delText xml:space="preserve"> standardisée</w:delText>
        </w:r>
        <w:r w:rsidR="00DE55EB" w:rsidDel="001B3069">
          <w:rPr>
            <w:iCs/>
          </w:rPr>
          <w:delText>s</w:delText>
        </w:r>
        <w:r w:rsidR="005914AA" w:rsidDel="001B3069">
          <w:rPr>
            <w:iCs/>
          </w:rPr>
          <w:delText xml:space="preserve"> </w:delText>
        </w:r>
        <w:r w:rsidR="009B4A3E" w:rsidDel="001B3069">
          <w:rPr>
            <w:iCs/>
          </w:rPr>
          <w:delText>citées</w:delText>
        </w:r>
        <w:r w:rsidR="005914AA" w:rsidDel="001B3069">
          <w:rPr>
            <w:iCs/>
          </w:rPr>
          <w:delText xml:space="preserve"> </w:delText>
        </w:r>
        <w:r w:rsidR="00F31A56" w:rsidDel="001B3069">
          <w:rPr>
            <w:iCs/>
          </w:rPr>
          <w:delText>aux annexes I et II</w:delText>
        </w:r>
        <w:r w:rsidR="005914AA" w:rsidDel="001B3069">
          <w:rPr>
            <w:iCs/>
          </w:rPr>
          <w:delText xml:space="preserve"> est fixée à l’annexe III.</w:delText>
        </w:r>
      </w:del>
    </w:p>
    <w:p w14:paraId="7AE53C8D" w14:textId="47427D55" w:rsidR="00477A3D" w:rsidRPr="00BB65C8" w:rsidRDefault="00477A3D" w:rsidP="00477A3D">
      <w:pPr>
        <w:pStyle w:val="Corpsdetexte"/>
        <w:jc w:val="both"/>
        <w:rPr>
          <w:iCs/>
        </w:rPr>
      </w:pPr>
      <w:r w:rsidRPr="00BB65C8">
        <w:rPr>
          <w:iCs/>
        </w:rPr>
        <w:t>La partie E de l’annexe III est applicable :</w:t>
      </w:r>
    </w:p>
    <w:p w14:paraId="4750E88E" w14:textId="2DF4DB98" w:rsidR="00477A3D" w:rsidRPr="00BB65C8" w:rsidRDefault="00477A3D" w:rsidP="00477A3D">
      <w:pPr>
        <w:pStyle w:val="Corpsdetexte"/>
        <w:jc w:val="both"/>
        <w:rPr>
          <w:iCs/>
        </w:rPr>
      </w:pPr>
      <w:r w:rsidRPr="00BB65C8">
        <w:rPr>
          <w:iCs/>
        </w:rPr>
        <w:t>- au contrôle des opérations relatives aux fiches d’opérations standardisées BAR-TH-145 et BAR-TH-164 prévu par l’annexe II ;</w:t>
      </w:r>
    </w:p>
    <w:p w14:paraId="7BF1617C" w14:textId="4CF732AA" w:rsidR="00477A3D" w:rsidRDefault="00477A3D" w:rsidP="00477A3D">
      <w:pPr>
        <w:pStyle w:val="Corpsdetexte"/>
        <w:jc w:val="both"/>
        <w:rPr>
          <w:iCs/>
        </w:rPr>
      </w:pPr>
      <w:r w:rsidRPr="00BB65C8">
        <w:rPr>
          <w:iCs/>
        </w:rPr>
        <w:t>- au contrôle des opérations engagées da</w:t>
      </w:r>
      <w:r w:rsidR="009D2E16" w:rsidRPr="00BB65C8">
        <w:rPr>
          <w:iCs/>
        </w:rPr>
        <w:t>ns le cadre des Coups de pouce « </w:t>
      </w:r>
      <w:r w:rsidRPr="00BB65C8">
        <w:rPr>
          <w:iCs/>
        </w:rPr>
        <w:t>Rénovation performante de bâtiment résidentiel collectif</w:t>
      </w:r>
      <w:r w:rsidR="009D2E16" w:rsidRPr="00BB65C8">
        <w:rPr>
          <w:iCs/>
        </w:rPr>
        <w:t> » et « </w:t>
      </w:r>
      <w:r w:rsidRPr="00BB65C8">
        <w:rPr>
          <w:iCs/>
        </w:rPr>
        <w:t>Rénovation performante d’une maison individuelle</w:t>
      </w:r>
      <w:r w:rsidR="009D2E16" w:rsidRPr="00BB65C8">
        <w:rPr>
          <w:iCs/>
        </w:rPr>
        <w:t> »</w:t>
      </w:r>
      <w:r w:rsidRPr="00BB65C8">
        <w:rPr>
          <w:iCs/>
        </w:rPr>
        <w:t>, nonobstant toute disposition contraire des chartes mentionnées aux articles 3-5 et 3-5-1 de l’arrêté du 29 décembre 2014 susvisé.</w:t>
      </w:r>
    </w:p>
    <w:p w14:paraId="631A76FF" w14:textId="2BB754A8" w:rsidR="00B35FAB" w:rsidRPr="00D869CD" w:rsidDel="00FA0CA1" w:rsidRDefault="00B35FAB" w:rsidP="00B35FAB">
      <w:pPr>
        <w:spacing w:after="120"/>
        <w:jc w:val="both"/>
        <w:rPr>
          <w:del w:id="23" w:author="GOISLOT Damien" w:date="2023-05-11T10:19:00Z"/>
          <w:iCs/>
        </w:rPr>
      </w:pPr>
      <w:del w:id="24" w:author="GOISLOT Damien" w:date="2023-05-11T10:19:00Z">
        <w:r w:rsidRPr="00D869CD" w:rsidDel="00FA0CA1">
          <w:rPr>
            <w:iCs/>
          </w:rPr>
          <w:delText>La partie Q de l’annexe III est applicable aux contrôles prévus par la fiche d’opération standardisée RES-CH-108.</w:delText>
        </w:r>
      </w:del>
    </w:p>
    <w:p w14:paraId="506DB904" w14:textId="3D6256A4" w:rsidR="00CC4B00" w:rsidRPr="00CC4B00" w:rsidRDefault="00B35FAB" w:rsidP="00CC4B00">
      <w:pPr>
        <w:spacing w:after="120"/>
        <w:jc w:val="both"/>
        <w:rPr>
          <w:iCs/>
        </w:rPr>
      </w:pPr>
      <w:r w:rsidRPr="00D869CD">
        <w:rPr>
          <w:iCs/>
        </w:rPr>
        <w:t xml:space="preserve">III </w:t>
      </w:r>
      <w:r w:rsidRPr="00D869CD">
        <w:rPr>
          <w:i/>
          <w:iCs/>
        </w:rPr>
        <w:t>bis</w:t>
      </w:r>
      <w:r w:rsidRPr="00D869CD">
        <w:rPr>
          <w:iCs/>
        </w:rPr>
        <w:t xml:space="preserve">. – </w:t>
      </w:r>
      <w:r w:rsidR="00CC4B00" w:rsidRPr="00CC4B00">
        <w:rPr>
          <w:iCs/>
        </w:rPr>
        <w:t>Le contrôle sur le lieu de l’opération ou par contact aboutit aux c</w:t>
      </w:r>
      <w:r w:rsidR="00CC4B00">
        <w:rPr>
          <w:iCs/>
        </w:rPr>
        <w:t>onclusions possibles suivantes : « satisfaisant » ou « non satisfaisant »</w:t>
      </w:r>
      <w:r w:rsidR="00CC4B00" w:rsidRPr="00CC4B00">
        <w:rPr>
          <w:iCs/>
        </w:rPr>
        <w:t>. Toutefois, dans le cas du contrôle sur le lieu d’une opération, le contrôle peut éga</w:t>
      </w:r>
      <w:r w:rsidR="00CC4B00">
        <w:rPr>
          <w:iCs/>
        </w:rPr>
        <w:t>lement aboutir à la conclusion : « non vérifiable »</w:t>
      </w:r>
      <w:r w:rsidR="00CC4B00" w:rsidRPr="00CC4B00">
        <w:rPr>
          <w:iCs/>
        </w:rPr>
        <w:t xml:space="preserve"> dans les cas mentionnés dans les tableaux de synthèse mis à disposition sur le site internet du ministère en charge de l’énergie.</w:t>
      </w:r>
    </w:p>
    <w:p w14:paraId="75498078" w14:textId="536BAB6D" w:rsidR="00B35FAB" w:rsidRPr="00D869CD" w:rsidRDefault="00CC4B00" w:rsidP="00CC4B00">
      <w:pPr>
        <w:spacing w:after="120"/>
        <w:jc w:val="both"/>
        <w:rPr>
          <w:iCs/>
        </w:rPr>
      </w:pPr>
      <w:r w:rsidRPr="00CC4B00">
        <w:rPr>
          <w:iCs/>
        </w:rPr>
        <w:t>Dans le cas où l’évaluation de l’un des critères ou la conclusion du rapport ne correspond pas à l’une des options prévues par le tableau de synthèse concerné, l’opération est considérée comme non contrôlée.</w:t>
      </w:r>
    </w:p>
    <w:p w14:paraId="1FD27F8B" w14:textId="77777777" w:rsidR="00B35FAB" w:rsidRPr="00D869CD" w:rsidRDefault="00B35FAB" w:rsidP="00B35FAB">
      <w:pPr>
        <w:spacing w:after="120"/>
        <w:jc w:val="both"/>
        <w:rPr>
          <w:iCs/>
        </w:rPr>
      </w:pPr>
      <w:r w:rsidRPr="00D869CD">
        <w:rPr>
          <w:iCs/>
        </w:rPr>
        <w:t>En cas de contrôle sur le lieu de l’opération « non satisfaisant », le demandeur apporte, avant le dépôt du dossier de demande, des mesures correctives permettant la mise en adéquation de l’opération avec les exigences du dispositif des certificats d’économies d’énergie.</w:t>
      </w:r>
    </w:p>
    <w:p w14:paraId="425F750E" w14:textId="746DD162" w:rsidR="00B35FAB" w:rsidRDefault="00B35FAB" w:rsidP="00B35FAB">
      <w:pPr>
        <w:pStyle w:val="Corpsdetexte"/>
        <w:jc w:val="both"/>
        <w:rPr>
          <w:ins w:id="25" w:author="GOISLOT Damien" w:date="2023-03-29T15:57:00Z"/>
          <w:iCs/>
        </w:rPr>
      </w:pPr>
      <w:r w:rsidRPr="00D869CD">
        <w:rPr>
          <w:iCs/>
        </w:rPr>
        <w:lastRenderedPageBreak/>
        <w:t>En cas de contrôle par contact « non satisfaisant », le demandeur, avant le dépôt du dossier de demande, apporte des mesures correctives permettant la mise en adéquation de l’opération avec les exigences du dispositif des certificats d’économies d’énergie ou fait réaliser un contrôle sur le lieu de l’opération dont la conclusion est « satisfaisant ».</w:t>
      </w:r>
    </w:p>
    <w:p w14:paraId="3406971C" w14:textId="78B0628E" w:rsidR="00A03DF4" w:rsidRDefault="004E611E" w:rsidP="00B35FAB">
      <w:pPr>
        <w:pStyle w:val="Corpsdetexte"/>
        <w:jc w:val="both"/>
        <w:rPr>
          <w:ins w:id="26" w:author="GOISLOT Damien" w:date="2023-03-29T09:26:00Z"/>
          <w:iCs/>
        </w:rPr>
      </w:pPr>
      <w:ins w:id="27" w:author="GOISLOT Damien" w:date="2023-04-18T09:50:00Z">
        <w:r w:rsidRPr="00524FBD">
          <w:t xml:space="preserve">Dans le cas des </w:t>
        </w:r>
        <w:r>
          <w:t xml:space="preserve">opérations relatives aux </w:t>
        </w:r>
        <w:r w:rsidRPr="00524FBD">
          <w:t>fiches</w:t>
        </w:r>
        <w:r>
          <w:t xml:space="preserve"> d’opérations standardisées</w:t>
        </w:r>
        <w:r w:rsidRPr="00524FBD">
          <w:t xml:space="preserve"> BAR-TH-127 et BAR-TH-125, une opération est considérée</w:t>
        </w:r>
        <w:r>
          <w:t xml:space="preserve"> comme contrôlée si au moins 25 </w:t>
        </w:r>
        <w:r w:rsidRPr="00524FBD">
          <w:t xml:space="preserve">% des logements du bâtiment concerné a pu être examiné. Le contrôle d’une opération est considéré comme satisfaisant si chaque logement examiné du bâtiment concerné fait l’objet d’un avis satisfaisant. En cas de contrôle </w:t>
        </w:r>
      </w:ins>
      <w:ins w:id="28" w:author="GOISLOT Damien" w:date="2023-05-10T13:50:00Z">
        <w:r w:rsidR="002369BB">
          <w:rPr>
            <w:iCs/>
          </w:rPr>
          <w:t>« </w:t>
        </w:r>
      </w:ins>
      <w:ins w:id="29" w:author="GOISLOT Damien" w:date="2023-04-18T09:50:00Z">
        <w:r w:rsidRPr="00524FBD">
          <w:t>non satisfaisant</w:t>
        </w:r>
      </w:ins>
      <w:ins w:id="30" w:author="GOISLOT Damien" w:date="2023-05-10T13:50:00Z">
        <w:r w:rsidR="002369BB">
          <w:t> »</w:t>
        </w:r>
      </w:ins>
      <w:ins w:id="31" w:author="GOISLOT Damien" w:date="2023-04-18T09:50:00Z">
        <w:r w:rsidRPr="00524FBD">
          <w:t xml:space="preserve">, </w:t>
        </w:r>
        <w:r>
          <w:t xml:space="preserve">le demandeur contacte ou </w:t>
        </w:r>
        <w:r w:rsidRPr="00536701">
          <w:t>s'assure que le professionnel</w:t>
        </w:r>
        <w:r>
          <w:t xml:space="preserve"> ayant réalisé l’opération contacte, par courrier postal ou électronique, les ménages occupant les logements dont l’examen a été non satisfaisant, ainsi que ceux occupant les logements qui n’avaient pas été examinés ou qui </w:t>
        </w:r>
        <w:r w:rsidR="002369BB">
          <w:t xml:space="preserve">avaient fait l’objet d’un avis </w:t>
        </w:r>
      </w:ins>
      <w:ins w:id="32" w:author="GOISLOT Damien" w:date="2023-05-10T13:50:00Z">
        <w:r w:rsidR="002369BB">
          <w:t>« </w:t>
        </w:r>
      </w:ins>
      <w:ins w:id="33" w:author="GOISLOT Damien" w:date="2023-04-18T09:50:00Z">
        <w:r w:rsidR="002369BB">
          <w:t>non vérifiabl</w:t>
        </w:r>
      </w:ins>
      <w:ins w:id="34" w:author="GOISLOT Damien" w:date="2023-05-10T13:50:00Z">
        <w:r w:rsidR="002369BB">
          <w:t>e »</w:t>
        </w:r>
      </w:ins>
      <w:ins w:id="35" w:author="GOISLOT Damien" w:date="2023-04-18T09:50:00Z">
        <w:r>
          <w:t>, dans le but de leur proposer des mesures correctives en tant que de besoin. Le demandeur conserve copie des courriers. Des mesures correctives sont apportées en tant que de besoin aux logements pour lesquels le demandeur ou le professionnel a reçu l’accord des ménages pour une visite. Les logements contrôlés « non satisfaisant » sans mesures correctives ne sont pas comptabilisés dans l’opération incluse dans le dossier de demande de certificats.</w:t>
        </w:r>
      </w:ins>
    </w:p>
    <w:p w14:paraId="0DC61B0F" w14:textId="77777777" w:rsidR="00843E0A" w:rsidRDefault="007A6240" w:rsidP="00843E0A">
      <w:pPr>
        <w:pStyle w:val="Corpsdetexte"/>
        <w:spacing w:before="120"/>
        <w:jc w:val="both"/>
        <w:rPr>
          <w:ins w:id="36" w:author="GOISLOT Damien" w:date="2023-04-18T09:50:00Z"/>
        </w:rPr>
      </w:pPr>
      <w:ins w:id="37" w:author="GOISLOT Damien" w:date="2023-03-29T15:57:00Z">
        <w:r>
          <w:t xml:space="preserve">III </w:t>
        </w:r>
        <w:r w:rsidRPr="007A6240">
          <w:rPr>
            <w:i/>
          </w:rPr>
          <w:t>ter</w:t>
        </w:r>
        <w:r>
          <w:t xml:space="preserve">. – </w:t>
        </w:r>
      </w:ins>
      <w:ins w:id="38" w:author="GOISLOT Damien" w:date="2023-04-18T09:50:00Z">
        <w:r w:rsidR="00843E0A">
          <w:t>Toute opération ayant, suite à un contrôle non satisfaisant, fait l’objet de mesures correctives et n’ayant pas été incluse dans le dossier de demande de certificats relatif au lot initial, peut être incluse dans un autre dossier de demande sans être soumise à un nouveau contrôle. Ce dossier de demande ne contient que des opérations ayant, suite à un contrôle non satisfaisant, fait l’objet de mesures correctives, complété, le cas échéant, d’opérations relevant d’autres fiches d’opérations standardisées que celles relatives aux opérations ayant, suite à un contrôle non satisfaisant, fait l’objet de mesures correctives.</w:t>
        </w:r>
      </w:ins>
    </w:p>
    <w:p w14:paraId="2EA7FB50" w14:textId="04E7E360" w:rsidR="00376353" w:rsidRPr="00D869CD" w:rsidRDefault="00843E0A" w:rsidP="00843E0A">
      <w:pPr>
        <w:pStyle w:val="Corpsdetexte"/>
        <w:spacing w:before="120"/>
        <w:jc w:val="both"/>
        <w:rPr>
          <w:iCs/>
        </w:rPr>
      </w:pPr>
      <w:ins w:id="39" w:author="GOISLOT Damien" w:date="2023-04-18T09:50:00Z">
        <w:r>
          <w:t xml:space="preserve">Les opérations ayant, suite à un contrôle non satisfaisant, fait l’objet de mesures correctives sont identifiées par le demandeur dans la partie </w:t>
        </w:r>
      </w:ins>
      <w:ins w:id="40" w:author="GOISLOT Damien" w:date="2023-04-18T09:51:00Z">
        <w:r>
          <w:t>« </w:t>
        </w:r>
      </w:ins>
      <w:ins w:id="41" w:author="GOISLOT Damien" w:date="2023-04-18T09:50:00Z">
        <w:r>
          <w:t>Commentaires</w:t>
        </w:r>
      </w:ins>
      <w:ins w:id="42" w:author="GOISLOT Damien" w:date="2023-04-18T09:51:00Z">
        <w:r>
          <w:t> »</w:t>
        </w:r>
      </w:ins>
      <w:ins w:id="43" w:author="GOISLOT Damien" w:date="2023-04-18T09:50:00Z">
        <w:r>
          <w:t xml:space="preserve"> des tableaux récapitulatifs définis aux annexes 6-1 et 6-2 de l’arrêté du 4 septembre 2014 susvisé, en indiquant : </w:t>
        </w:r>
      </w:ins>
      <w:ins w:id="44" w:author="GOISLOT Damien" w:date="2023-04-18T09:51:00Z">
        <w:r>
          <w:t>« </w:t>
        </w:r>
      </w:ins>
      <w:ins w:id="45" w:author="GOISLOT Damien" w:date="2023-04-18T09:50:00Z">
        <w:r>
          <w:t xml:space="preserve">Opération NS corrigée après dépôt initial EMMY </w:t>
        </w:r>
        <w:proofErr w:type="spellStart"/>
        <w:r>
          <w:t>n°XXXX</w:t>
        </w:r>
      </w:ins>
      <w:proofErr w:type="spellEnd"/>
      <w:ins w:id="46" w:author="GOISLOT Damien" w:date="2023-04-18T09:51:00Z">
        <w:r>
          <w:t> »</w:t>
        </w:r>
      </w:ins>
      <w:ins w:id="47" w:author="GOISLOT Damien" w:date="2023-04-18T09:50:00Z">
        <w:r>
          <w:t xml:space="preserve"> où le numéro est la référence EMMY de la demande de certificats relative au lot initial. Ces opérations sont exclues du calcul des taux fixés à l’annexe II. Pour ces opérations, sont </w:t>
        </w:r>
        <w:r w:rsidRPr="00D72757">
          <w:t>tenues à la disposition des fonctionnaires et a</w:t>
        </w:r>
        <w:r>
          <w:t>gents mentionnés à l'article L. </w:t>
        </w:r>
        <w:r w:rsidRPr="00D72757">
          <w:t>222-9 du code de l'énergie</w:t>
        </w:r>
        <w:r>
          <w:t xml:space="preserve"> une attestation signée et datée du professionnel ayant réalisé les mesures correctives incluant des photos des éléments corrigés, ainsi qu’une déclaration signée et datée du bénéficiaire attestant que les mesures correctives ont été effectuées.</w:t>
        </w:r>
      </w:ins>
    </w:p>
    <w:p w14:paraId="7A477C70" w14:textId="536C5616" w:rsidR="00B35FAB" w:rsidRPr="00D869CD" w:rsidRDefault="00B35FAB" w:rsidP="00B35FAB">
      <w:pPr>
        <w:pStyle w:val="Corpsdetexte"/>
        <w:spacing w:before="120"/>
        <w:jc w:val="both"/>
      </w:pPr>
      <w:r w:rsidRPr="00D869CD">
        <w:t xml:space="preserve">IV. – Lorsque, pour une fiche d’opération standardisée donnée, des opérations sont contrôlées sur le lieu de l’opération avec une conclusion « non satisfaisantes », les opérations du lot, correspondant à cette fiche d’opération standardisée, transmis par le demandeur ou son partenaire à l'organisme d’inspection en vue d'être contrôlé par échantillonnage aléatoire conformément au II ne font l'objet d'une demande de certificats d'économies d'énergie, dans le respect des dispositions du III </w:t>
      </w:r>
      <w:r w:rsidRPr="00D869CD">
        <w:rPr>
          <w:i/>
        </w:rPr>
        <w:t>bis</w:t>
      </w:r>
      <w:r w:rsidRPr="00D869CD">
        <w:t>, que si le rapport entre le nombre d'opérations contrôlées « non satisfaisantes », par l’organisme d’inspection, du lot concerné et le nombre d'opérations contrôlées, par l’organisme d’inspection, du même lot, correspondant à cette fiche, ne dépasse pas 30 %, 25 %, 20 %, 15 % et 10 % s’agissant des dossiers de demande de certificats d’économies d’énergie déposés respectivement en 2022, 2023, 2024, 2025 et à compter de 2026.</w:t>
      </w:r>
    </w:p>
    <w:p w14:paraId="4E5A1262" w14:textId="3FD445A7" w:rsidR="00C7382D" w:rsidRDefault="00B35FAB" w:rsidP="00C7382D">
      <w:pPr>
        <w:spacing w:after="120"/>
        <w:jc w:val="both"/>
        <w:rPr>
          <w:ins w:id="48" w:author="GOISLOT Damien" w:date="2023-01-09T08:31:00Z"/>
        </w:rPr>
      </w:pPr>
      <w:r w:rsidRPr="00D869CD">
        <w:t xml:space="preserve">A défaut, seules peuvent être déposées les opérations du lot, correspondant à la fiche d’opération standardisée, contrôlées sur le lieu de l’opération, dans le respect des dispositions du III </w:t>
      </w:r>
      <w:r w:rsidRPr="00D869CD">
        <w:rPr>
          <w:i/>
        </w:rPr>
        <w:t>bis</w:t>
      </w:r>
      <w:r w:rsidRPr="00D869CD">
        <w:t>.</w:t>
      </w:r>
    </w:p>
    <w:p w14:paraId="02BFC4B7" w14:textId="4FEFA732" w:rsidR="00E96215" w:rsidRPr="00E96215" w:rsidRDefault="00E96215" w:rsidP="00E96215">
      <w:pPr>
        <w:spacing w:after="120"/>
        <w:jc w:val="both"/>
        <w:rPr>
          <w:ins w:id="49" w:author="GOISLOT Damien" w:date="2023-01-09T08:31:00Z"/>
          <w:b/>
          <w:iCs/>
        </w:rPr>
      </w:pPr>
      <w:ins w:id="50" w:author="GOISLOT Damien" w:date="2023-01-09T08:31:00Z">
        <w:r w:rsidRPr="00E96215">
          <w:rPr>
            <w:b/>
            <w:iCs/>
          </w:rPr>
          <w:t xml:space="preserve">Article 6 </w:t>
        </w:r>
        <w:r w:rsidRPr="00E96215">
          <w:rPr>
            <w:b/>
            <w:i/>
            <w:iCs/>
          </w:rPr>
          <w:t>bis</w:t>
        </w:r>
      </w:ins>
    </w:p>
    <w:p w14:paraId="15647C02" w14:textId="55B69EE1" w:rsidR="00125651" w:rsidRDefault="00125651" w:rsidP="00125651">
      <w:pPr>
        <w:pStyle w:val="Corpsdetexte"/>
        <w:spacing w:before="120"/>
        <w:jc w:val="both"/>
        <w:rPr>
          <w:ins w:id="51" w:author="GOISLOT Damien" w:date="2023-04-18T09:51:00Z"/>
        </w:rPr>
      </w:pPr>
      <w:ins w:id="52" w:author="GOISLOT Damien" w:date="2023-04-18T09:51:00Z">
        <w:r>
          <w:t>I. – Par dérogation aux dispositions de l’article 6, ne sont pas soumises à des contrôles sur le lieu de l’opération les opérations disposant d’une liste d’éléments à contrôler en annexe III, dont le bénéficiaire et le demandeur de certificats d’économies d’énergie sont une seule et même personne, incluses dans un même dossier de demande de certificats d’économies d’énergie, dont le volume cumulé, par demandeur, de certificats d’économies d’énergie est inférieur ou égal à 5 </w:t>
        </w:r>
        <w:proofErr w:type="spellStart"/>
        <w:r>
          <w:t>GWh</w:t>
        </w:r>
        <w:proofErr w:type="spellEnd"/>
        <w:r>
          <w:t> </w:t>
        </w:r>
        <w:proofErr w:type="spellStart"/>
        <w:r>
          <w:t>cumac</w:t>
        </w:r>
        <w:proofErr w:type="spellEnd"/>
        <w:r>
          <w:t>. Le nombre d’opérations, par dossier et par demandeur, concernées par la présente dérogation est inférieur ou égal à 20. Les opérations concernées par la présente dérogation sont exclues du calcul des taux fixés à l’annexe II. Elles sont identifiées p</w:t>
        </w:r>
        <w:r w:rsidR="000029F6">
          <w:t xml:space="preserve">ar le demandeur dans la partie </w:t>
        </w:r>
      </w:ins>
      <w:ins w:id="53" w:author="GOISLOT Damien" w:date="2023-04-18T09:52:00Z">
        <w:r w:rsidR="000029F6">
          <w:t>« </w:t>
        </w:r>
      </w:ins>
      <w:ins w:id="54" w:author="GOISLOT Damien" w:date="2023-04-18T09:51:00Z">
        <w:r>
          <w:t>Commentaires</w:t>
        </w:r>
      </w:ins>
      <w:ins w:id="55" w:author="GOISLOT Damien" w:date="2023-04-18T09:52:00Z">
        <w:r w:rsidR="000029F6">
          <w:t> »</w:t>
        </w:r>
      </w:ins>
      <w:ins w:id="56" w:author="GOISLOT Damien" w:date="2023-04-18T09:51:00Z">
        <w:r>
          <w:t xml:space="preserve"> des tableaux récapitulatifs définis aux annexes 6-1 et 6-2 de l’arrêté </w:t>
        </w:r>
        <w:r w:rsidRPr="00141795">
          <w:t xml:space="preserve">du 4 septembre 2014 </w:t>
        </w:r>
        <w:r w:rsidR="000029F6">
          <w:t xml:space="preserve">susvisé, en indiquant : </w:t>
        </w:r>
      </w:ins>
      <w:ins w:id="57" w:author="GOISLOT Damien" w:date="2023-04-18T09:52:00Z">
        <w:r w:rsidR="000029F6">
          <w:t>« </w:t>
        </w:r>
      </w:ins>
      <w:ins w:id="58" w:author="GOISLOT Damien" w:date="2023-04-18T09:51:00Z">
        <w:r>
          <w:t xml:space="preserve">Dérogation de contrôle article 6 </w:t>
        </w:r>
        <w:r w:rsidRPr="006800FC">
          <w:rPr>
            <w:i/>
          </w:rPr>
          <w:t>bis</w:t>
        </w:r>
      </w:ins>
      <w:ins w:id="59" w:author="GOISLOT Damien" w:date="2023-04-18T09:52:00Z">
        <w:r w:rsidR="000029F6" w:rsidRPr="000029F6">
          <w:t> »</w:t>
        </w:r>
      </w:ins>
      <w:ins w:id="60" w:author="GOISLOT Damien" w:date="2023-04-18T09:51:00Z">
        <w:r>
          <w:t>.</w:t>
        </w:r>
      </w:ins>
    </w:p>
    <w:p w14:paraId="4D810044" w14:textId="69B955D2" w:rsidR="00E96215" w:rsidRPr="00D869CD" w:rsidRDefault="00125651" w:rsidP="00125651">
      <w:pPr>
        <w:spacing w:after="120"/>
        <w:jc w:val="both"/>
        <w:rPr>
          <w:iCs/>
        </w:rPr>
      </w:pPr>
      <w:ins w:id="61" w:author="GOISLOT Damien" w:date="2023-04-18T09:51:00Z">
        <w:r>
          <w:lastRenderedPageBreak/>
          <w:t>II. – Par dérogation aux dispositions de l’article 6, ne sont pas soumises à des contrôles par contact les opérations dont le bénéficiaire et le demandeur de certificats d’économies d’énergie sont une seule et même personne. Ces opérations sont exclues du calcul des taux de contrôle par contact fixés à l’annexe II.</w:t>
        </w:r>
      </w:ins>
    </w:p>
    <w:p w14:paraId="46CCC467" w14:textId="77777777" w:rsidR="00E34C04" w:rsidRPr="00B308FF" w:rsidRDefault="00E34C04" w:rsidP="0036108F">
      <w:pPr>
        <w:spacing w:after="120"/>
        <w:rPr>
          <w:b/>
          <w:iCs/>
        </w:rPr>
      </w:pPr>
      <w:r w:rsidRPr="00B308FF">
        <w:rPr>
          <w:b/>
          <w:iCs/>
        </w:rPr>
        <w:t xml:space="preserve">Article </w:t>
      </w:r>
      <w:r w:rsidR="00B50A0A">
        <w:rPr>
          <w:b/>
          <w:iCs/>
        </w:rPr>
        <w:t>7</w:t>
      </w:r>
    </w:p>
    <w:p w14:paraId="38978E91" w14:textId="77777777" w:rsidR="00E34C04" w:rsidRPr="004B3566" w:rsidRDefault="00330BC9" w:rsidP="00E34C04">
      <w:pPr>
        <w:pStyle w:val="Corpsdetexte"/>
        <w:jc w:val="both"/>
        <w:rPr>
          <w:iCs/>
        </w:rPr>
      </w:pPr>
      <w:r>
        <w:rPr>
          <w:iCs/>
        </w:rPr>
        <w:t xml:space="preserve">I. – </w:t>
      </w:r>
      <w:r w:rsidR="00E34C04" w:rsidRPr="004B3566">
        <w:rPr>
          <w:iCs/>
        </w:rPr>
        <w:t xml:space="preserve">A la suite d’un contrôle réalisé par le demandeur de certificats d’économies d’énergie ou par l’organisme d’inspection mentionné au second alinéa </w:t>
      </w:r>
      <w:r w:rsidR="00E34C04">
        <w:rPr>
          <w:iCs/>
        </w:rPr>
        <w:t>de l’article 1</w:t>
      </w:r>
      <w:r w:rsidR="00E34C04" w:rsidRPr="00AE7019">
        <w:rPr>
          <w:iCs/>
          <w:vertAlign w:val="superscript"/>
        </w:rPr>
        <w:t>er</w:t>
      </w:r>
      <w:r w:rsidR="00E34C04" w:rsidRPr="004B3566">
        <w:rPr>
          <w:iCs/>
        </w:rPr>
        <w:t>, l’agent vérificateur établit un rapport contenant :</w:t>
      </w:r>
    </w:p>
    <w:p w14:paraId="294520C7" w14:textId="401A7313" w:rsidR="00E34C04" w:rsidRPr="004B3566" w:rsidRDefault="00E34C04" w:rsidP="00E34C04">
      <w:pPr>
        <w:pStyle w:val="Corpsdetexte"/>
        <w:jc w:val="both"/>
        <w:rPr>
          <w:iCs/>
        </w:rPr>
      </w:pPr>
      <w:r w:rsidRPr="004B3566">
        <w:rPr>
          <w:iCs/>
        </w:rPr>
        <w:t>- Pour les contrôles sur le lieu de l’opération, les constats factuels et précis effectués sur les conditions de délivrance mentionnées dans les fiches d’opérations standardisées et en particulier les paramètres conduisant à établir le volume de certificats d’économies d’énergie généré par l’opération</w:t>
      </w:r>
      <w:r w:rsidR="0025793A">
        <w:rPr>
          <w:iCs/>
        </w:rPr>
        <w:t xml:space="preserve"> ainsi que, le cas échéant, sur la base du référentiel de contrôle </w:t>
      </w:r>
      <w:r w:rsidR="005C4B6D">
        <w:rPr>
          <w:iCs/>
        </w:rPr>
        <w:t xml:space="preserve">sur le lieu des opérations </w:t>
      </w:r>
      <w:r w:rsidR="0025793A">
        <w:rPr>
          <w:iCs/>
        </w:rPr>
        <w:t>de la fiche d’opération standardisée concernée figurant en annexe III</w:t>
      </w:r>
      <w:r w:rsidRPr="004B3566">
        <w:rPr>
          <w:iCs/>
        </w:rPr>
        <w:t xml:space="preserve">. </w:t>
      </w:r>
      <w:r>
        <w:rPr>
          <w:iCs/>
        </w:rPr>
        <w:t xml:space="preserve">Le rapport </w:t>
      </w:r>
      <w:r w:rsidRPr="00CB3B6E">
        <w:rPr>
          <w:iCs/>
        </w:rPr>
        <w:t>signale tout manquement manifeste aux règles de l’art. Pour tout manquement ou non-qualité manifeste, l’organisme de contrôle classe l’opération en non satisfaisante.</w:t>
      </w:r>
      <w:r w:rsidRPr="004B3566">
        <w:rPr>
          <w:iCs/>
        </w:rPr>
        <w:t xml:space="preserve"> Il comporte une ou plusieurs photographies des équipements et lieu de l’opération</w:t>
      </w:r>
      <w:r w:rsidR="006166EF" w:rsidRPr="006166EF">
        <w:t xml:space="preserve"> </w:t>
      </w:r>
      <w:r w:rsidR="006166EF" w:rsidRPr="006166EF">
        <w:rPr>
          <w:iCs/>
        </w:rPr>
        <w:t xml:space="preserve">ainsi que </w:t>
      </w:r>
      <w:r w:rsidR="006166EF">
        <w:rPr>
          <w:iCs/>
        </w:rPr>
        <w:t xml:space="preserve">de </w:t>
      </w:r>
      <w:r w:rsidR="006166EF" w:rsidRPr="006166EF">
        <w:rPr>
          <w:iCs/>
        </w:rPr>
        <w:t>la facture si celle-ci est disponible</w:t>
      </w:r>
      <w:r w:rsidRPr="004B3566">
        <w:rPr>
          <w:iCs/>
        </w:rPr>
        <w:t xml:space="preserve"> ;</w:t>
      </w:r>
    </w:p>
    <w:p w14:paraId="5C072C70" w14:textId="2D8F7017" w:rsidR="00E34C04" w:rsidRPr="004B3566" w:rsidRDefault="00E34C04" w:rsidP="00E34C04">
      <w:pPr>
        <w:pStyle w:val="Corpsdetexte"/>
        <w:jc w:val="both"/>
        <w:rPr>
          <w:iCs/>
        </w:rPr>
      </w:pPr>
      <w:r w:rsidRPr="004B3566">
        <w:rPr>
          <w:iCs/>
        </w:rPr>
        <w:t>- Pour les contrôles par contact avec le bénéficiaire, des constats factuels précisant la date et la forme du contact, les questions posées</w:t>
      </w:r>
      <w:r w:rsidR="005C4B6D">
        <w:rPr>
          <w:iCs/>
        </w:rPr>
        <w:t xml:space="preserve"> sur la base, le cas échéant, du référentiel de contrôle par contact de la fiche d’opération standardisée concernée figurant en annexe III</w:t>
      </w:r>
      <w:r w:rsidRPr="004B3566">
        <w:rPr>
          <w:iCs/>
        </w:rPr>
        <w:t>, les réponses apportées et l’identité de la personne contactée.</w:t>
      </w:r>
    </w:p>
    <w:p w14:paraId="343E5D7A" w14:textId="6A6E8561" w:rsidR="00394219" w:rsidRPr="00D869CD" w:rsidRDefault="00E869BB" w:rsidP="00394219">
      <w:pPr>
        <w:pStyle w:val="Corpsdetexte"/>
        <w:spacing w:before="120"/>
        <w:jc w:val="both"/>
      </w:pPr>
      <w:ins w:id="62" w:author="GOISLOT Damien" w:date="2023-04-18T09:53:00Z">
        <w:r w:rsidRPr="00D869CD">
          <w:t>Dans les deux cas, le rapport contient une référence à l’opération d’économies d’énergie concernée (n° de référence interne attribué par le demandeur</w:t>
        </w:r>
        <w:r>
          <w:t>) et indique l’identité du</w:t>
        </w:r>
        <w:r w:rsidRPr="00D869CD">
          <w:t xml:space="preserve"> bénéficiaire, </w:t>
        </w:r>
        <w:r>
          <w:t xml:space="preserve">le </w:t>
        </w:r>
        <w:r w:rsidRPr="00D869CD">
          <w:t xml:space="preserve">lieu de l’opération, </w:t>
        </w:r>
        <w:r>
          <w:t xml:space="preserve">le </w:t>
        </w:r>
        <w:r w:rsidRPr="00D869CD">
          <w:t>professionnel ayant réalisé l’opération ainsi que la date d’émission du rapport, la date du contrôle, les nom et prénom de la personne ayant effectué le contrôle.</w:t>
        </w:r>
      </w:ins>
      <w:del w:id="63" w:author="GOISLOT Damien" w:date="2023-04-04T15:31:00Z">
        <w:r w:rsidR="00394219" w:rsidRPr="00D869CD" w:rsidDel="00A03113">
          <w:delText>Dans les deux cas, le rapport contient une référence à l’opération d’économies d’énergie concernée (n° de référence interne attribué par le demandeur, bénéficiaire, lieu de l’opération, professionnel ayant réalisé l’opération) ainsi que la date d’émission du rapport, la date du contrôle, les nom et prénom de la personne ayant effectué le contrôle. Le rapport de contrôle est signé.</w:delText>
        </w:r>
      </w:del>
    </w:p>
    <w:p w14:paraId="3BC975D2" w14:textId="1E369820" w:rsidR="00404EF2" w:rsidRPr="00D869CD" w:rsidRDefault="00377D3E" w:rsidP="00E34C04">
      <w:pPr>
        <w:pStyle w:val="Corpsdetexte"/>
        <w:jc w:val="both"/>
        <w:rPr>
          <w:iCs/>
        </w:rPr>
      </w:pPr>
      <w:ins w:id="64" w:author="GOISLOT Damien" w:date="2023-04-18T09:53:00Z">
        <w:r w:rsidRPr="00832415">
          <w:t>L’original du rapport est établi sous format électronique</w:t>
        </w:r>
        <w:r>
          <w:t xml:space="preserve"> et signé électroniquement</w:t>
        </w:r>
        <w:r w:rsidRPr="00832415">
          <w:t>. La date d’émission du rapport est celle de la dernière signature apposée sur le rap</w:t>
        </w:r>
        <w:r>
          <w:t>port par la personne compétente</w:t>
        </w:r>
        <w:r w:rsidRPr="00832415">
          <w:t>. La date d’émission du rapport fait l’objet d’un horodatage électronique fiable au sens du décret n° 2011-434 du 20 avril 2011 relatif à l'horodatage des courriers expédiés ou reçus par voie électronique pour la conclusion ou l'exécution d'un contrat.</w:t>
        </w:r>
        <w:r>
          <w:t xml:space="preserve"> Les rapports établis par les organismes d’inspection sont mis à disposition par ceux-ci auprès des demandeurs sur une plate-forme informatique sécurisée.</w:t>
        </w:r>
      </w:ins>
      <w:del w:id="65" w:author="GOISLOT Damien" w:date="2023-04-04T15:28:00Z">
        <w:r w:rsidR="00394219" w:rsidRPr="00D869CD" w:rsidDel="00727C6B">
          <w:delText>La date d’émission du rapport est celle de la dernière signature apposée sur le rapport par la personne compétente. Si l’original du rapport est établi sous format électronique, la date d’émission du rapport fait l’objet d’un horodatage électronique fiable au sens du décret n° 2011-434 du 20 avril 2011 relatif à l'horodatage des courriers expédiés ou reçus par voie électronique pour la conclusion ou l'exécution d'un contrat.</w:delText>
        </w:r>
      </w:del>
    </w:p>
    <w:p w14:paraId="0FFF7437" w14:textId="77777777" w:rsidR="001476A0" w:rsidRPr="00BB65C8" w:rsidRDefault="001476A0" w:rsidP="001476A0">
      <w:pPr>
        <w:pStyle w:val="Corpsdetexte"/>
        <w:jc w:val="both"/>
        <w:rPr>
          <w:iCs/>
        </w:rPr>
      </w:pPr>
      <w:r w:rsidRPr="00BB65C8">
        <w:rPr>
          <w:iCs/>
        </w:rPr>
        <w:t xml:space="preserve">I </w:t>
      </w:r>
      <w:r w:rsidRPr="00BB65C8">
        <w:rPr>
          <w:i/>
          <w:iCs/>
        </w:rPr>
        <w:t>bis</w:t>
      </w:r>
      <w:r w:rsidRPr="00BB65C8">
        <w:rPr>
          <w:iCs/>
        </w:rPr>
        <w:t>. – Les mesures correctives mentionnées au I ne donnent lieu ni à modification des rapports de contrôle, ni à modification du contenu de la synthèse mentionnée au II. Les mesures correctives sont indiquées par le demandeur dans la synthèse des contrôles.</w:t>
      </w:r>
    </w:p>
    <w:p w14:paraId="561A0CD7" w14:textId="540B0400" w:rsidR="001476A0" w:rsidRPr="00BB65C8" w:rsidRDefault="001476A0" w:rsidP="001476A0">
      <w:pPr>
        <w:pStyle w:val="Corpsdetexte"/>
        <w:jc w:val="both"/>
        <w:rPr>
          <w:iCs/>
        </w:rPr>
      </w:pPr>
      <w:r w:rsidRPr="00BB65C8">
        <w:rPr>
          <w:iCs/>
        </w:rPr>
        <w:t>Toutefois, dans le cas du contrôle de l’audit énergétique prévu en partie E.I de l’annexe III, un second rapport de contrôle est, le cas échéant, établi pour tenir compte des mesures correctives apportées.</w:t>
      </w:r>
    </w:p>
    <w:p w14:paraId="7E5EF169" w14:textId="3D4C5A89" w:rsidR="001476A0" w:rsidRPr="00BB65C8" w:rsidRDefault="001476A0" w:rsidP="001476A0">
      <w:pPr>
        <w:pStyle w:val="Corpsdetexte"/>
        <w:jc w:val="both"/>
        <w:rPr>
          <w:iCs/>
        </w:rPr>
      </w:pPr>
      <w:r w:rsidRPr="00BB65C8">
        <w:rPr>
          <w:iCs/>
        </w:rPr>
        <w:t>Dans le cas d’un contrôle prévu en partie E de l’annexe III, le contrôle à l’achèvement des travaux mentionné en partie E.II ne peut être effectué qu’une fois que l’audit énergétique a reçu un avis « satisfaisant » de la part de l’organisme d’inspection.</w:t>
      </w:r>
    </w:p>
    <w:p w14:paraId="3AB9C27F" w14:textId="60BD394D" w:rsidR="002F2A37" w:rsidRDefault="00330BC9" w:rsidP="00E34C04">
      <w:pPr>
        <w:spacing w:after="120"/>
        <w:jc w:val="both"/>
        <w:rPr>
          <w:iCs/>
        </w:rPr>
      </w:pPr>
      <w:r>
        <w:rPr>
          <w:iCs/>
        </w:rPr>
        <w:t xml:space="preserve">II. – </w:t>
      </w:r>
      <w:r w:rsidR="00E34C04" w:rsidRPr="004B3566">
        <w:rPr>
          <w:iCs/>
        </w:rPr>
        <w:t>Une synthèse des contrôles menés sur les opérations d’un dossier de demande est réalisée par le demandeur des certificats d’économies d’énergie</w:t>
      </w:r>
      <w:r w:rsidR="00476AA4">
        <w:rPr>
          <w:iCs/>
        </w:rPr>
        <w:t xml:space="preserve"> dans le cas des contrôles par contact,</w:t>
      </w:r>
      <w:r w:rsidR="00E34C04" w:rsidRPr="004B3566">
        <w:rPr>
          <w:iCs/>
        </w:rPr>
        <w:t xml:space="preserve"> ou par l’organisme </w:t>
      </w:r>
      <w:r w:rsidR="00E276A5">
        <w:rPr>
          <w:iCs/>
        </w:rPr>
        <w:t>d’inspection</w:t>
      </w:r>
      <w:r w:rsidR="00476AA4">
        <w:rPr>
          <w:iCs/>
        </w:rPr>
        <w:t xml:space="preserve"> </w:t>
      </w:r>
      <w:r w:rsidR="00E67788">
        <w:rPr>
          <w:iCs/>
        </w:rPr>
        <w:t xml:space="preserve">et le demandeur </w:t>
      </w:r>
      <w:r w:rsidR="00476AA4">
        <w:rPr>
          <w:iCs/>
        </w:rPr>
        <w:t>dans le cas des contrôles sur le lieu de l’opération</w:t>
      </w:r>
      <w:r w:rsidR="00E34C04" w:rsidRPr="004B3566">
        <w:rPr>
          <w:iCs/>
        </w:rPr>
        <w:t>. Cette synthèse comprend notamment la liste des opérations, la méthode d’échantillonnage, la liste des opérations prévues d’être contrôlées, la liste des opérations réellement contrôlées, les paramètres contrôlés, les résultats obtenus, les écarts constatés y compris sur la qualité des travaux et les contrôles non satisfaisants. Elle comprend également des informations sur la prise de contact avec les bénéficiaires, en établissant le taux de numéros téléphoniques erronés, le taux de bénéficiaires joints ainsi que le taux d’acceptation de rendez-vous.</w:t>
      </w:r>
    </w:p>
    <w:p w14:paraId="7C4DF8D0" w14:textId="77777777" w:rsidR="00BA2022" w:rsidRPr="00D869CD" w:rsidRDefault="00BA2022" w:rsidP="00BA2022">
      <w:pPr>
        <w:pStyle w:val="Corpsdetexte"/>
        <w:spacing w:before="120"/>
      </w:pPr>
      <w:r w:rsidRPr="00D869CD">
        <w:lastRenderedPageBreak/>
        <w:t>Elle est réalisée selon les modèles de tableaux de synthèse mis à disposition sur le site Internet du ministère en charge de l’énergie :</w:t>
      </w:r>
    </w:p>
    <w:p w14:paraId="564F3C6C" w14:textId="28466473" w:rsidR="00BA2022" w:rsidRPr="00D869CD" w:rsidRDefault="00BA2022" w:rsidP="00BA2022">
      <w:pPr>
        <w:pStyle w:val="Corpsdetexte"/>
        <w:spacing w:before="120"/>
      </w:pPr>
      <w:r w:rsidRPr="00D869CD">
        <w:t>1° Pour les fiches d’opérations standardisées portant les références BAR-EN-101, BAR-EN-103, BAR-EN-106, BAT-EN-101, BAT-EN-103, BAT-EN-106 et IND-EN-102, s’agissant des dossiers de demande de certificats d’économies d’énergie déposés à compter du 1</w:t>
      </w:r>
      <w:r w:rsidRPr="00D869CD">
        <w:rPr>
          <w:vertAlign w:val="superscript"/>
        </w:rPr>
        <w:t>er</w:t>
      </w:r>
      <w:r w:rsidRPr="00D869CD">
        <w:t xml:space="preserve"> novembre 2021 ;</w:t>
      </w:r>
    </w:p>
    <w:p w14:paraId="03674760" w14:textId="2EC5C2B4" w:rsidR="00E34C04" w:rsidRPr="00D869CD" w:rsidRDefault="00BA2022" w:rsidP="00BA2022">
      <w:pPr>
        <w:spacing w:after="120"/>
        <w:jc w:val="both"/>
        <w:rPr>
          <w:iCs/>
        </w:rPr>
      </w:pPr>
      <w:r w:rsidRPr="00D869CD">
        <w:t>2° Pour les fiches d’opérations standardisées portant les références BAR-EN-102, BAR-EN-107, BAR-TH-104, BAR-TH-113, BAR-TH-145, BAR-TH-159, BAR-TH-164, BAT-EN-102, BAT-EN-108, IND-EN-101 et IND-UT-131, s’agissant des dossiers de demande de certificats d’économies d’énergie déposés à compter du 1</w:t>
      </w:r>
      <w:r w:rsidRPr="00D869CD">
        <w:rPr>
          <w:vertAlign w:val="superscript"/>
        </w:rPr>
        <w:t>er</w:t>
      </w:r>
      <w:r w:rsidRPr="00D869CD">
        <w:t xml:space="preserve"> juillet 2022 pour les opérations engagées à compter du 1</w:t>
      </w:r>
      <w:r w:rsidRPr="00D869CD">
        <w:rPr>
          <w:vertAlign w:val="superscript"/>
        </w:rPr>
        <w:t>er</w:t>
      </w:r>
      <w:r w:rsidRPr="00D869CD">
        <w:t xml:space="preserve"> mai 2022.</w:t>
      </w:r>
    </w:p>
    <w:p w14:paraId="66E5D2BE" w14:textId="19D2AE66" w:rsidR="00B421B3" w:rsidRPr="00D869CD" w:rsidRDefault="00B421B3" w:rsidP="00BA2022">
      <w:pPr>
        <w:spacing w:after="120"/>
        <w:jc w:val="both"/>
        <w:rPr>
          <w:iCs/>
        </w:rPr>
      </w:pPr>
      <w:r w:rsidRPr="00D869CD">
        <w:t xml:space="preserve">II </w:t>
      </w:r>
      <w:r w:rsidRPr="00D869CD">
        <w:rPr>
          <w:i/>
        </w:rPr>
        <w:t>bis</w:t>
      </w:r>
      <w:r w:rsidRPr="00D869CD">
        <w:t>. – Le demandeur transmet à l’organisme d’inspection menant les contrôles sur le lieu des opérations les listes d’opérations en utilisant les tableaux de synthèse mentionnés au II. Le cas échéant, le demandeur peut compléter lesdits tableaux de ses éventuelles demandes complémentaires et des informations nécessaires à la prise de contact avec le bénéficiaire, en ajoutant des colonnes à droite des tableaux. L’organisme d’inspection menant les contrôles sur le lieu des opérations transmet au demandeur ces mêmes tableaux, complétés des données issues des contrôles.</w:t>
      </w:r>
    </w:p>
    <w:p w14:paraId="2C29DB0F" w14:textId="77777777" w:rsidR="00213CA2" w:rsidRPr="00B26403" w:rsidRDefault="00C77007" w:rsidP="00213CA2">
      <w:pPr>
        <w:pStyle w:val="Corpsdetexte"/>
        <w:jc w:val="both"/>
        <w:rPr>
          <w:iCs/>
        </w:rPr>
      </w:pPr>
      <w:r>
        <w:rPr>
          <w:iCs/>
        </w:rPr>
        <w:t xml:space="preserve">III. – </w:t>
      </w:r>
      <w:r w:rsidR="00213CA2" w:rsidRPr="00B26403">
        <w:rPr>
          <w:iCs/>
        </w:rPr>
        <w:t>Le demandeur de certificats archive et tient à la disposition des fonctionnaires et agents mentionnés à l’article L. 222-9 du code de l’énergie les rapports de contrôle de l’ensemble des opérations contrôlées.</w:t>
      </w:r>
    </w:p>
    <w:p w14:paraId="5CC5963B" w14:textId="77777777" w:rsidR="00213CA2" w:rsidRPr="00B26403" w:rsidRDefault="00213CA2" w:rsidP="00213CA2">
      <w:pPr>
        <w:pStyle w:val="Corpsdetexte"/>
        <w:jc w:val="both"/>
        <w:rPr>
          <w:iCs/>
        </w:rPr>
      </w:pPr>
      <w:r w:rsidRPr="00B26403">
        <w:rPr>
          <w:iCs/>
        </w:rPr>
        <w:t xml:space="preserve">Le demandeur de certificats archive et tient à la disposition des fonctionnaires et agents </w:t>
      </w:r>
      <w:r w:rsidR="00D07DBA">
        <w:rPr>
          <w:iCs/>
        </w:rPr>
        <w:t>susmentionnés</w:t>
      </w:r>
      <w:r w:rsidRPr="00B26403">
        <w:rPr>
          <w:iCs/>
        </w:rPr>
        <w:t xml:space="preserve"> la synthèse des contrôles</w:t>
      </w:r>
      <w:r w:rsidRPr="00B26403">
        <w:t xml:space="preserve"> </w:t>
      </w:r>
      <w:r w:rsidRPr="00B26403">
        <w:rPr>
          <w:iCs/>
        </w:rPr>
        <w:t xml:space="preserve">mentionnée </w:t>
      </w:r>
      <w:r w:rsidR="000C6952">
        <w:rPr>
          <w:iCs/>
        </w:rPr>
        <w:t>au II</w:t>
      </w:r>
      <w:r w:rsidRPr="00B26403">
        <w:rPr>
          <w:iCs/>
        </w:rPr>
        <w:t>.</w:t>
      </w:r>
    </w:p>
    <w:p w14:paraId="23212FB9" w14:textId="77777777" w:rsidR="00BC6BC6" w:rsidRDefault="00213CA2" w:rsidP="00213CA2">
      <w:pPr>
        <w:spacing w:after="120"/>
        <w:jc w:val="both"/>
      </w:pPr>
      <w:r w:rsidRPr="00B26403">
        <w:rPr>
          <w:iCs/>
        </w:rPr>
        <w:t xml:space="preserve">Il archive et tient également à la disposition des fonctionnaires et agents </w:t>
      </w:r>
      <w:r w:rsidR="00D07DBA">
        <w:rPr>
          <w:iCs/>
        </w:rPr>
        <w:t>sus</w:t>
      </w:r>
      <w:r w:rsidRPr="00B26403">
        <w:rPr>
          <w:iCs/>
        </w:rPr>
        <w:t xml:space="preserve">mentionnés l’ensemble des preuves des mesures correctives </w:t>
      </w:r>
      <w:r w:rsidR="006C6659">
        <w:rPr>
          <w:iCs/>
        </w:rPr>
        <w:t>mentionnées au dernier alinéa d</w:t>
      </w:r>
      <w:r w:rsidR="004D7316">
        <w:rPr>
          <w:iCs/>
        </w:rPr>
        <w:t>u I</w:t>
      </w:r>
      <w:r w:rsidRPr="00B26403">
        <w:rPr>
          <w:iCs/>
        </w:rPr>
        <w:t>.</w:t>
      </w:r>
    </w:p>
    <w:p w14:paraId="4B30A153" w14:textId="77777777" w:rsidR="00BC6BC6" w:rsidRPr="00BC6BC6" w:rsidRDefault="00BC6BC6" w:rsidP="0036108F">
      <w:pPr>
        <w:spacing w:after="120"/>
        <w:rPr>
          <w:b/>
        </w:rPr>
      </w:pPr>
      <w:r w:rsidRPr="00BC6BC6">
        <w:rPr>
          <w:b/>
        </w:rPr>
        <w:t>Article</w:t>
      </w:r>
      <w:r w:rsidR="006637B0">
        <w:rPr>
          <w:b/>
        </w:rPr>
        <w:t xml:space="preserve"> </w:t>
      </w:r>
      <w:r w:rsidR="000D71A1">
        <w:rPr>
          <w:b/>
        </w:rPr>
        <w:t>8</w:t>
      </w:r>
    </w:p>
    <w:p w14:paraId="23A9D42E" w14:textId="77777777" w:rsidR="00FC1290" w:rsidRPr="00C639E8" w:rsidRDefault="00FC1290" w:rsidP="00C639E8">
      <w:pPr>
        <w:pStyle w:val="Corpsdetexte"/>
        <w:jc w:val="both"/>
        <w:rPr>
          <w:iCs/>
        </w:rPr>
      </w:pPr>
      <w:r w:rsidRPr="00C639E8">
        <w:rPr>
          <w:iCs/>
        </w:rPr>
        <w:t xml:space="preserve">I. – A la seule fin de procéder au contrôle du signe de qualité mentionné au I de l’article 2 du </w:t>
      </w:r>
      <w:r w:rsidR="00752BB4" w:rsidRPr="00C639E8">
        <w:rPr>
          <w:iCs/>
        </w:rPr>
        <w:t>décret n° </w:t>
      </w:r>
      <w:r w:rsidRPr="00C639E8">
        <w:rPr>
          <w:iCs/>
        </w:rPr>
        <w:t xml:space="preserve">2014-812 du 16 juillet 2014 </w:t>
      </w:r>
      <w:r w:rsidR="00940B65">
        <w:rPr>
          <w:iCs/>
        </w:rPr>
        <w:t>susvisé</w:t>
      </w:r>
      <w:r w:rsidRPr="00C639E8">
        <w:rPr>
          <w:iCs/>
        </w:rPr>
        <w:t>, les a</w:t>
      </w:r>
      <w:r w:rsidR="00BF6290" w:rsidRPr="00C639E8">
        <w:rPr>
          <w:iCs/>
        </w:rPr>
        <w:t>gents mentionnés à l’article L. </w:t>
      </w:r>
      <w:r w:rsidRPr="00C639E8">
        <w:rPr>
          <w:iCs/>
        </w:rPr>
        <w:t>222-9 du code de l’énergie peuvent transmettre</w:t>
      </w:r>
      <w:r w:rsidR="009178D7" w:rsidRPr="00C639E8">
        <w:rPr>
          <w:iCs/>
        </w:rPr>
        <w:t>, à l’agence créée par la loi n° </w:t>
      </w:r>
      <w:r w:rsidRPr="00C639E8">
        <w:rPr>
          <w:iCs/>
        </w:rPr>
        <w:t>90-1130 du 19 décembre 1990</w:t>
      </w:r>
      <w:r w:rsidR="001F1C59">
        <w:rPr>
          <w:iCs/>
        </w:rPr>
        <w:t xml:space="preserve"> susvisée</w:t>
      </w:r>
      <w:r w:rsidRPr="00C639E8">
        <w:rPr>
          <w:iCs/>
        </w:rPr>
        <w:t xml:space="preserve"> ainsi qu’aux organismes de qualification et de certification mentionnés au I de l’article 2 de ce même décret, les données mentionnées ci-après extraites des demandes de certificats d’économies d’énergie portant sur des opérations relatives aux bâtiments résidentiels :</w:t>
      </w:r>
    </w:p>
    <w:p w14:paraId="453DB92F" w14:textId="77777777" w:rsidR="00FC1290" w:rsidRPr="00C639E8" w:rsidRDefault="00D039CF" w:rsidP="00C639E8">
      <w:pPr>
        <w:pStyle w:val="Corpsdetexte"/>
        <w:jc w:val="both"/>
        <w:rPr>
          <w:iCs/>
        </w:rPr>
      </w:pPr>
      <w:r w:rsidRPr="00C639E8">
        <w:rPr>
          <w:iCs/>
        </w:rPr>
        <w:t>-</w:t>
      </w:r>
      <w:r w:rsidR="00FC1290" w:rsidRPr="00C639E8">
        <w:rPr>
          <w:iCs/>
        </w:rPr>
        <w:t xml:space="preserve"> numéro de SIREN et de SIRET de l’entreprise ayant réalisé les travaux ;</w:t>
      </w:r>
    </w:p>
    <w:p w14:paraId="6BF61D0F" w14:textId="77777777" w:rsidR="00FC1290" w:rsidRPr="00C639E8" w:rsidRDefault="00D039CF" w:rsidP="00C639E8">
      <w:pPr>
        <w:pStyle w:val="Corpsdetexte"/>
        <w:jc w:val="both"/>
        <w:rPr>
          <w:iCs/>
        </w:rPr>
      </w:pPr>
      <w:r w:rsidRPr="00C639E8">
        <w:rPr>
          <w:iCs/>
        </w:rPr>
        <w:t>-</w:t>
      </w:r>
      <w:r w:rsidR="00FC1290" w:rsidRPr="00C639E8">
        <w:rPr>
          <w:iCs/>
        </w:rPr>
        <w:t xml:space="preserve"> type de travaux et référence de l’opération standardisée d’économies d’énergie concernée ;</w:t>
      </w:r>
    </w:p>
    <w:p w14:paraId="5BC5B23F" w14:textId="77777777" w:rsidR="00FC1290" w:rsidRPr="00C639E8" w:rsidRDefault="00D039CF" w:rsidP="00C639E8">
      <w:pPr>
        <w:pStyle w:val="Corpsdetexte"/>
        <w:jc w:val="both"/>
        <w:rPr>
          <w:iCs/>
        </w:rPr>
      </w:pPr>
      <w:r w:rsidRPr="00C639E8">
        <w:rPr>
          <w:iCs/>
        </w:rPr>
        <w:t>-</w:t>
      </w:r>
      <w:r w:rsidR="00FC1290" w:rsidRPr="00C639E8">
        <w:rPr>
          <w:iCs/>
        </w:rPr>
        <w:t xml:space="preserve"> adresse de la réalisation des travaux ;</w:t>
      </w:r>
    </w:p>
    <w:p w14:paraId="4A540702" w14:textId="77777777" w:rsidR="00FC1290" w:rsidRPr="00C639E8" w:rsidRDefault="00D039CF" w:rsidP="00C639E8">
      <w:pPr>
        <w:pStyle w:val="Corpsdetexte"/>
        <w:jc w:val="both"/>
        <w:rPr>
          <w:iCs/>
        </w:rPr>
      </w:pPr>
      <w:r w:rsidRPr="00C639E8">
        <w:rPr>
          <w:iCs/>
        </w:rPr>
        <w:t>-</w:t>
      </w:r>
      <w:r w:rsidR="00FC1290" w:rsidRPr="00C639E8">
        <w:rPr>
          <w:iCs/>
        </w:rPr>
        <w:t xml:space="preserve"> date d’achèvement de l’opération (date de facture par exemple) ;</w:t>
      </w:r>
    </w:p>
    <w:p w14:paraId="149DB5B1" w14:textId="77777777" w:rsidR="00FC1290" w:rsidRPr="00C639E8" w:rsidRDefault="00D039CF" w:rsidP="00C639E8">
      <w:pPr>
        <w:pStyle w:val="Corpsdetexte"/>
        <w:jc w:val="both"/>
        <w:rPr>
          <w:iCs/>
        </w:rPr>
      </w:pPr>
      <w:r w:rsidRPr="00C639E8">
        <w:rPr>
          <w:iCs/>
        </w:rPr>
        <w:t>-</w:t>
      </w:r>
      <w:r w:rsidR="00FC1290" w:rsidRPr="00C639E8">
        <w:rPr>
          <w:iCs/>
        </w:rPr>
        <w:t xml:space="preserve"> nom de l’organisme ayant délivré la qualification ou la certification et la référence de celle-ci.</w:t>
      </w:r>
    </w:p>
    <w:p w14:paraId="014FF23D" w14:textId="77777777" w:rsidR="00FC1290" w:rsidRPr="00C639E8" w:rsidRDefault="00FC1290" w:rsidP="00C639E8">
      <w:pPr>
        <w:pStyle w:val="Corpsdetexte"/>
        <w:jc w:val="both"/>
        <w:rPr>
          <w:iCs/>
        </w:rPr>
      </w:pPr>
      <w:r w:rsidRPr="00C639E8">
        <w:rPr>
          <w:iCs/>
        </w:rPr>
        <w:t>A cette même fin, l’agence créée par la loi n°</w:t>
      </w:r>
      <w:r w:rsidR="007638BE" w:rsidRPr="00C639E8">
        <w:rPr>
          <w:iCs/>
        </w:rPr>
        <w:t> </w:t>
      </w:r>
      <w:r w:rsidRPr="00C639E8">
        <w:rPr>
          <w:iCs/>
        </w:rPr>
        <w:t xml:space="preserve">90-1130 du 19 décembre 1990 </w:t>
      </w:r>
      <w:r w:rsidR="00BA159C">
        <w:rPr>
          <w:iCs/>
        </w:rPr>
        <w:t xml:space="preserve">susvisée </w:t>
      </w:r>
      <w:r w:rsidRPr="00C639E8">
        <w:rPr>
          <w:iCs/>
        </w:rPr>
        <w:t>peut transmettre les données ainsi reçues aux organismes de qualification et de certification précités.</w:t>
      </w:r>
    </w:p>
    <w:p w14:paraId="730CC4B5" w14:textId="77777777" w:rsidR="00FC1290" w:rsidRPr="00C639E8" w:rsidRDefault="00FC1290" w:rsidP="00C639E8">
      <w:pPr>
        <w:pStyle w:val="Corpsdetexte"/>
        <w:jc w:val="both"/>
        <w:rPr>
          <w:iCs/>
        </w:rPr>
      </w:pPr>
      <w:r w:rsidRPr="00C639E8">
        <w:rPr>
          <w:iCs/>
        </w:rPr>
        <w:t>Les données transmises par les a</w:t>
      </w:r>
      <w:r w:rsidR="007C32BB" w:rsidRPr="00C639E8">
        <w:rPr>
          <w:iCs/>
        </w:rPr>
        <w:t>gents mentionnés à l’article L. </w:t>
      </w:r>
      <w:r w:rsidRPr="00C639E8">
        <w:rPr>
          <w:iCs/>
        </w:rPr>
        <w:t>222-9 du code de l’énergie ou par l’agence créée par la loi n°</w:t>
      </w:r>
      <w:r w:rsidR="009A6F25" w:rsidRPr="00C639E8">
        <w:rPr>
          <w:iCs/>
        </w:rPr>
        <w:t> </w:t>
      </w:r>
      <w:r w:rsidRPr="00C639E8">
        <w:rPr>
          <w:iCs/>
        </w:rPr>
        <w:t xml:space="preserve">90-1130 du 19 décembre 1990 </w:t>
      </w:r>
      <w:r w:rsidR="00BA159C">
        <w:rPr>
          <w:iCs/>
        </w:rPr>
        <w:t xml:space="preserve">susvisée </w:t>
      </w:r>
      <w:r w:rsidRPr="00C639E8">
        <w:rPr>
          <w:iCs/>
        </w:rPr>
        <w:t>ne peuvent être conservées par ladite agence et par les organismes de qualification et de certification pendant une durée supérieure à quarante-huit mois à compter de leur réception.</w:t>
      </w:r>
    </w:p>
    <w:p w14:paraId="4BE33696" w14:textId="77777777" w:rsidR="00FC1290" w:rsidRPr="00C639E8" w:rsidRDefault="00FC1290" w:rsidP="00C639E8">
      <w:pPr>
        <w:pStyle w:val="Corpsdetexte"/>
        <w:jc w:val="both"/>
        <w:rPr>
          <w:iCs/>
        </w:rPr>
      </w:pPr>
      <w:r w:rsidRPr="00C639E8">
        <w:rPr>
          <w:iCs/>
        </w:rPr>
        <w:t xml:space="preserve">II. – A la seule fin de permettre à l’agence mentionnée à l’article L. 321-1 du code de la construction et de l’habitation de vérifier le respect de la réglementation relative aux aides qu’elle attribue, mentionnées au II de l’article 15 de la loi n° 2019-1479 du 28 décembre 2019 </w:t>
      </w:r>
      <w:r w:rsidR="00A210AB">
        <w:rPr>
          <w:iCs/>
        </w:rPr>
        <w:t>susvisée</w:t>
      </w:r>
      <w:r w:rsidRPr="00C639E8">
        <w:rPr>
          <w:iCs/>
        </w:rPr>
        <w:t xml:space="preserve"> et à l’article R. 321-12 du code de la construction et de l’habitation, les agents mentionnés à l’article L. 222-9 du code de l’énergie peuvent transmettre, à l’agence mentionnée à l’article L. 321-1 du code de la construction et de l’habitation, les données mentionnées ci-après extraites des demandes de certificats d’économies d’énergie portant sur des opérations relatives aux bâtiments résidentiels :</w:t>
      </w:r>
    </w:p>
    <w:p w14:paraId="66B1EDFC" w14:textId="77777777" w:rsidR="00FC1290" w:rsidRPr="00C639E8" w:rsidRDefault="00EA618D" w:rsidP="00C639E8">
      <w:pPr>
        <w:pStyle w:val="Corpsdetexte"/>
        <w:jc w:val="both"/>
        <w:rPr>
          <w:iCs/>
        </w:rPr>
      </w:pPr>
      <w:r>
        <w:rPr>
          <w:iCs/>
        </w:rPr>
        <w:t>-</w:t>
      </w:r>
      <w:r w:rsidR="00FC1290" w:rsidRPr="00C639E8">
        <w:rPr>
          <w:iCs/>
        </w:rPr>
        <w:t xml:space="preserve"> numéro de SIREN et de SIRET de l’entreprise ayant réalisé les travaux ;</w:t>
      </w:r>
    </w:p>
    <w:p w14:paraId="5303C00D" w14:textId="77777777" w:rsidR="00FC1290" w:rsidRPr="00C639E8" w:rsidRDefault="00EA618D" w:rsidP="00C639E8">
      <w:pPr>
        <w:pStyle w:val="Corpsdetexte"/>
        <w:jc w:val="both"/>
        <w:rPr>
          <w:iCs/>
        </w:rPr>
      </w:pPr>
      <w:r>
        <w:rPr>
          <w:iCs/>
        </w:rPr>
        <w:lastRenderedPageBreak/>
        <w:t>-</w:t>
      </w:r>
      <w:r w:rsidR="00FC1290" w:rsidRPr="00C639E8">
        <w:rPr>
          <w:iCs/>
        </w:rPr>
        <w:t xml:space="preserve"> type de travaux et référence de l’opération standardisée d’économies d’énergie concernée ;</w:t>
      </w:r>
    </w:p>
    <w:p w14:paraId="51EB94F4" w14:textId="77777777" w:rsidR="00FC1290" w:rsidRPr="001F0407" w:rsidRDefault="00EA618D" w:rsidP="00C639E8">
      <w:pPr>
        <w:pStyle w:val="Corpsdetexte"/>
        <w:jc w:val="both"/>
        <w:rPr>
          <w:iCs/>
        </w:rPr>
      </w:pPr>
      <w:r w:rsidRPr="001F0407">
        <w:rPr>
          <w:iCs/>
        </w:rPr>
        <w:t>-</w:t>
      </w:r>
      <w:r w:rsidR="00FC1290" w:rsidRPr="001F0407">
        <w:rPr>
          <w:iCs/>
        </w:rPr>
        <w:t xml:space="preserve"> adresse de la réalisation des travaux ;</w:t>
      </w:r>
    </w:p>
    <w:p w14:paraId="55BE3380" w14:textId="77777777" w:rsidR="00FC1290" w:rsidRPr="001F0407" w:rsidRDefault="00EA618D" w:rsidP="00C639E8">
      <w:pPr>
        <w:pStyle w:val="Corpsdetexte"/>
        <w:jc w:val="both"/>
        <w:rPr>
          <w:iCs/>
        </w:rPr>
      </w:pPr>
      <w:r w:rsidRPr="001F0407">
        <w:rPr>
          <w:iCs/>
        </w:rPr>
        <w:t>-</w:t>
      </w:r>
      <w:r w:rsidR="00FC1290" w:rsidRPr="001F0407">
        <w:rPr>
          <w:iCs/>
        </w:rPr>
        <w:t xml:space="preserve"> date d’achèvement de l’opération (date de facture par exemple).</w:t>
      </w:r>
    </w:p>
    <w:p w14:paraId="7CCA8DB0" w14:textId="77777777" w:rsidR="00A67AD8" w:rsidRPr="001F0407" w:rsidRDefault="00A67AD8" w:rsidP="00C639E8">
      <w:pPr>
        <w:pStyle w:val="Corpsdetexte"/>
        <w:jc w:val="both"/>
        <w:rPr>
          <w:iCs/>
        </w:rPr>
      </w:pPr>
      <w:r w:rsidRPr="001F0407">
        <w:rPr>
          <w:iCs/>
        </w:rPr>
        <w:t xml:space="preserve">Les agents mentionnés à l’article L. 222-9 du code de l’énergie peuvent transmettre à l’agence mentionnée à l’article L. 321-1 du code de la construction et de l’habitation les éléments recueillis à l’occasion de leurs contrôles sur les opérations d’économies d’énergie relatives aux bâtiments résidentiels et susceptibles de constituer des non-conformités manifestes à la réglementation en vigueur, ainsi que les signalements et réclamations émanant de tiers et qui leur ont été adressés concernant le même type d’opérations, à la seule fin de lui permettre de définir et d’orienter sa politique de contrôle des aides qu’elle attribue, mentionnées au II de l’article 15 de la loi n° 2019-1479 du 28 décembre 2019 </w:t>
      </w:r>
      <w:r w:rsidR="00E17769" w:rsidRPr="001F0407">
        <w:rPr>
          <w:iCs/>
        </w:rPr>
        <w:t>susvisée</w:t>
      </w:r>
      <w:r w:rsidRPr="001F0407">
        <w:rPr>
          <w:iCs/>
        </w:rPr>
        <w:t xml:space="preserve"> et à l’article R. 321-12 du code de la construction et de l’habitation.</w:t>
      </w:r>
    </w:p>
    <w:p w14:paraId="01AA9120" w14:textId="77777777" w:rsidR="00FC1290" w:rsidRDefault="00FC1290" w:rsidP="00FC1290">
      <w:pPr>
        <w:pStyle w:val="Corpsdetexte"/>
        <w:jc w:val="both"/>
      </w:pPr>
      <w:r w:rsidRPr="001F0407">
        <w:t>Les données transmises par les agents mentionnés à l’article L. 222-9 du code de l’énergie ne peuvent être conservées par l’agence mentionnée</w:t>
      </w:r>
      <w:r w:rsidRPr="00307ACE">
        <w:t xml:space="preserve"> ci-dessus pendant une durée supérieure à quarante-huit mois à compter de leur réception.</w:t>
      </w:r>
    </w:p>
    <w:p w14:paraId="078E3997" w14:textId="77777777" w:rsidR="008E2DA2" w:rsidRPr="008E2DA2" w:rsidRDefault="00711083" w:rsidP="0036108F">
      <w:pPr>
        <w:pStyle w:val="Corpsdetexte"/>
        <w:rPr>
          <w:b/>
        </w:rPr>
      </w:pPr>
      <w:r>
        <w:rPr>
          <w:b/>
        </w:rPr>
        <w:t>Article 9</w:t>
      </w:r>
    </w:p>
    <w:p w14:paraId="76441BD6" w14:textId="2A5C7BCE" w:rsidR="00825EB4" w:rsidRDefault="00E85EE2" w:rsidP="00FC1290">
      <w:pPr>
        <w:pStyle w:val="Corpsdetexte"/>
        <w:jc w:val="both"/>
        <w:rPr>
          <w:iCs/>
        </w:rPr>
      </w:pPr>
      <w:r>
        <w:rPr>
          <w:iCs/>
        </w:rPr>
        <w:t xml:space="preserve">Les dispositions du présent arrêté s’appliquent aux opérations </w:t>
      </w:r>
      <w:r w:rsidR="00BB2DBB">
        <w:rPr>
          <w:iCs/>
        </w:rPr>
        <w:t>engagées à compter du lendemain de la publication du présent arrêté</w:t>
      </w:r>
      <w:r w:rsidR="00825EB4">
        <w:rPr>
          <w:iCs/>
        </w:rPr>
        <w:t xml:space="preserve">, à l’exception des dispositions </w:t>
      </w:r>
      <w:r w:rsidR="00851337">
        <w:rPr>
          <w:iCs/>
        </w:rPr>
        <w:t>du deuxième alinéa du II de l’article 6,</w:t>
      </w:r>
      <w:r w:rsidR="005F1736">
        <w:rPr>
          <w:iCs/>
        </w:rPr>
        <w:t xml:space="preserve"> </w:t>
      </w:r>
      <w:r w:rsidR="00825EB4">
        <w:rPr>
          <w:iCs/>
        </w:rPr>
        <w:t>du IV de l’article 6</w:t>
      </w:r>
      <w:r w:rsidR="00F506EC">
        <w:rPr>
          <w:iCs/>
        </w:rPr>
        <w:t xml:space="preserve"> et du deuxième alinéa du II de l’article 7</w:t>
      </w:r>
      <w:r w:rsidR="00A80E76">
        <w:rPr>
          <w:iCs/>
        </w:rPr>
        <w:t>.</w:t>
      </w:r>
    </w:p>
    <w:p w14:paraId="2DECEA9A" w14:textId="5F9D95B8" w:rsidR="00E85EE2" w:rsidRDefault="00A80E76" w:rsidP="00FC1290">
      <w:pPr>
        <w:pStyle w:val="Corpsdetexte"/>
        <w:jc w:val="both"/>
        <w:rPr>
          <w:iCs/>
        </w:rPr>
      </w:pPr>
      <w:proofErr w:type="gramStart"/>
      <w:r>
        <w:rPr>
          <w:iCs/>
        </w:rPr>
        <w:t>Les</w:t>
      </w:r>
      <w:r w:rsidR="00BC1D4E">
        <w:rPr>
          <w:iCs/>
        </w:rPr>
        <w:t xml:space="preserve"> deuxième et troisième alinéa</w:t>
      </w:r>
      <w:r w:rsidR="00D723FA">
        <w:rPr>
          <w:iCs/>
        </w:rPr>
        <w:t>s</w:t>
      </w:r>
      <w:proofErr w:type="gramEnd"/>
      <w:r w:rsidR="00BC1D4E">
        <w:rPr>
          <w:iCs/>
        </w:rPr>
        <w:t xml:space="preserve"> du I de l’article 8-2 et </w:t>
      </w:r>
      <w:r w:rsidR="00061D60">
        <w:rPr>
          <w:iCs/>
        </w:rPr>
        <w:t>l</w:t>
      </w:r>
      <w:r w:rsidR="00BC1D4E">
        <w:rPr>
          <w:iCs/>
        </w:rPr>
        <w:t xml:space="preserve">es articles 8-5 à 8-12 de l’arrêté </w:t>
      </w:r>
      <w:r w:rsidR="00BC1D4E" w:rsidRPr="00050A10">
        <w:rPr>
          <w:iCs/>
        </w:rPr>
        <w:t>du 29 décembre 2014</w:t>
      </w:r>
      <w:r>
        <w:rPr>
          <w:iCs/>
        </w:rPr>
        <w:t xml:space="preserve"> susvisé, ainsi que </w:t>
      </w:r>
      <w:r w:rsidR="00BC1D4E">
        <w:rPr>
          <w:iCs/>
        </w:rPr>
        <w:t>l’article 4-2 de l’arrêté du 4 septembre 2014 susvisé</w:t>
      </w:r>
      <w:r w:rsidR="00F61D24">
        <w:rPr>
          <w:iCs/>
        </w:rPr>
        <w:t>, sont abrogé</w:t>
      </w:r>
      <w:r>
        <w:rPr>
          <w:iCs/>
        </w:rPr>
        <w:t>s pour ce qui concerne les opérations engagées à compter du lendemain de la publication du présent arrêté</w:t>
      </w:r>
      <w:r w:rsidR="00BC1D4E">
        <w:rPr>
          <w:iCs/>
        </w:rPr>
        <w:t>.</w:t>
      </w:r>
    </w:p>
    <w:p w14:paraId="74F0E90A" w14:textId="77777777" w:rsidR="003435E0" w:rsidRDefault="003435E0" w:rsidP="0036108F">
      <w:pPr>
        <w:pStyle w:val="SNArticle"/>
        <w:spacing w:after="120"/>
        <w:jc w:val="left"/>
      </w:pPr>
      <w:r>
        <w:t xml:space="preserve">Article </w:t>
      </w:r>
      <w:r w:rsidR="00711083">
        <w:t>10</w:t>
      </w:r>
    </w:p>
    <w:p w14:paraId="59290F54" w14:textId="77777777" w:rsidR="003435E0" w:rsidRDefault="003435E0">
      <w:pPr>
        <w:spacing w:after="120"/>
        <w:jc w:val="both"/>
      </w:pPr>
      <w:r>
        <w:t xml:space="preserve">Le directeur général de l’énergie et du climat est chargé de l’exécution du présent arrêté, qui sera publié au </w:t>
      </w:r>
      <w:r>
        <w:rPr>
          <w:i/>
        </w:rPr>
        <w:t>Journal officiel</w:t>
      </w:r>
      <w:r>
        <w:t xml:space="preserve"> de la République française.</w:t>
      </w:r>
    </w:p>
    <w:p w14:paraId="173DFC89" w14:textId="483DC5E0" w:rsidR="009B240B" w:rsidRDefault="0068212F" w:rsidP="009B240B">
      <w:pPr>
        <w:pStyle w:val="SNDatearrt"/>
      </w:pPr>
      <w:r>
        <w:t xml:space="preserve">Fait le </w:t>
      </w:r>
      <w:r w:rsidR="00DD32D7">
        <w:t>28 septembre 2021</w:t>
      </w:r>
    </w:p>
    <w:p w14:paraId="400DC047" w14:textId="77777777" w:rsidR="0068212F" w:rsidRDefault="0068212F" w:rsidP="009B240B">
      <w:pPr>
        <w:pStyle w:val="SNDatearrt"/>
        <w:spacing w:before="0" w:after="0"/>
      </w:pPr>
      <w:r>
        <w:t>P</w:t>
      </w:r>
      <w:r w:rsidR="001F0407">
        <w:t>our la ministre par délégation</w:t>
      </w:r>
    </w:p>
    <w:p w14:paraId="6A963995" w14:textId="77777777" w:rsidR="003005C9" w:rsidRDefault="003005C9" w:rsidP="00463BF3">
      <w:pPr>
        <w:pStyle w:val="SNSignatureGauche0"/>
        <w:ind w:firstLine="0"/>
      </w:pPr>
    </w:p>
    <w:p w14:paraId="202C0882" w14:textId="04DD1000" w:rsidR="001F0407" w:rsidRDefault="001F0407" w:rsidP="00463BF3">
      <w:pPr>
        <w:pStyle w:val="SNSignatureGauche0"/>
        <w:ind w:firstLine="0"/>
      </w:pPr>
    </w:p>
    <w:p w14:paraId="2FBB7983" w14:textId="46316231" w:rsidR="00DD32D7" w:rsidRDefault="00DD32D7" w:rsidP="00463BF3">
      <w:pPr>
        <w:pStyle w:val="SNSignatureGauche0"/>
        <w:ind w:firstLine="0"/>
      </w:pPr>
    </w:p>
    <w:p w14:paraId="6F90D634" w14:textId="22767204" w:rsidR="00DD32D7" w:rsidRDefault="00DD32D7" w:rsidP="00463BF3">
      <w:pPr>
        <w:pStyle w:val="SNSignatureGauche0"/>
        <w:ind w:firstLine="0"/>
      </w:pPr>
    </w:p>
    <w:p w14:paraId="3500D74D" w14:textId="4C47183E" w:rsidR="00DD32D7" w:rsidRDefault="00DD32D7" w:rsidP="00DD32D7">
      <w:pPr>
        <w:pStyle w:val="SNSignatureGauche0"/>
        <w:ind w:firstLine="708"/>
      </w:pPr>
      <w:r>
        <w:t>Laurent MICHEL</w:t>
      </w:r>
    </w:p>
    <w:p w14:paraId="544F34F9" w14:textId="77777777" w:rsidR="001F0407" w:rsidRDefault="001F0407" w:rsidP="00463BF3">
      <w:pPr>
        <w:pStyle w:val="SNSignatureGauche0"/>
        <w:ind w:firstLine="0"/>
      </w:pPr>
    </w:p>
    <w:p w14:paraId="7DB014D0" w14:textId="77777777" w:rsidR="001F0407" w:rsidRDefault="001F0407" w:rsidP="00463BF3">
      <w:pPr>
        <w:pStyle w:val="SNSignatureGauche0"/>
        <w:ind w:firstLine="0"/>
        <w:sectPr w:rsidR="001F0407" w:rsidSect="00C46DCE">
          <w:headerReference w:type="default" r:id="rId8"/>
          <w:pgSz w:w="11906" w:h="16838"/>
          <w:pgMar w:top="720" w:right="720" w:bottom="776" w:left="720" w:header="720" w:footer="720" w:gutter="0"/>
          <w:cols w:space="720"/>
          <w:docGrid w:linePitch="360"/>
        </w:sectPr>
      </w:pPr>
    </w:p>
    <w:p w14:paraId="671B6007" w14:textId="77777777" w:rsidR="00536A85" w:rsidRPr="005C69A4" w:rsidRDefault="00463BF3" w:rsidP="00DF1784">
      <w:pPr>
        <w:pStyle w:val="SNSignatureGauche0"/>
        <w:ind w:firstLine="0"/>
        <w:jc w:val="center"/>
        <w:rPr>
          <w:b/>
        </w:rPr>
      </w:pPr>
      <w:r w:rsidRPr="00463BF3">
        <w:rPr>
          <w:b/>
        </w:rPr>
        <w:lastRenderedPageBreak/>
        <w:t>ANNEXE I</w:t>
      </w:r>
      <w:r w:rsidR="005C69A4">
        <w:rPr>
          <w:b/>
        </w:rPr>
        <w:br/>
      </w:r>
      <w:r w:rsidRPr="005C69A4">
        <w:rPr>
          <w:b/>
        </w:rPr>
        <w:t xml:space="preserve">Taux </w:t>
      </w:r>
      <w:r w:rsidR="009D684D">
        <w:rPr>
          <w:b/>
        </w:rPr>
        <w:t xml:space="preserve">minimaux </w:t>
      </w:r>
      <w:r w:rsidRPr="005C69A4">
        <w:rPr>
          <w:b/>
        </w:rPr>
        <w:t xml:space="preserve">de contrôles </w:t>
      </w:r>
      <w:r w:rsidR="00701E7C">
        <w:rPr>
          <w:b/>
        </w:rPr>
        <w:t xml:space="preserve">satisfaisants </w:t>
      </w:r>
      <w:r w:rsidRPr="005C69A4">
        <w:rPr>
          <w:b/>
        </w:rPr>
        <w:t>applicables</w:t>
      </w:r>
      <w:r w:rsidR="00585344">
        <w:rPr>
          <w:b/>
        </w:rPr>
        <w:br/>
      </w:r>
      <w:r w:rsidR="005C69A4" w:rsidRPr="005C69A4">
        <w:rPr>
          <w:b/>
        </w:rPr>
        <w:t xml:space="preserve">aux </w:t>
      </w:r>
      <w:r w:rsidR="00585344">
        <w:rPr>
          <w:b/>
        </w:rPr>
        <w:t>opérations standardisées d’économies d’énergie engagées</w:t>
      </w:r>
      <w:r w:rsidR="00536A85" w:rsidRPr="005C69A4">
        <w:rPr>
          <w:b/>
        </w:rPr>
        <w:t xml:space="preserve"> avant le 1</w:t>
      </w:r>
      <w:r w:rsidR="00536A85" w:rsidRPr="005C69A4">
        <w:rPr>
          <w:b/>
          <w:vertAlign w:val="superscript"/>
        </w:rPr>
        <w:t>er</w:t>
      </w:r>
      <w:r w:rsidR="00536A85" w:rsidRPr="005C69A4">
        <w:rPr>
          <w:b/>
        </w:rPr>
        <w:t xml:space="preserve"> janvier 2022</w:t>
      </w:r>
    </w:p>
    <w:p w14:paraId="203FDF1C" w14:textId="77777777" w:rsidR="005C69A4" w:rsidRDefault="005C69A4" w:rsidP="00DF1784">
      <w:pPr>
        <w:pStyle w:val="SNSignatureGauche0"/>
        <w:ind w:firstLine="0"/>
        <w:jc w:val="center"/>
      </w:pPr>
    </w:p>
    <w:tbl>
      <w:tblPr>
        <w:tblStyle w:val="Grilledutableau"/>
        <w:tblW w:w="0" w:type="auto"/>
        <w:jc w:val="center"/>
        <w:tblLook w:val="04A0" w:firstRow="1" w:lastRow="0" w:firstColumn="1" w:lastColumn="0" w:noHBand="0" w:noVBand="1"/>
      </w:tblPr>
      <w:tblGrid>
        <w:gridCol w:w="2026"/>
        <w:gridCol w:w="2810"/>
        <w:gridCol w:w="2810"/>
        <w:gridCol w:w="2810"/>
      </w:tblGrid>
      <w:tr w:rsidR="00014625" w:rsidRPr="006F423D" w14:paraId="74E6BAC9" w14:textId="77777777" w:rsidTr="00973188">
        <w:trPr>
          <w:cantSplit/>
          <w:jc w:val="center"/>
        </w:trPr>
        <w:tc>
          <w:tcPr>
            <w:tcW w:w="2026" w:type="dxa"/>
            <w:vAlign w:val="center"/>
          </w:tcPr>
          <w:p w14:paraId="4D5F0498" w14:textId="77777777" w:rsidR="00014625" w:rsidRDefault="00014625" w:rsidP="006F423D">
            <w:pPr>
              <w:pStyle w:val="SNSignatureGauche0"/>
              <w:ind w:firstLine="0"/>
              <w:jc w:val="center"/>
              <w:rPr>
                <w:b/>
                <w:sz w:val="22"/>
                <w:szCs w:val="22"/>
              </w:rPr>
            </w:pPr>
            <w:r w:rsidRPr="006F423D">
              <w:rPr>
                <w:b/>
                <w:sz w:val="22"/>
                <w:szCs w:val="22"/>
              </w:rPr>
              <w:t>Référence</w:t>
            </w:r>
          </w:p>
          <w:p w14:paraId="514029BD" w14:textId="77777777" w:rsidR="00014625" w:rsidRPr="006F423D" w:rsidRDefault="00014625" w:rsidP="006F423D">
            <w:pPr>
              <w:pStyle w:val="SNSignatureGauche0"/>
              <w:ind w:firstLine="0"/>
              <w:jc w:val="center"/>
              <w:rPr>
                <w:b/>
                <w:sz w:val="22"/>
                <w:szCs w:val="22"/>
              </w:rPr>
            </w:pPr>
            <w:r w:rsidRPr="006F423D">
              <w:rPr>
                <w:b/>
                <w:sz w:val="22"/>
                <w:szCs w:val="22"/>
              </w:rPr>
              <w:t>de la fiche d’opération standardisée</w:t>
            </w:r>
          </w:p>
        </w:tc>
        <w:tc>
          <w:tcPr>
            <w:tcW w:w="2810" w:type="dxa"/>
            <w:vAlign w:val="center"/>
          </w:tcPr>
          <w:p w14:paraId="258E0E6E" w14:textId="77777777" w:rsidR="00014625" w:rsidRPr="006F423D" w:rsidRDefault="00014625" w:rsidP="003005C9">
            <w:pPr>
              <w:pStyle w:val="SNSignatureGauche0"/>
              <w:ind w:firstLine="0"/>
              <w:jc w:val="center"/>
              <w:rPr>
                <w:b/>
                <w:sz w:val="22"/>
                <w:szCs w:val="22"/>
              </w:rPr>
            </w:pPr>
            <w:r>
              <w:rPr>
                <w:b/>
                <w:sz w:val="22"/>
                <w:szCs w:val="22"/>
              </w:rPr>
              <w:t xml:space="preserve">Taux </w:t>
            </w:r>
            <w:r w:rsidR="005204C0">
              <w:rPr>
                <w:b/>
                <w:sz w:val="22"/>
                <w:szCs w:val="22"/>
              </w:rPr>
              <w:t xml:space="preserve">minimal </w:t>
            </w:r>
            <w:r>
              <w:rPr>
                <w:b/>
                <w:sz w:val="22"/>
                <w:szCs w:val="22"/>
              </w:rPr>
              <w:t xml:space="preserve">de contrôles </w:t>
            </w:r>
            <w:r w:rsidR="00701E7C">
              <w:rPr>
                <w:b/>
                <w:sz w:val="22"/>
                <w:szCs w:val="22"/>
              </w:rPr>
              <w:t xml:space="preserve">satisfaisants </w:t>
            </w:r>
            <w:r>
              <w:rPr>
                <w:b/>
                <w:sz w:val="22"/>
                <w:szCs w:val="22"/>
              </w:rPr>
              <w:t>appliqué aux opérations réalisées</w:t>
            </w:r>
          </w:p>
        </w:tc>
        <w:tc>
          <w:tcPr>
            <w:tcW w:w="2810" w:type="dxa"/>
            <w:vAlign w:val="center"/>
          </w:tcPr>
          <w:p w14:paraId="55CC5279" w14:textId="77777777" w:rsidR="00014625" w:rsidRPr="006F423D" w:rsidRDefault="00014625" w:rsidP="006F423D">
            <w:pPr>
              <w:pStyle w:val="SNSignatureGauche0"/>
              <w:ind w:firstLine="0"/>
              <w:jc w:val="center"/>
              <w:rPr>
                <w:b/>
                <w:sz w:val="22"/>
                <w:szCs w:val="22"/>
              </w:rPr>
            </w:pPr>
            <w:r>
              <w:rPr>
                <w:b/>
                <w:sz w:val="22"/>
                <w:szCs w:val="22"/>
              </w:rPr>
              <w:t>Type de contrôles</w:t>
            </w:r>
          </w:p>
        </w:tc>
        <w:tc>
          <w:tcPr>
            <w:tcW w:w="2810" w:type="dxa"/>
            <w:vAlign w:val="center"/>
          </w:tcPr>
          <w:p w14:paraId="1A84D4DC" w14:textId="77777777" w:rsidR="00014625" w:rsidRPr="006F423D" w:rsidRDefault="00014625" w:rsidP="006F423D">
            <w:pPr>
              <w:pStyle w:val="SNSignatureGauche0"/>
              <w:ind w:firstLine="0"/>
              <w:jc w:val="center"/>
              <w:rPr>
                <w:b/>
                <w:sz w:val="22"/>
                <w:szCs w:val="22"/>
              </w:rPr>
            </w:pPr>
            <w:r>
              <w:rPr>
                <w:b/>
                <w:sz w:val="22"/>
                <w:szCs w:val="22"/>
              </w:rPr>
              <w:t>Type de ménages</w:t>
            </w:r>
          </w:p>
        </w:tc>
      </w:tr>
      <w:tr w:rsidR="00014625" w:rsidRPr="006F423D" w14:paraId="205F989F" w14:textId="77777777" w:rsidTr="00973188">
        <w:trPr>
          <w:cantSplit/>
          <w:jc w:val="center"/>
        </w:trPr>
        <w:tc>
          <w:tcPr>
            <w:tcW w:w="2026" w:type="dxa"/>
            <w:vMerge w:val="restart"/>
            <w:vAlign w:val="center"/>
          </w:tcPr>
          <w:p w14:paraId="52989A11" w14:textId="77777777" w:rsidR="00014625" w:rsidRPr="006F423D" w:rsidRDefault="00014625" w:rsidP="00463BF3">
            <w:pPr>
              <w:pStyle w:val="SNSignatureGauche0"/>
              <w:ind w:firstLine="0"/>
              <w:rPr>
                <w:sz w:val="22"/>
                <w:szCs w:val="22"/>
              </w:rPr>
            </w:pPr>
            <w:r>
              <w:rPr>
                <w:sz w:val="22"/>
                <w:szCs w:val="22"/>
              </w:rPr>
              <w:t>BAR-EN-101</w:t>
            </w:r>
          </w:p>
        </w:tc>
        <w:tc>
          <w:tcPr>
            <w:tcW w:w="2810" w:type="dxa"/>
            <w:vAlign w:val="center"/>
          </w:tcPr>
          <w:p w14:paraId="435B717E" w14:textId="77777777" w:rsidR="00014625" w:rsidRPr="006F423D" w:rsidRDefault="00014625" w:rsidP="003005C9">
            <w:pPr>
              <w:pStyle w:val="SNSignatureGauche0"/>
              <w:ind w:firstLine="0"/>
              <w:jc w:val="center"/>
              <w:rPr>
                <w:sz w:val="22"/>
                <w:szCs w:val="22"/>
              </w:rPr>
            </w:pPr>
            <w:r>
              <w:rPr>
                <w:sz w:val="22"/>
                <w:szCs w:val="22"/>
              </w:rPr>
              <w:t>10 %</w:t>
            </w:r>
          </w:p>
        </w:tc>
        <w:tc>
          <w:tcPr>
            <w:tcW w:w="2810" w:type="dxa"/>
            <w:vAlign w:val="center"/>
          </w:tcPr>
          <w:p w14:paraId="261DB728" w14:textId="77777777" w:rsidR="00014625" w:rsidRPr="006F423D" w:rsidRDefault="00014625" w:rsidP="00463BF3">
            <w:pPr>
              <w:pStyle w:val="SNSignatureGauche0"/>
              <w:ind w:firstLine="0"/>
              <w:rPr>
                <w:sz w:val="22"/>
                <w:szCs w:val="22"/>
              </w:rPr>
            </w:pPr>
            <w:r>
              <w:rPr>
                <w:sz w:val="22"/>
                <w:szCs w:val="22"/>
              </w:rPr>
              <w:t>Sur le lieu des opérations</w:t>
            </w:r>
          </w:p>
        </w:tc>
        <w:tc>
          <w:tcPr>
            <w:tcW w:w="2810" w:type="dxa"/>
            <w:vAlign w:val="center"/>
          </w:tcPr>
          <w:p w14:paraId="5D083ED7" w14:textId="77777777" w:rsidR="00014625" w:rsidRPr="006F423D" w:rsidRDefault="00014625" w:rsidP="00463BF3">
            <w:pPr>
              <w:pStyle w:val="SNSignatureGauche0"/>
              <w:ind w:firstLine="0"/>
              <w:rPr>
                <w:sz w:val="22"/>
                <w:szCs w:val="22"/>
              </w:rPr>
            </w:pPr>
            <w:r>
              <w:rPr>
                <w:sz w:val="22"/>
                <w:szCs w:val="22"/>
              </w:rPr>
              <w:t>Ménages en situation de précarité énergétique</w:t>
            </w:r>
          </w:p>
        </w:tc>
      </w:tr>
      <w:tr w:rsidR="00014625" w:rsidRPr="006F423D" w14:paraId="4D85B233" w14:textId="77777777" w:rsidTr="00973188">
        <w:trPr>
          <w:cantSplit/>
          <w:trHeight w:val="386"/>
          <w:jc w:val="center"/>
        </w:trPr>
        <w:tc>
          <w:tcPr>
            <w:tcW w:w="2026" w:type="dxa"/>
            <w:vMerge/>
            <w:vAlign w:val="center"/>
          </w:tcPr>
          <w:p w14:paraId="0E6ECF6D" w14:textId="77777777" w:rsidR="00014625" w:rsidRPr="006F423D" w:rsidRDefault="00014625" w:rsidP="003D2E5F">
            <w:pPr>
              <w:pStyle w:val="SNSignatureGauche0"/>
              <w:ind w:firstLine="0"/>
              <w:rPr>
                <w:sz w:val="22"/>
                <w:szCs w:val="22"/>
              </w:rPr>
            </w:pPr>
          </w:p>
        </w:tc>
        <w:tc>
          <w:tcPr>
            <w:tcW w:w="2810" w:type="dxa"/>
            <w:vAlign w:val="center"/>
          </w:tcPr>
          <w:p w14:paraId="4C183CE6" w14:textId="77777777" w:rsidR="00014625" w:rsidRPr="006F423D" w:rsidRDefault="00014625" w:rsidP="003D2E5F">
            <w:pPr>
              <w:pStyle w:val="SNSignatureGauche0"/>
              <w:ind w:firstLine="0"/>
              <w:jc w:val="center"/>
              <w:rPr>
                <w:sz w:val="22"/>
                <w:szCs w:val="22"/>
              </w:rPr>
            </w:pPr>
            <w:r>
              <w:rPr>
                <w:sz w:val="22"/>
                <w:szCs w:val="22"/>
              </w:rPr>
              <w:t>5 %</w:t>
            </w:r>
          </w:p>
        </w:tc>
        <w:tc>
          <w:tcPr>
            <w:tcW w:w="2810" w:type="dxa"/>
            <w:vAlign w:val="center"/>
          </w:tcPr>
          <w:p w14:paraId="58E51527" w14:textId="77777777" w:rsidR="00014625" w:rsidRPr="006F423D" w:rsidRDefault="00014625" w:rsidP="003D2E5F">
            <w:pPr>
              <w:pStyle w:val="SNSignatureGauche0"/>
              <w:ind w:firstLine="0"/>
              <w:rPr>
                <w:sz w:val="22"/>
                <w:szCs w:val="22"/>
              </w:rPr>
            </w:pPr>
            <w:r>
              <w:rPr>
                <w:sz w:val="22"/>
                <w:szCs w:val="22"/>
              </w:rPr>
              <w:t>Sur le lieu des opérations</w:t>
            </w:r>
          </w:p>
        </w:tc>
        <w:tc>
          <w:tcPr>
            <w:tcW w:w="2810" w:type="dxa"/>
            <w:vAlign w:val="center"/>
          </w:tcPr>
          <w:p w14:paraId="67694B96" w14:textId="77777777" w:rsidR="00014625" w:rsidRPr="006F423D" w:rsidRDefault="00014625" w:rsidP="00056465">
            <w:pPr>
              <w:pStyle w:val="SNSignatureGauche0"/>
              <w:ind w:firstLine="0"/>
              <w:rPr>
                <w:sz w:val="22"/>
                <w:szCs w:val="22"/>
              </w:rPr>
            </w:pPr>
            <w:r>
              <w:rPr>
                <w:sz w:val="22"/>
                <w:szCs w:val="22"/>
              </w:rPr>
              <w:t>Autres ménages</w:t>
            </w:r>
          </w:p>
        </w:tc>
      </w:tr>
      <w:tr w:rsidR="00D43235" w:rsidRPr="006F423D" w14:paraId="77917439" w14:textId="77777777" w:rsidTr="00973188">
        <w:trPr>
          <w:cantSplit/>
          <w:jc w:val="center"/>
        </w:trPr>
        <w:tc>
          <w:tcPr>
            <w:tcW w:w="2026" w:type="dxa"/>
            <w:vMerge w:val="restart"/>
            <w:vAlign w:val="center"/>
          </w:tcPr>
          <w:p w14:paraId="1D124045" w14:textId="77777777" w:rsidR="00D43235" w:rsidRDefault="00D43235" w:rsidP="00D43235">
            <w:pPr>
              <w:pStyle w:val="SNSignatureGauche0"/>
              <w:ind w:firstLine="0"/>
              <w:rPr>
                <w:sz w:val="22"/>
                <w:szCs w:val="22"/>
              </w:rPr>
            </w:pPr>
            <w:r>
              <w:rPr>
                <w:sz w:val="22"/>
                <w:szCs w:val="22"/>
              </w:rPr>
              <w:t>BAR-EN-102</w:t>
            </w:r>
          </w:p>
        </w:tc>
        <w:tc>
          <w:tcPr>
            <w:tcW w:w="2810" w:type="dxa"/>
            <w:vAlign w:val="center"/>
          </w:tcPr>
          <w:p w14:paraId="60386690" w14:textId="77777777" w:rsidR="00D43235" w:rsidRDefault="00D43235" w:rsidP="00D43235">
            <w:pPr>
              <w:pStyle w:val="SNSignatureGauche0"/>
              <w:ind w:firstLine="0"/>
              <w:jc w:val="center"/>
              <w:rPr>
                <w:sz w:val="22"/>
                <w:szCs w:val="22"/>
              </w:rPr>
            </w:pPr>
            <w:r>
              <w:rPr>
                <w:sz w:val="22"/>
                <w:szCs w:val="22"/>
              </w:rPr>
              <w:t>10 %</w:t>
            </w:r>
          </w:p>
        </w:tc>
        <w:tc>
          <w:tcPr>
            <w:tcW w:w="2810" w:type="dxa"/>
            <w:vAlign w:val="center"/>
          </w:tcPr>
          <w:p w14:paraId="6EC397CC" w14:textId="77777777" w:rsidR="00D43235" w:rsidRDefault="00D43235" w:rsidP="00D43235">
            <w:pPr>
              <w:pStyle w:val="SNSignatureGauche0"/>
              <w:ind w:firstLine="0"/>
              <w:rPr>
                <w:sz w:val="22"/>
                <w:szCs w:val="22"/>
              </w:rPr>
            </w:pPr>
            <w:r>
              <w:rPr>
                <w:sz w:val="22"/>
                <w:szCs w:val="22"/>
              </w:rPr>
              <w:t>Sur le lieu des opérations</w:t>
            </w:r>
          </w:p>
        </w:tc>
        <w:tc>
          <w:tcPr>
            <w:tcW w:w="2810" w:type="dxa"/>
            <w:vAlign w:val="center"/>
          </w:tcPr>
          <w:p w14:paraId="60A3661E" w14:textId="77777777" w:rsidR="00D43235" w:rsidRDefault="00D43235" w:rsidP="00D43235">
            <w:pPr>
              <w:pStyle w:val="SNSignatureGauche0"/>
              <w:ind w:firstLine="0"/>
              <w:rPr>
                <w:sz w:val="22"/>
                <w:szCs w:val="22"/>
              </w:rPr>
            </w:pPr>
            <w:r>
              <w:rPr>
                <w:sz w:val="22"/>
                <w:szCs w:val="22"/>
              </w:rPr>
              <w:t>Ménages en situation de précarité énergétique</w:t>
            </w:r>
          </w:p>
        </w:tc>
      </w:tr>
      <w:tr w:rsidR="00074B42" w:rsidRPr="006F423D" w14:paraId="16664949" w14:textId="77777777" w:rsidTr="00973188">
        <w:trPr>
          <w:cantSplit/>
          <w:jc w:val="center"/>
        </w:trPr>
        <w:tc>
          <w:tcPr>
            <w:tcW w:w="2026" w:type="dxa"/>
            <w:vMerge/>
            <w:vAlign w:val="center"/>
          </w:tcPr>
          <w:p w14:paraId="22249B0E" w14:textId="77777777" w:rsidR="00074B42" w:rsidRDefault="00074B42" w:rsidP="00074B42">
            <w:pPr>
              <w:pStyle w:val="SNSignatureGauche0"/>
              <w:ind w:firstLine="0"/>
              <w:rPr>
                <w:sz w:val="22"/>
                <w:szCs w:val="22"/>
              </w:rPr>
            </w:pPr>
          </w:p>
        </w:tc>
        <w:tc>
          <w:tcPr>
            <w:tcW w:w="2810" w:type="dxa"/>
            <w:vAlign w:val="center"/>
          </w:tcPr>
          <w:p w14:paraId="715D34BC" w14:textId="77777777" w:rsidR="00074B42" w:rsidRDefault="00074B42" w:rsidP="00074B42">
            <w:pPr>
              <w:pStyle w:val="SNSignatureGauche0"/>
              <w:ind w:firstLine="0"/>
              <w:jc w:val="center"/>
              <w:rPr>
                <w:sz w:val="22"/>
                <w:szCs w:val="22"/>
              </w:rPr>
            </w:pPr>
            <w:r>
              <w:rPr>
                <w:sz w:val="22"/>
                <w:szCs w:val="22"/>
              </w:rPr>
              <w:t>30 %</w:t>
            </w:r>
            <w:r w:rsidR="00AA5649">
              <w:rPr>
                <w:sz w:val="22"/>
                <w:szCs w:val="22"/>
              </w:rPr>
              <w:t xml:space="preserve"> (incluant les contrôles sur le lieu</w:t>
            </w:r>
            <w:r w:rsidR="000E0024">
              <w:rPr>
                <w:sz w:val="22"/>
                <w:szCs w:val="22"/>
              </w:rPr>
              <w:t>, ci-dessus</w:t>
            </w:r>
            <w:r w:rsidR="00AA5649">
              <w:rPr>
                <w:sz w:val="22"/>
                <w:szCs w:val="22"/>
              </w:rPr>
              <w:t>)</w:t>
            </w:r>
          </w:p>
        </w:tc>
        <w:tc>
          <w:tcPr>
            <w:tcW w:w="2810" w:type="dxa"/>
            <w:vAlign w:val="center"/>
          </w:tcPr>
          <w:p w14:paraId="1FBD0988" w14:textId="77777777" w:rsidR="00074B42" w:rsidRDefault="00074B42" w:rsidP="00074B42">
            <w:pPr>
              <w:pStyle w:val="SNSignatureGauche0"/>
              <w:ind w:firstLine="0"/>
              <w:rPr>
                <w:sz w:val="22"/>
                <w:szCs w:val="22"/>
              </w:rPr>
            </w:pPr>
            <w:r>
              <w:rPr>
                <w:sz w:val="22"/>
                <w:szCs w:val="22"/>
              </w:rPr>
              <w:t>Par contact</w:t>
            </w:r>
          </w:p>
        </w:tc>
        <w:tc>
          <w:tcPr>
            <w:tcW w:w="2810" w:type="dxa"/>
            <w:vAlign w:val="center"/>
          </w:tcPr>
          <w:p w14:paraId="32237C5A" w14:textId="77777777" w:rsidR="00074B42" w:rsidRDefault="00074B42" w:rsidP="00074B42">
            <w:pPr>
              <w:pStyle w:val="SNSignatureGauche0"/>
              <w:ind w:firstLine="0"/>
              <w:rPr>
                <w:sz w:val="22"/>
                <w:szCs w:val="22"/>
              </w:rPr>
            </w:pPr>
            <w:r>
              <w:rPr>
                <w:sz w:val="22"/>
                <w:szCs w:val="22"/>
              </w:rPr>
              <w:t>Ménages en situation de précarité énergétique</w:t>
            </w:r>
          </w:p>
        </w:tc>
      </w:tr>
      <w:tr w:rsidR="00A904BB" w:rsidRPr="006F423D" w14:paraId="3E01B65E" w14:textId="77777777" w:rsidTr="00973188">
        <w:trPr>
          <w:cantSplit/>
          <w:trHeight w:val="370"/>
          <w:jc w:val="center"/>
        </w:trPr>
        <w:tc>
          <w:tcPr>
            <w:tcW w:w="2026" w:type="dxa"/>
            <w:vMerge/>
            <w:vAlign w:val="center"/>
          </w:tcPr>
          <w:p w14:paraId="6D163F06" w14:textId="77777777" w:rsidR="00A904BB" w:rsidRDefault="00A904BB" w:rsidP="00A904BB">
            <w:pPr>
              <w:pStyle w:val="SNSignatureGauche0"/>
              <w:ind w:firstLine="0"/>
              <w:rPr>
                <w:sz w:val="22"/>
                <w:szCs w:val="22"/>
              </w:rPr>
            </w:pPr>
          </w:p>
        </w:tc>
        <w:tc>
          <w:tcPr>
            <w:tcW w:w="2810" w:type="dxa"/>
            <w:vAlign w:val="center"/>
          </w:tcPr>
          <w:p w14:paraId="097CAA4A" w14:textId="77777777" w:rsidR="00A904BB" w:rsidRDefault="00A904BB" w:rsidP="00A904BB">
            <w:pPr>
              <w:pStyle w:val="SNSignatureGauche0"/>
              <w:ind w:firstLine="0"/>
              <w:jc w:val="center"/>
              <w:rPr>
                <w:sz w:val="22"/>
                <w:szCs w:val="22"/>
              </w:rPr>
            </w:pPr>
            <w:r>
              <w:rPr>
                <w:sz w:val="22"/>
                <w:szCs w:val="22"/>
              </w:rPr>
              <w:t>5 %</w:t>
            </w:r>
          </w:p>
        </w:tc>
        <w:tc>
          <w:tcPr>
            <w:tcW w:w="2810" w:type="dxa"/>
            <w:vAlign w:val="center"/>
          </w:tcPr>
          <w:p w14:paraId="0E9D9BF2" w14:textId="77777777" w:rsidR="00A904BB" w:rsidRDefault="00A904BB" w:rsidP="00A904BB">
            <w:pPr>
              <w:pStyle w:val="SNSignatureGauche0"/>
              <w:ind w:firstLine="0"/>
              <w:rPr>
                <w:sz w:val="22"/>
                <w:szCs w:val="22"/>
              </w:rPr>
            </w:pPr>
            <w:r>
              <w:rPr>
                <w:sz w:val="22"/>
                <w:szCs w:val="22"/>
              </w:rPr>
              <w:t>Sur le lieu des opérations</w:t>
            </w:r>
          </w:p>
        </w:tc>
        <w:tc>
          <w:tcPr>
            <w:tcW w:w="2810" w:type="dxa"/>
            <w:vAlign w:val="center"/>
          </w:tcPr>
          <w:p w14:paraId="4F745C31" w14:textId="77777777" w:rsidR="00A904BB" w:rsidRDefault="00A904BB" w:rsidP="00A904BB">
            <w:pPr>
              <w:pStyle w:val="SNSignatureGauche0"/>
              <w:ind w:firstLine="0"/>
              <w:rPr>
                <w:sz w:val="22"/>
                <w:szCs w:val="22"/>
              </w:rPr>
            </w:pPr>
            <w:r>
              <w:rPr>
                <w:sz w:val="22"/>
                <w:szCs w:val="22"/>
              </w:rPr>
              <w:t>Autres ménages</w:t>
            </w:r>
          </w:p>
        </w:tc>
      </w:tr>
      <w:tr w:rsidR="00A904BB" w:rsidRPr="006F423D" w14:paraId="11E994F6" w14:textId="77777777" w:rsidTr="00973188">
        <w:trPr>
          <w:cantSplit/>
          <w:trHeight w:val="418"/>
          <w:jc w:val="center"/>
        </w:trPr>
        <w:tc>
          <w:tcPr>
            <w:tcW w:w="2026" w:type="dxa"/>
            <w:vMerge/>
            <w:vAlign w:val="center"/>
          </w:tcPr>
          <w:p w14:paraId="62BE0392" w14:textId="77777777" w:rsidR="00A904BB" w:rsidRDefault="00A904BB" w:rsidP="00A904BB">
            <w:pPr>
              <w:pStyle w:val="SNSignatureGauche0"/>
              <w:ind w:firstLine="0"/>
              <w:rPr>
                <w:sz w:val="22"/>
                <w:szCs w:val="22"/>
              </w:rPr>
            </w:pPr>
          </w:p>
        </w:tc>
        <w:tc>
          <w:tcPr>
            <w:tcW w:w="2810" w:type="dxa"/>
            <w:vAlign w:val="center"/>
          </w:tcPr>
          <w:p w14:paraId="2E9BE68F" w14:textId="77777777" w:rsidR="00A904BB" w:rsidRDefault="00A904BB" w:rsidP="00A904BB">
            <w:pPr>
              <w:pStyle w:val="SNSignatureGauche0"/>
              <w:ind w:firstLine="0"/>
              <w:jc w:val="center"/>
              <w:rPr>
                <w:sz w:val="22"/>
                <w:szCs w:val="22"/>
              </w:rPr>
            </w:pPr>
            <w:r>
              <w:rPr>
                <w:sz w:val="22"/>
                <w:szCs w:val="22"/>
              </w:rPr>
              <w:t>15 %</w:t>
            </w:r>
            <w:r w:rsidR="006963E9">
              <w:rPr>
                <w:sz w:val="22"/>
                <w:szCs w:val="22"/>
              </w:rPr>
              <w:t xml:space="preserve"> (incluant les contrôles sur le lieu</w:t>
            </w:r>
            <w:r w:rsidR="000E0024">
              <w:rPr>
                <w:sz w:val="22"/>
                <w:szCs w:val="22"/>
              </w:rPr>
              <w:t>, ci-dessus</w:t>
            </w:r>
            <w:r w:rsidR="006963E9">
              <w:rPr>
                <w:sz w:val="22"/>
                <w:szCs w:val="22"/>
              </w:rPr>
              <w:t>)</w:t>
            </w:r>
          </w:p>
        </w:tc>
        <w:tc>
          <w:tcPr>
            <w:tcW w:w="2810" w:type="dxa"/>
            <w:vAlign w:val="center"/>
          </w:tcPr>
          <w:p w14:paraId="2DE8D2B8" w14:textId="77777777" w:rsidR="00A904BB" w:rsidRDefault="00A904BB" w:rsidP="00A904BB">
            <w:pPr>
              <w:pStyle w:val="SNSignatureGauche0"/>
              <w:ind w:firstLine="0"/>
              <w:rPr>
                <w:sz w:val="22"/>
                <w:szCs w:val="22"/>
              </w:rPr>
            </w:pPr>
            <w:r>
              <w:rPr>
                <w:sz w:val="22"/>
                <w:szCs w:val="22"/>
              </w:rPr>
              <w:t>Par contact</w:t>
            </w:r>
          </w:p>
        </w:tc>
        <w:tc>
          <w:tcPr>
            <w:tcW w:w="2810" w:type="dxa"/>
            <w:vAlign w:val="center"/>
          </w:tcPr>
          <w:p w14:paraId="57E89D5B" w14:textId="77777777" w:rsidR="00A904BB" w:rsidRDefault="00A904BB" w:rsidP="00A904BB">
            <w:pPr>
              <w:pStyle w:val="SNSignatureGauche0"/>
              <w:ind w:firstLine="0"/>
              <w:rPr>
                <w:sz w:val="22"/>
                <w:szCs w:val="22"/>
              </w:rPr>
            </w:pPr>
            <w:r>
              <w:rPr>
                <w:sz w:val="22"/>
                <w:szCs w:val="22"/>
              </w:rPr>
              <w:t>Autres ménages</w:t>
            </w:r>
          </w:p>
        </w:tc>
      </w:tr>
      <w:tr w:rsidR="00A904BB" w:rsidRPr="006F423D" w14:paraId="31805B21" w14:textId="77777777" w:rsidTr="00973188">
        <w:trPr>
          <w:cantSplit/>
          <w:jc w:val="center"/>
        </w:trPr>
        <w:tc>
          <w:tcPr>
            <w:tcW w:w="2026" w:type="dxa"/>
            <w:vMerge w:val="restart"/>
            <w:vAlign w:val="center"/>
          </w:tcPr>
          <w:p w14:paraId="4904603B" w14:textId="77777777" w:rsidR="00A904BB" w:rsidRPr="006F423D" w:rsidRDefault="00A904BB" w:rsidP="00A904BB">
            <w:pPr>
              <w:pStyle w:val="SNSignatureGauche0"/>
              <w:ind w:firstLine="0"/>
              <w:rPr>
                <w:sz w:val="22"/>
                <w:szCs w:val="22"/>
              </w:rPr>
            </w:pPr>
            <w:r>
              <w:rPr>
                <w:sz w:val="22"/>
                <w:szCs w:val="22"/>
              </w:rPr>
              <w:t>BAR-EN-103</w:t>
            </w:r>
          </w:p>
        </w:tc>
        <w:tc>
          <w:tcPr>
            <w:tcW w:w="2810" w:type="dxa"/>
            <w:vAlign w:val="center"/>
          </w:tcPr>
          <w:p w14:paraId="47ECA07C" w14:textId="77777777" w:rsidR="00A904BB" w:rsidRPr="006F423D" w:rsidRDefault="00A904BB" w:rsidP="00A904BB">
            <w:pPr>
              <w:pStyle w:val="SNSignatureGauche0"/>
              <w:ind w:firstLine="0"/>
              <w:jc w:val="center"/>
              <w:rPr>
                <w:sz w:val="22"/>
                <w:szCs w:val="22"/>
              </w:rPr>
            </w:pPr>
            <w:r>
              <w:rPr>
                <w:sz w:val="22"/>
                <w:szCs w:val="22"/>
              </w:rPr>
              <w:t>20 %</w:t>
            </w:r>
          </w:p>
        </w:tc>
        <w:tc>
          <w:tcPr>
            <w:tcW w:w="2810" w:type="dxa"/>
            <w:vAlign w:val="center"/>
          </w:tcPr>
          <w:p w14:paraId="5BD581D9" w14:textId="77777777" w:rsidR="00A904BB" w:rsidRPr="006F423D" w:rsidRDefault="00A904BB" w:rsidP="00A904BB">
            <w:pPr>
              <w:pStyle w:val="SNSignatureGauche0"/>
              <w:ind w:firstLine="0"/>
              <w:rPr>
                <w:sz w:val="22"/>
                <w:szCs w:val="22"/>
              </w:rPr>
            </w:pPr>
            <w:r>
              <w:rPr>
                <w:sz w:val="22"/>
                <w:szCs w:val="22"/>
              </w:rPr>
              <w:t>Sur le lieu des opérations</w:t>
            </w:r>
          </w:p>
        </w:tc>
        <w:tc>
          <w:tcPr>
            <w:tcW w:w="2810" w:type="dxa"/>
            <w:vAlign w:val="center"/>
          </w:tcPr>
          <w:p w14:paraId="28E342A4" w14:textId="77777777" w:rsidR="00A904BB" w:rsidRPr="006F423D" w:rsidRDefault="00A904BB" w:rsidP="00A904BB">
            <w:pPr>
              <w:pStyle w:val="SNSignatureGauche0"/>
              <w:ind w:firstLine="0"/>
              <w:rPr>
                <w:sz w:val="22"/>
                <w:szCs w:val="22"/>
              </w:rPr>
            </w:pPr>
            <w:r>
              <w:rPr>
                <w:sz w:val="22"/>
                <w:szCs w:val="22"/>
              </w:rPr>
              <w:t>Ménages en situation de précarité énergétique</w:t>
            </w:r>
          </w:p>
        </w:tc>
      </w:tr>
      <w:tr w:rsidR="00A904BB" w:rsidRPr="006F423D" w14:paraId="11656A69" w14:textId="77777777" w:rsidTr="00973188">
        <w:trPr>
          <w:cantSplit/>
          <w:trHeight w:val="386"/>
          <w:jc w:val="center"/>
        </w:trPr>
        <w:tc>
          <w:tcPr>
            <w:tcW w:w="2026" w:type="dxa"/>
            <w:vMerge/>
            <w:vAlign w:val="center"/>
          </w:tcPr>
          <w:p w14:paraId="2434DAC1" w14:textId="77777777" w:rsidR="00A904BB" w:rsidRDefault="00A904BB" w:rsidP="00A904BB">
            <w:pPr>
              <w:pStyle w:val="SNSignatureGauche0"/>
              <w:ind w:firstLine="0"/>
              <w:rPr>
                <w:sz w:val="22"/>
                <w:szCs w:val="22"/>
              </w:rPr>
            </w:pPr>
          </w:p>
        </w:tc>
        <w:tc>
          <w:tcPr>
            <w:tcW w:w="2810" w:type="dxa"/>
            <w:vAlign w:val="center"/>
          </w:tcPr>
          <w:p w14:paraId="1AB8E8D2" w14:textId="77777777" w:rsidR="00A904BB" w:rsidRDefault="00A904BB" w:rsidP="00A904BB">
            <w:pPr>
              <w:pStyle w:val="SNSignatureGauche0"/>
              <w:ind w:firstLine="0"/>
              <w:jc w:val="center"/>
              <w:rPr>
                <w:sz w:val="22"/>
                <w:szCs w:val="22"/>
              </w:rPr>
            </w:pPr>
            <w:r>
              <w:rPr>
                <w:sz w:val="22"/>
                <w:szCs w:val="22"/>
              </w:rPr>
              <w:t>10 %</w:t>
            </w:r>
          </w:p>
        </w:tc>
        <w:tc>
          <w:tcPr>
            <w:tcW w:w="2810" w:type="dxa"/>
            <w:vAlign w:val="center"/>
          </w:tcPr>
          <w:p w14:paraId="42C87770" w14:textId="77777777" w:rsidR="00A904BB" w:rsidRDefault="00A904BB" w:rsidP="00A904BB">
            <w:pPr>
              <w:pStyle w:val="SNSignatureGauche0"/>
              <w:ind w:firstLine="0"/>
              <w:rPr>
                <w:sz w:val="22"/>
                <w:szCs w:val="22"/>
              </w:rPr>
            </w:pPr>
            <w:r>
              <w:rPr>
                <w:sz w:val="22"/>
                <w:szCs w:val="22"/>
              </w:rPr>
              <w:t>Sur le lieu des opérations</w:t>
            </w:r>
          </w:p>
        </w:tc>
        <w:tc>
          <w:tcPr>
            <w:tcW w:w="2810" w:type="dxa"/>
            <w:vAlign w:val="center"/>
          </w:tcPr>
          <w:p w14:paraId="1F9AD18A" w14:textId="77777777" w:rsidR="00A904BB" w:rsidRDefault="00A904BB" w:rsidP="00A904BB">
            <w:pPr>
              <w:pStyle w:val="SNSignatureGauche0"/>
              <w:ind w:firstLine="0"/>
              <w:rPr>
                <w:sz w:val="22"/>
                <w:szCs w:val="22"/>
              </w:rPr>
            </w:pPr>
            <w:r>
              <w:rPr>
                <w:sz w:val="22"/>
                <w:szCs w:val="22"/>
              </w:rPr>
              <w:t>Autres ménages</w:t>
            </w:r>
          </w:p>
        </w:tc>
      </w:tr>
      <w:tr w:rsidR="00A904BB" w:rsidRPr="006F423D" w14:paraId="541B41B7" w14:textId="77777777" w:rsidTr="00973188">
        <w:trPr>
          <w:cantSplit/>
          <w:jc w:val="center"/>
        </w:trPr>
        <w:tc>
          <w:tcPr>
            <w:tcW w:w="2026" w:type="dxa"/>
            <w:vMerge w:val="restart"/>
            <w:vAlign w:val="center"/>
          </w:tcPr>
          <w:p w14:paraId="7AAFF85C" w14:textId="77777777" w:rsidR="00A904BB" w:rsidRPr="006F423D" w:rsidRDefault="00A904BB" w:rsidP="00A904BB">
            <w:pPr>
              <w:pStyle w:val="SNSignatureGauche0"/>
              <w:ind w:firstLine="0"/>
              <w:rPr>
                <w:sz w:val="22"/>
                <w:szCs w:val="22"/>
              </w:rPr>
            </w:pPr>
            <w:r>
              <w:rPr>
                <w:sz w:val="22"/>
                <w:szCs w:val="22"/>
              </w:rPr>
              <w:t>BAR-EN-106</w:t>
            </w:r>
          </w:p>
        </w:tc>
        <w:tc>
          <w:tcPr>
            <w:tcW w:w="2810" w:type="dxa"/>
            <w:vAlign w:val="center"/>
          </w:tcPr>
          <w:p w14:paraId="4BD7E6CB" w14:textId="77777777" w:rsidR="00A904BB" w:rsidRPr="006F423D" w:rsidRDefault="00A904BB" w:rsidP="00A904BB">
            <w:pPr>
              <w:pStyle w:val="SNSignatureGauche0"/>
              <w:ind w:firstLine="0"/>
              <w:jc w:val="center"/>
              <w:rPr>
                <w:sz w:val="22"/>
                <w:szCs w:val="22"/>
              </w:rPr>
            </w:pPr>
            <w:r>
              <w:rPr>
                <w:sz w:val="22"/>
                <w:szCs w:val="22"/>
              </w:rPr>
              <w:t>10 %</w:t>
            </w:r>
          </w:p>
        </w:tc>
        <w:tc>
          <w:tcPr>
            <w:tcW w:w="2810" w:type="dxa"/>
            <w:vAlign w:val="center"/>
          </w:tcPr>
          <w:p w14:paraId="34BDDFE0" w14:textId="77777777" w:rsidR="00A904BB" w:rsidRPr="006F423D" w:rsidRDefault="00A904BB" w:rsidP="00A904BB">
            <w:pPr>
              <w:pStyle w:val="SNSignatureGauche0"/>
              <w:ind w:firstLine="0"/>
              <w:rPr>
                <w:sz w:val="22"/>
                <w:szCs w:val="22"/>
              </w:rPr>
            </w:pPr>
            <w:r>
              <w:rPr>
                <w:sz w:val="22"/>
                <w:szCs w:val="22"/>
              </w:rPr>
              <w:t>Sur le lieu des opérations</w:t>
            </w:r>
          </w:p>
        </w:tc>
        <w:tc>
          <w:tcPr>
            <w:tcW w:w="2810" w:type="dxa"/>
            <w:vAlign w:val="center"/>
          </w:tcPr>
          <w:p w14:paraId="73425DF4" w14:textId="77777777" w:rsidR="00A904BB" w:rsidRPr="006F423D" w:rsidRDefault="00A904BB" w:rsidP="00A904BB">
            <w:pPr>
              <w:pStyle w:val="SNSignatureGauche0"/>
              <w:ind w:firstLine="0"/>
              <w:rPr>
                <w:sz w:val="22"/>
                <w:szCs w:val="22"/>
              </w:rPr>
            </w:pPr>
            <w:r>
              <w:rPr>
                <w:sz w:val="22"/>
                <w:szCs w:val="22"/>
              </w:rPr>
              <w:t>Ménages en situation de précarité énergétique</w:t>
            </w:r>
          </w:p>
        </w:tc>
      </w:tr>
      <w:tr w:rsidR="00A904BB" w:rsidRPr="006F423D" w14:paraId="2F797178" w14:textId="77777777" w:rsidTr="00973188">
        <w:trPr>
          <w:cantSplit/>
          <w:trHeight w:val="386"/>
          <w:jc w:val="center"/>
        </w:trPr>
        <w:tc>
          <w:tcPr>
            <w:tcW w:w="2026" w:type="dxa"/>
            <w:vMerge/>
            <w:vAlign w:val="center"/>
          </w:tcPr>
          <w:p w14:paraId="34B4EEDC" w14:textId="77777777" w:rsidR="00A904BB" w:rsidRPr="006F423D" w:rsidRDefault="00A904BB" w:rsidP="00A904BB">
            <w:pPr>
              <w:pStyle w:val="SNSignatureGauche0"/>
              <w:ind w:firstLine="0"/>
              <w:rPr>
                <w:sz w:val="22"/>
                <w:szCs w:val="22"/>
              </w:rPr>
            </w:pPr>
          </w:p>
        </w:tc>
        <w:tc>
          <w:tcPr>
            <w:tcW w:w="2810" w:type="dxa"/>
            <w:vAlign w:val="center"/>
          </w:tcPr>
          <w:p w14:paraId="1C3C3E8C" w14:textId="77777777" w:rsidR="00A904BB" w:rsidRPr="006F423D" w:rsidRDefault="00A904BB" w:rsidP="00A904BB">
            <w:pPr>
              <w:pStyle w:val="SNSignatureGauche0"/>
              <w:ind w:firstLine="0"/>
              <w:jc w:val="center"/>
              <w:rPr>
                <w:sz w:val="22"/>
                <w:szCs w:val="22"/>
              </w:rPr>
            </w:pPr>
            <w:r>
              <w:rPr>
                <w:sz w:val="22"/>
                <w:szCs w:val="22"/>
              </w:rPr>
              <w:t>5 %</w:t>
            </w:r>
          </w:p>
        </w:tc>
        <w:tc>
          <w:tcPr>
            <w:tcW w:w="2810" w:type="dxa"/>
            <w:vAlign w:val="center"/>
          </w:tcPr>
          <w:p w14:paraId="4E38456B" w14:textId="77777777" w:rsidR="00A904BB" w:rsidRPr="006F423D" w:rsidRDefault="00A904BB" w:rsidP="00A904BB">
            <w:pPr>
              <w:pStyle w:val="SNSignatureGauche0"/>
              <w:ind w:firstLine="0"/>
              <w:rPr>
                <w:sz w:val="22"/>
                <w:szCs w:val="22"/>
              </w:rPr>
            </w:pPr>
            <w:r>
              <w:rPr>
                <w:sz w:val="22"/>
                <w:szCs w:val="22"/>
              </w:rPr>
              <w:t>Sur le lieu des opérations</w:t>
            </w:r>
          </w:p>
        </w:tc>
        <w:tc>
          <w:tcPr>
            <w:tcW w:w="2810" w:type="dxa"/>
            <w:vAlign w:val="center"/>
          </w:tcPr>
          <w:p w14:paraId="5FCBFB6D" w14:textId="77777777" w:rsidR="00A904BB" w:rsidRPr="006F423D" w:rsidRDefault="00A904BB" w:rsidP="00A904BB">
            <w:pPr>
              <w:pStyle w:val="SNSignatureGauche0"/>
              <w:ind w:firstLine="0"/>
              <w:rPr>
                <w:sz w:val="22"/>
                <w:szCs w:val="22"/>
              </w:rPr>
            </w:pPr>
            <w:r>
              <w:rPr>
                <w:sz w:val="22"/>
                <w:szCs w:val="22"/>
              </w:rPr>
              <w:t>Autres ménages</w:t>
            </w:r>
          </w:p>
        </w:tc>
      </w:tr>
      <w:tr w:rsidR="00193A5F" w:rsidRPr="006F423D" w14:paraId="67A90500" w14:textId="77777777" w:rsidTr="00973188">
        <w:trPr>
          <w:cantSplit/>
          <w:jc w:val="center"/>
        </w:trPr>
        <w:tc>
          <w:tcPr>
            <w:tcW w:w="2026" w:type="dxa"/>
            <w:vMerge w:val="restart"/>
            <w:vAlign w:val="center"/>
          </w:tcPr>
          <w:p w14:paraId="6102DF82" w14:textId="77777777" w:rsidR="00193A5F" w:rsidRDefault="00193A5F" w:rsidP="00193A5F">
            <w:pPr>
              <w:pStyle w:val="SNSignatureGauche0"/>
              <w:ind w:firstLine="0"/>
              <w:rPr>
                <w:sz w:val="22"/>
                <w:szCs w:val="22"/>
              </w:rPr>
            </w:pPr>
            <w:r>
              <w:rPr>
                <w:sz w:val="22"/>
                <w:szCs w:val="22"/>
              </w:rPr>
              <w:t>BAR-EN-107</w:t>
            </w:r>
          </w:p>
        </w:tc>
        <w:tc>
          <w:tcPr>
            <w:tcW w:w="2810" w:type="dxa"/>
            <w:vAlign w:val="center"/>
          </w:tcPr>
          <w:p w14:paraId="4645730A" w14:textId="77777777" w:rsidR="00193A5F" w:rsidRDefault="00193A5F" w:rsidP="00193A5F">
            <w:pPr>
              <w:pStyle w:val="SNSignatureGauche0"/>
              <w:ind w:firstLine="0"/>
              <w:jc w:val="center"/>
              <w:rPr>
                <w:sz w:val="22"/>
                <w:szCs w:val="22"/>
              </w:rPr>
            </w:pPr>
            <w:r>
              <w:rPr>
                <w:sz w:val="22"/>
                <w:szCs w:val="22"/>
              </w:rPr>
              <w:t>10 %</w:t>
            </w:r>
          </w:p>
        </w:tc>
        <w:tc>
          <w:tcPr>
            <w:tcW w:w="2810" w:type="dxa"/>
            <w:vAlign w:val="center"/>
          </w:tcPr>
          <w:p w14:paraId="715B274A" w14:textId="77777777" w:rsidR="00193A5F" w:rsidRDefault="00193A5F" w:rsidP="00193A5F">
            <w:pPr>
              <w:pStyle w:val="SNSignatureGauche0"/>
              <w:ind w:firstLine="0"/>
              <w:rPr>
                <w:sz w:val="22"/>
                <w:szCs w:val="22"/>
              </w:rPr>
            </w:pPr>
            <w:r>
              <w:rPr>
                <w:sz w:val="22"/>
                <w:szCs w:val="22"/>
              </w:rPr>
              <w:t>Sur le lieu des opérations</w:t>
            </w:r>
          </w:p>
        </w:tc>
        <w:tc>
          <w:tcPr>
            <w:tcW w:w="2810" w:type="dxa"/>
            <w:vAlign w:val="center"/>
          </w:tcPr>
          <w:p w14:paraId="50FF27DC" w14:textId="77777777" w:rsidR="00193A5F" w:rsidRDefault="00193A5F" w:rsidP="00193A5F">
            <w:pPr>
              <w:pStyle w:val="SNSignatureGauche0"/>
              <w:ind w:firstLine="0"/>
              <w:rPr>
                <w:sz w:val="22"/>
                <w:szCs w:val="22"/>
              </w:rPr>
            </w:pPr>
            <w:r>
              <w:rPr>
                <w:sz w:val="22"/>
                <w:szCs w:val="22"/>
              </w:rPr>
              <w:t>Ménages en situation de précarité énergétique</w:t>
            </w:r>
          </w:p>
        </w:tc>
      </w:tr>
      <w:tr w:rsidR="00193A5F" w:rsidRPr="006F423D" w14:paraId="59E7E93D" w14:textId="77777777" w:rsidTr="00973188">
        <w:trPr>
          <w:cantSplit/>
          <w:jc w:val="center"/>
        </w:trPr>
        <w:tc>
          <w:tcPr>
            <w:tcW w:w="2026" w:type="dxa"/>
            <w:vMerge/>
            <w:vAlign w:val="center"/>
          </w:tcPr>
          <w:p w14:paraId="5A31C849" w14:textId="77777777" w:rsidR="00193A5F" w:rsidRDefault="00193A5F" w:rsidP="00193A5F">
            <w:pPr>
              <w:pStyle w:val="SNSignatureGauche0"/>
              <w:ind w:firstLine="0"/>
              <w:rPr>
                <w:sz w:val="22"/>
                <w:szCs w:val="22"/>
              </w:rPr>
            </w:pPr>
          </w:p>
        </w:tc>
        <w:tc>
          <w:tcPr>
            <w:tcW w:w="2810" w:type="dxa"/>
            <w:vAlign w:val="center"/>
          </w:tcPr>
          <w:p w14:paraId="42DD78F4" w14:textId="77777777" w:rsidR="00193A5F" w:rsidRDefault="00193A5F" w:rsidP="00193A5F">
            <w:pPr>
              <w:pStyle w:val="SNSignatureGauche0"/>
              <w:ind w:firstLine="0"/>
              <w:jc w:val="center"/>
              <w:rPr>
                <w:sz w:val="22"/>
                <w:szCs w:val="22"/>
              </w:rPr>
            </w:pPr>
            <w:r>
              <w:rPr>
                <w:sz w:val="22"/>
                <w:szCs w:val="22"/>
              </w:rPr>
              <w:t>30 % (incluant les contrôles sur le lieu, ci-dessus)</w:t>
            </w:r>
          </w:p>
        </w:tc>
        <w:tc>
          <w:tcPr>
            <w:tcW w:w="2810" w:type="dxa"/>
            <w:vAlign w:val="center"/>
          </w:tcPr>
          <w:p w14:paraId="4575F9B7" w14:textId="77777777" w:rsidR="00193A5F" w:rsidRDefault="00193A5F" w:rsidP="00193A5F">
            <w:pPr>
              <w:pStyle w:val="SNSignatureGauche0"/>
              <w:ind w:firstLine="0"/>
              <w:rPr>
                <w:sz w:val="22"/>
                <w:szCs w:val="22"/>
              </w:rPr>
            </w:pPr>
            <w:r>
              <w:rPr>
                <w:sz w:val="22"/>
                <w:szCs w:val="22"/>
              </w:rPr>
              <w:t>Par contact</w:t>
            </w:r>
          </w:p>
        </w:tc>
        <w:tc>
          <w:tcPr>
            <w:tcW w:w="2810" w:type="dxa"/>
            <w:vAlign w:val="center"/>
          </w:tcPr>
          <w:p w14:paraId="59F9A97C" w14:textId="77777777" w:rsidR="00193A5F" w:rsidRDefault="00193A5F" w:rsidP="00193A5F">
            <w:pPr>
              <w:pStyle w:val="SNSignatureGauche0"/>
              <w:ind w:firstLine="0"/>
              <w:rPr>
                <w:sz w:val="22"/>
                <w:szCs w:val="22"/>
              </w:rPr>
            </w:pPr>
            <w:r>
              <w:rPr>
                <w:sz w:val="22"/>
                <w:szCs w:val="22"/>
              </w:rPr>
              <w:t>Ménages en situation de précarité énergétique</w:t>
            </w:r>
          </w:p>
        </w:tc>
      </w:tr>
      <w:tr w:rsidR="00193A5F" w:rsidRPr="006F423D" w14:paraId="19B84E7F" w14:textId="77777777" w:rsidTr="00973188">
        <w:trPr>
          <w:cantSplit/>
          <w:trHeight w:val="378"/>
          <w:jc w:val="center"/>
        </w:trPr>
        <w:tc>
          <w:tcPr>
            <w:tcW w:w="2026" w:type="dxa"/>
            <w:vMerge/>
            <w:vAlign w:val="center"/>
          </w:tcPr>
          <w:p w14:paraId="30EBB848" w14:textId="77777777" w:rsidR="00193A5F" w:rsidRDefault="00193A5F" w:rsidP="00193A5F">
            <w:pPr>
              <w:pStyle w:val="SNSignatureGauche0"/>
              <w:ind w:firstLine="0"/>
              <w:rPr>
                <w:sz w:val="22"/>
                <w:szCs w:val="22"/>
              </w:rPr>
            </w:pPr>
          </w:p>
        </w:tc>
        <w:tc>
          <w:tcPr>
            <w:tcW w:w="2810" w:type="dxa"/>
            <w:vAlign w:val="center"/>
          </w:tcPr>
          <w:p w14:paraId="5E0963F1" w14:textId="77777777" w:rsidR="00193A5F" w:rsidRDefault="00193A5F" w:rsidP="00193A5F">
            <w:pPr>
              <w:pStyle w:val="SNSignatureGauche0"/>
              <w:ind w:firstLine="0"/>
              <w:jc w:val="center"/>
              <w:rPr>
                <w:sz w:val="22"/>
                <w:szCs w:val="22"/>
              </w:rPr>
            </w:pPr>
            <w:r>
              <w:rPr>
                <w:sz w:val="22"/>
                <w:szCs w:val="22"/>
              </w:rPr>
              <w:t>5 %</w:t>
            </w:r>
          </w:p>
        </w:tc>
        <w:tc>
          <w:tcPr>
            <w:tcW w:w="2810" w:type="dxa"/>
            <w:vAlign w:val="center"/>
          </w:tcPr>
          <w:p w14:paraId="294C00D3" w14:textId="77777777" w:rsidR="00193A5F" w:rsidRDefault="00193A5F" w:rsidP="00193A5F">
            <w:pPr>
              <w:pStyle w:val="SNSignatureGauche0"/>
              <w:ind w:firstLine="0"/>
              <w:rPr>
                <w:sz w:val="22"/>
                <w:szCs w:val="22"/>
              </w:rPr>
            </w:pPr>
            <w:r>
              <w:rPr>
                <w:sz w:val="22"/>
                <w:szCs w:val="22"/>
              </w:rPr>
              <w:t>Sur le lieu des opérations</w:t>
            </w:r>
          </w:p>
        </w:tc>
        <w:tc>
          <w:tcPr>
            <w:tcW w:w="2810" w:type="dxa"/>
            <w:vAlign w:val="center"/>
          </w:tcPr>
          <w:p w14:paraId="63C8642F" w14:textId="77777777" w:rsidR="00193A5F" w:rsidRDefault="00193A5F" w:rsidP="00193A5F">
            <w:pPr>
              <w:pStyle w:val="SNSignatureGauche0"/>
              <w:ind w:firstLine="0"/>
              <w:rPr>
                <w:sz w:val="22"/>
                <w:szCs w:val="22"/>
              </w:rPr>
            </w:pPr>
            <w:r>
              <w:rPr>
                <w:sz w:val="22"/>
                <w:szCs w:val="22"/>
              </w:rPr>
              <w:t>Autres ménages</w:t>
            </w:r>
          </w:p>
        </w:tc>
      </w:tr>
      <w:tr w:rsidR="00193A5F" w:rsidRPr="006F423D" w14:paraId="02CBC2B2" w14:textId="77777777" w:rsidTr="00973188">
        <w:trPr>
          <w:cantSplit/>
          <w:jc w:val="center"/>
        </w:trPr>
        <w:tc>
          <w:tcPr>
            <w:tcW w:w="2026" w:type="dxa"/>
            <w:vMerge/>
            <w:vAlign w:val="center"/>
          </w:tcPr>
          <w:p w14:paraId="4EA8156F" w14:textId="77777777" w:rsidR="00193A5F" w:rsidRDefault="00193A5F" w:rsidP="00193A5F">
            <w:pPr>
              <w:pStyle w:val="SNSignatureGauche0"/>
              <w:ind w:firstLine="0"/>
              <w:rPr>
                <w:sz w:val="22"/>
                <w:szCs w:val="22"/>
              </w:rPr>
            </w:pPr>
          </w:p>
        </w:tc>
        <w:tc>
          <w:tcPr>
            <w:tcW w:w="2810" w:type="dxa"/>
            <w:vAlign w:val="center"/>
          </w:tcPr>
          <w:p w14:paraId="214B1F1D" w14:textId="77777777" w:rsidR="00193A5F" w:rsidRDefault="00193A5F" w:rsidP="00193A5F">
            <w:pPr>
              <w:pStyle w:val="SNSignatureGauche0"/>
              <w:ind w:firstLine="0"/>
              <w:jc w:val="center"/>
              <w:rPr>
                <w:sz w:val="22"/>
                <w:szCs w:val="22"/>
              </w:rPr>
            </w:pPr>
            <w:r>
              <w:rPr>
                <w:sz w:val="22"/>
                <w:szCs w:val="22"/>
              </w:rPr>
              <w:t>15 % (incluant les contrôles sur le lieu, ci-dessus)</w:t>
            </w:r>
          </w:p>
        </w:tc>
        <w:tc>
          <w:tcPr>
            <w:tcW w:w="2810" w:type="dxa"/>
            <w:vAlign w:val="center"/>
          </w:tcPr>
          <w:p w14:paraId="59F56291" w14:textId="77777777" w:rsidR="00193A5F" w:rsidRDefault="00193A5F" w:rsidP="00193A5F">
            <w:pPr>
              <w:pStyle w:val="SNSignatureGauche0"/>
              <w:ind w:firstLine="0"/>
              <w:rPr>
                <w:sz w:val="22"/>
                <w:szCs w:val="22"/>
              </w:rPr>
            </w:pPr>
            <w:r>
              <w:rPr>
                <w:sz w:val="22"/>
                <w:szCs w:val="22"/>
              </w:rPr>
              <w:t>Par contact</w:t>
            </w:r>
          </w:p>
        </w:tc>
        <w:tc>
          <w:tcPr>
            <w:tcW w:w="2810" w:type="dxa"/>
            <w:vAlign w:val="center"/>
          </w:tcPr>
          <w:p w14:paraId="35D33602" w14:textId="77777777" w:rsidR="00193A5F" w:rsidRDefault="00193A5F" w:rsidP="00193A5F">
            <w:pPr>
              <w:pStyle w:val="SNSignatureGauche0"/>
              <w:ind w:firstLine="0"/>
              <w:rPr>
                <w:sz w:val="22"/>
                <w:szCs w:val="22"/>
              </w:rPr>
            </w:pPr>
            <w:r>
              <w:rPr>
                <w:sz w:val="22"/>
                <w:szCs w:val="22"/>
              </w:rPr>
              <w:t>Autres ménages</w:t>
            </w:r>
          </w:p>
        </w:tc>
      </w:tr>
      <w:tr w:rsidR="00193A5F" w:rsidRPr="006F423D" w14:paraId="305DDF04" w14:textId="77777777" w:rsidTr="00973188">
        <w:trPr>
          <w:cantSplit/>
          <w:jc w:val="center"/>
        </w:trPr>
        <w:tc>
          <w:tcPr>
            <w:tcW w:w="2026" w:type="dxa"/>
            <w:vAlign w:val="center"/>
          </w:tcPr>
          <w:p w14:paraId="5DF8E394" w14:textId="77777777" w:rsidR="00193A5F" w:rsidRPr="006F423D" w:rsidRDefault="00193A5F" w:rsidP="00193A5F">
            <w:pPr>
              <w:pStyle w:val="SNSignatureGauche0"/>
              <w:ind w:firstLine="0"/>
              <w:rPr>
                <w:sz w:val="22"/>
                <w:szCs w:val="22"/>
              </w:rPr>
            </w:pPr>
            <w:r>
              <w:rPr>
                <w:sz w:val="22"/>
                <w:szCs w:val="22"/>
              </w:rPr>
              <w:t>BAT-EN-101</w:t>
            </w:r>
          </w:p>
        </w:tc>
        <w:tc>
          <w:tcPr>
            <w:tcW w:w="2810" w:type="dxa"/>
            <w:vAlign w:val="center"/>
          </w:tcPr>
          <w:p w14:paraId="303F9875" w14:textId="77777777" w:rsidR="00193A5F" w:rsidRPr="006F423D" w:rsidRDefault="00193A5F" w:rsidP="00193A5F">
            <w:pPr>
              <w:pStyle w:val="SNSignatureGauche0"/>
              <w:ind w:firstLine="0"/>
              <w:jc w:val="center"/>
              <w:rPr>
                <w:sz w:val="22"/>
                <w:szCs w:val="22"/>
              </w:rPr>
            </w:pPr>
            <w:r>
              <w:rPr>
                <w:sz w:val="22"/>
                <w:szCs w:val="22"/>
              </w:rPr>
              <w:t>100 </w:t>
            </w:r>
            <w:r w:rsidRPr="006C29D9">
              <w:rPr>
                <w:sz w:val="22"/>
                <w:szCs w:val="22"/>
              </w:rPr>
              <w:t>% des opérations portant sur une surface d’isolant supérieure à 500 m²</w:t>
            </w:r>
          </w:p>
        </w:tc>
        <w:tc>
          <w:tcPr>
            <w:tcW w:w="2810" w:type="dxa"/>
            <w:vAlign w:val="center"/>
          </w:tcPr>
          <w:p w14:paraId="12C89C5E" w14:textId="77777777" w:rsidR="00193A5F" w:rsidRPr="006F423D" w:rsidRDefault="00193A5F" w:rsidP="00193A5F">
            <w:pPr>
              <w:pStyle w:val="SNSignatureGauche0"/>
              <w:ind w:firstLine="0"/>
              <w:rPr>
                <w:sz w:val="22"/>
                <w:szCs w:val="22"/>
              </w:rPr>
            </w:pPr>
            <w:r>
              <w:rPr>
                <w:sz w:val="22"/>
                <w:szCs w:val="22"/>
              </w:rPr>
              <w:t>Sur le lieu des opérations</w:t>
            </w:r>
          </w:p>
        </w:tc>
        <w:tc>
          <w:tcPr>
            <w:tcW w:w="2810" w:type="dxa"/>
            <w:vAlign w:val="center"/>
          </w:tcPr>
          <w:p w14:paraId="35239026" w14:textId="77777777" w:rsidR="00193A5F" w:rsidRPr="006F423D" w:rsidRDefault="00193A5F" w:rsidP="00193A5F">
            <w:pPr>
              <w:pStyle w:val="SNSignatureGauche0"/>
              <w:ind w:firstLine="0"/>
              <w:rPr>
                <w:sz w:val="22"/>
                <w:szCs w:val="22"/>
              </w:rPr>
            </w:pPr>
            <w:r>
              <w:rPr>
                <w:sz w:val="22"/>
                <w:szCs w:val="22"/>
              </w:rPr>
              <w:t>Sans objet</w:t>
            </w:r>
          </w:p>
        </w:tc>
      </w:tr>
      <w:tr w:rsidR="007C3866" w:rsidRPr="006F423D" w14:paraId="7AAD3B8C" w14:textId="77777777" w:rsidTr="00973188">
        <w:trPr>
          <w:cantSplit/>
          <w:trHeight w:val="386"/>
          <w:jc w:val="center"/>
        </w:trPr>
        <w:tc>
          <w:tcPr>
            <w:tcW w:w="2026" w:type="dxa"/>
            <w:vMerge w:val="restart"/>
            <w:vAlign w:val="center"/>
          </w:tcPr>
          <w:p w14:paraId="1C4174CC" w14:textId="77777777" w:rsidR="007C3866" w:rsidRDefault="007C3866" w:rsidP="007C3866">
            <w:pPr>
              <w:pStyle w:val="SNSignatureGauche0"/>
              <w:ind w:firstLine="0"/>
              <w:rPr>
                <w:sz w:val="22"/>
                <w:szCs w:val="22"/>
              </w:rPr>
            </w:pPr>
            <w:r>
              <w:rPr>
                <w:sz w:val="22"/>
                <w:szCs w:val="22"/>
              </w:rPr>
              <w:t>BAT-EN-102</w:t>
            </w:r>
          </w:p>
        </w:tc>
        <w:tc>
          <w:tcPr>
            <w:tcW w:w="2810" w:type="dxa"/>
            <w:vAlign w:val="center"/>
          </w:tcPr>
          <w:p w14:paraId="162A6F82" w14:textId="77777777" w:rsidR="007C3866" w:rsidRDefault="007C3866" w:rsidP="007C3866">
            <w:pPr>
              <w:pStyle w:val="SNSignatureGauche0"/>
              <w:ind w:firstLine="0"/>
              <w:jc w:val="center"/>
              <w:rPr>
                <w:sz w:val="22"/>
                <w:szCs w:val="22"/>
              </w:rPr>
            </w:pPr>
            <w:r>
              <w:rPr>
                <w:sz w:val="22"/>
                <w:szCs w:val="22"/>
              </w:rPr>
              <w:t>5 %</w:t>
            </w:r>
          </w:p>
        </w:tc>
        <w:tc>
          <w:tcPr>
            <w:tcW w:w="2810" w:type="dxa"/>
            <w:vAlign w:val="center"/>
          </w:tcPr>
          <w:p w14:paraId="750486F2" w14:textId="77777777" w:rsidR="007C3866" w:rsidRDefault="007C3866" w:rsidP="007C3866">
            <w:pPr>
              <w:pStyle w:val="SNSignatureGauche0"/>
              <w:ind w:firstLine="0"/>
              <w:rPr>
                <w:sz w:val="22"/>
                <w:szCs w:val="22"/>
              </w:rPr>
            </w:pPr>
            <w:r>
              <w:rPr>
                <w:sz w:val="22"/>
                <w:szCs w:val="22"/>
              </w:rPr>
              <w:t>Sur le lieu des opérations</w:t>
            </w:r>
          </w:p>
        </w:tc>
        <w:tc>
          <w:tcPr>
            <w:tcW w:w="2810" w:type="dxa"/>
            <w:vAlign w:val="center"/>
          </w:tcPr>
          <w:p w14:paraId="49B9DF02" w14:textId="77777777" w:rsidR="007C3866" w:rsidRDefault="007C3866" w:rsidP="007C3866">
            <w:pPr>
              <w:pStyle w:val="SNSignatureGauche0"/>
              <w:ind w:firstLine="0"/>
              <w:rPr>
                <w:sz w:val="22"/>
                <w:szCs w:val="22"/>
              </w:rPr>
            </w:pPr>
            <w:r>
              <w:rPr>
                <w:sz w:val="22"/>
                <w:szCs w:val="22"/>
              </w:rPr>
              <w:t>Sans objet</w:t>
            </w:r>
          </w:p>
        </w:tc>
      </w:tr>
      <w:tr w:rsidR="007C3866" w:rsidRPr="006F423D" w14:paraId="12374633" w14:textId="77777777" w:rsidTr="00973188">
        <w:trPr>
          <w:cantSplit/>
          <w:trHeight w:val="414"/>
          <w:jc w:val="center"/>
        </w:trPr>
        <w:tc>
          <w:tcPr>
            <w:tcW w:w="2026" w:type="dxa"/>
            <w:vMerge/>
            <w:vAlign w:val="center"/>
          </w:tcPr>
          <w:p w14:paraId="62D2524F" w14:textId="77777777" w:rsidR="007C3866" w:rsidRDefault="007C3866" w:rsidP="007C3866">
            <w:pPr>
              <w:pStyle w:val="SNSignatureGauche0"/>
              <w:ind w:firstLine="0"/>
              <w:rPr>
                <w:sz w:val="22"/>
                <w:szCs w:val="22"/>
              </w:rPr>
            </w:pPr>
          </w:p>
        </w:tc>
        <w:tc>
          <w:tcPr>
            <w:tcW w:w="2810" w:type="dxa"/>
            <w:vAlign w:val="center"/>
          </w:tcPr>
          <w:p w14:paraId="39AC82A2" w14:textId="77777777" w:rsidR="007C3866" w:rsidRDefault="007C3866" w:rsidP="007C3866">
            <w:pPr>
              <w:pStyle w:val="SNSignatureGauche0"/>
              <w:ind w:firstLine="0"/>
              <w:jc w:val="center"/>
              <w:rPr>
                <w:sz w:val="22"/>
                <w:szCs w:val="22"/>
              </w:rPr>
            </w:pPr>
            <w:r>
              <w:rPr>
                <w:sz w:val="22"/>
                <w:szCs w:val="22"/>
              </w:rPr>
              <w:t>15 %</w:t>
            </w:r>
            <w:r w:rsidR="00FD2337">
              <w:rPr>
                <w:sz w:val="22"/>
                <w:szCs w:val="22"/>
              </w:rPr>
              <w:t xml:space="preserve"> (incluant les contrôles sur le lieu, ci-dessus)</w:t>
            </w:r>
          </w:p>
        </w:tc>
        <w:tc>
          <w:tcPr>
            <w:tcW w:w="2810" w:type="dxa"/>
            <w:vAlign w:val="center"/>
          </w:tcPr>
          <w:p w14:paraId="2A1C43D7" w14:textId="77777777" w:rsidR="007C3866" w:rsidRDefault="007C3866" w:rsidP="007C3866">
            <w:pPr>
              <w:pStyle w:val="SNSignatureGauche0"/>
              <w:ind w:firstLine="0"/>
              <w:rPr>
                <w:sz w:val="22"/>
                <w:szCs w:val="22"/>
              </w:rPr>
            </w:pPr>
            <w:r>
              <w:rPr>
                <w:sz w:val="22"/>
                <w:szCs w:val="22"/>
              </w:rPr>
              <w:t>Par contact</w:t>
            </w:r>
          </w:p>
        </w:tc>
        <w:tc>
          <w:tcPr>
            <w:tcW w:w="2810" w:type="dxa"/>
            <w:vAlign w:val="center"/>
          </w:tcPr>
          <w:p w14:paraId="1963516B" w14:textId="77777777" w:rsidR="007C3866" w:rsidRDefault="007C3866" w:rsidP="007C3866">
            <w:pPr>
              <w:pStyle w:val="SNSignatureGauche0"/>
              <w:ind w:firstLine="0"/>
              <w:rPr>
                <w:sz w:val="22"/>
                <w:szCs w:val="22"/>
              </w:rPr>
            </w:pPr>
            <w:r>
              <w:rPr>
                <w:sz w:val="22"/>
                <w:szCs w:val="22"/>
              </w:rPr>
              <w:t>Sans objet</w:t>
            </w:r>
          </w:p>
        </w:tc>
      </w:tr>
      <w:tr w:rsidR="007C3866" w:rsidRPr="006F423D" w14:paraId="2EA00B50" w14:textId="77777777" w:rsidTr="00973188">
        <w:trPr>
          <w:cantSplit/>
          <w:jc w:val="center"/>
        </w:trPr>
        <w:tc>
          <w:tcPr>
            <w:tcW w:w="2026" w:type="dxa"/>
            <w:vAlign w:val="center"/>
          </w:tcPr>
          <w:p w14:paraId="6D8CBB36" w14:textId="77777777" w:rsidR="007C3866" w:rsidRPr="006F423D" w:rsidRDefault="007C3866" w:rsidP="007C3866">
            <w:pPr>
              <w:pStyle w:val="SNSignatureGauche0"/>
              <w:ind w:firstLine="0"/>
              <w:rPr>
                <w:sz w:val="22"/>
                <w:szCs w:val="22"/>
              </w:rPr>
            </w:pPr>
            <w:r>
              <w:rPr>
                <w:sz w:val="22"/>
                <w:szCs w:val="22"/>
              </w:rPr>
              <w:t>BAT-EN-103</w:t>
            </w:r>
          </w:p>
        </w:tc>
        <w:tc>
          <w:tcPr>
            <w:tcW w:w="2810" w:type="dxa"/>
            <w:vAlign w:val="center"/>
          </w:tcPr>
          <w:p w14:paraId="4AF6F8A8" w14:textId="77777777" w:rsidR="007C3866" w:rsidRPr="006F423D" w:rsidRDefault="007C3866" w:rsidP="007C3866">
            <w:pPr>
              <w:pStyle w:val="SNSignatureGauche0"/>
              <w:ind w:firstLine="0"/>
              <w:jc w:val="center"/>
              <w:rPr>
                <w:sz w:val="22"/>
                <w:szCs w:val="22"/>
              </w:rPr>
            </w:pPr>
            <w:r>
              <w:rPr>
                <w:sz w:val="22"/>
                <w:szCs w:val="22"/>
              </w:rPr>
              <w:t>100 </w:t>
            </w:r>
            <w:r w:rsidRPr="006C29D9">
              <w:rPr>
                <w:sz w:val="22"/>
                <w:szCs w:val="22"/>
              </w:rPr>
              <w:t>% des opérations portant sur une surface d’isolant supérieure à 500 m²</w:t>
            </w:r>
          </w:p>
        </w:tc>
        <w:tc>
          <w:tcPr>
            <w:tcW w:w="2810" w:type="dxa"/>
            <w:vAlign w:val="center"/>
          </w:tcPr>
          <w:p w14:paraId="7FAE308D" w14:textId="77777777" w:rsidR="007C3866" w:rsidRPr="006F423D" w:rsidRDefault="007C3866" w:rsidP="007C3866">
            <w:pPr>
              <w:pStyle w:val="SNSignatureGauche0"/>
              <w:ind w:firstLine="0"/>
              <w:rPr>
                <w:sz w:val="22"/>
                <w:szCs w:val="22"/>
              </w:rPr>
            </w:pPr>
            <w:r>
              <w:rPr>
                <w:sz w:val="22"/>
                <w:szCs w:val="22"/>
              </w:rPr>
              <w:t>Sur le lieu des opérations</w:t>
            </w:r>
          </w:p>
        </w:tc>
        <w:tc>
          <w:tcPr>
            <w:tcW w:w="2810" w:type="dxa"/>
            <w:vAlign w:val="center"/>
          </w:tcPr>
          <w:p w14:paraId="58898429" w14:textId="77777777" w:rsidR="007C3866" w:rsidRPr="006F423D" w:rsidRDefault="007C3866" w:rsidP="007C3866">
            <w:pPr>
              <w:pStyle w:val="SNSignatureGauche0"/>
              <w:ind w:firstLine="0"/>
              <w:rPr>
                <w:sz w:val="22"/>
                <w:szCs w:val="22"/>
              </w:rPr>
            </w:pPr>
            <w:r>
              <w:rPr>
                <w:sz w:val="22"/>
                <w:szCs w:val="22"/>
              </w:rPr>
              <w:t>Sans objet</w:t>
            </w:r>
          </w:p>
        </w:tc>
      </w:tr>
      <w:tr w:rsidR="007C3866" w:rsidRPr="006F423D" w14:paraId="787F765C" w14:textId="77777777" w:rsidTr="00973188">
        <w:trPr>
          <w:cantSplit/>
          <w:trHeight w:val="386"/>
          <w:jc w:val="center"/>
        </w:trPr>
        <w:tc>
          <w:tcPr>
            <w:tcW w:w="2026" w:type="dxa"/>
            <w:vAlign w:val="center"/>
          </w:tcPr>
          <w:p w14:paraId="4CDEBD8D" w14:textId="77777777" w:rsidR="007C3866" w:rsidRPr="006F423D" w:rsidRDefault="007C3866" w:rsidP="007C3866">
            <w:pPr>
              <w:pStyle w:val="SNSignatureGauche0"/>
              <w:ind w:firstLine="0"/>
              <w:rPr>
                <w:sz w:val="22"/>
                <w:szCs w:val="22"/>
              </w:rPr>
            </w:pPr>
            <w:r>
              <w:rPr>
                <w:sz w:val="22"/>
                <w:szCs w:val="22"/>
              </w:rPr>
              <w:t>BAT-EN-106</w:t>
            </w:r>
          </w:p>
        </w:tc>
        <w:tc>
          <w:tcPr>
            <w:tcW w:w="2810" w:type="dxa"/>
            <w:vAlign w:val="center"/>
          </w:tcPr>
          <w:p w14:paraId="181A9AA0" w14:textId="77777777" w:rsidR="007C3866" w:rsidRPr="006F423D" w:rsidRDefault="007C3866" w:rsidP="007C3866">
            <w:pPr>
              <w:pStyle w:val="SNSignatureGauche0"/>
              <w:ind w:firstLine="0"/>
              <w:jc w:val="center"/>
              <w:rPr>
                <w:sz w:val="22"/>
                <w:szCs w:val="22"/>
              </w:rPr>
            </w:pPr>
            <w:r>
              <w:rPr>
                <w:sz w:val="22"/>
                <w:szCs w:val="22"/>
              </w:rPr>
              <w:t>5 %</w:t>
            </w:r>
          </w:p>
        </w:tc>
        <w:tc>
          <w:tcPr>
            <w:tcW w:w="2810" w:type="dxa"/>
            <w:vAlign w:val="center"/>
          </w:tcPr>
          <w:p w14:paraId="4FAA9BC7" w14:textId="77777777" w:rsidR="007C3866" w:rsidRPr="006F423D" w:rsidRDefault="007C3866" w:rsidP="007C3866">
            <w:pPr>
              <w:pStyle w:val="SNSignatureGauche0"/>
              <w:ind w:firstLine="0"/>
              <w:rPr>
                <w:sz w:val="22"/>
                <w:szCs w:val="22"/>
              </w:rPr>
            </w:pPr>
            <w:r>
              <w:rPr>
                <w:sz w:val="22"/>
                <w:szCs w:val="22"/>
              </w:rPr>
              <w:t>Sur le lieu des opérations</w:t>
            </w:r>
          </w:p>
        </w:tc>
        <w:tc>
          <w:tcPr>
            <w:tcW w:w="2810" w:type="dxa"/>
            <w:vAlign w:val="center"/>
          </w:tcPr>
          <w:p w14:paraId="5F270F36" w14:textId="77777777" w:rsidR="007C3866" w:rsidRPr="006F423D" w:rsidRDefault="007C3866" w:rsidP="007C3866">
            <w:pPr>
              <w:pStyle w:val="SNSignatureGauche0"/>
              <w:ind w:firstLine="0"/>
              <w:rPr>
                <w:sz w:val="22"/>
                <w:szCs w:val="22"/>
              </w:rPr>
            </w:pPr>
            <w:r>
              <w:rPr>
                <w:sz w:val="22"/>
                <w:szCs w:val="22"/>
              </w:rPr>
              <w:t>Sans objet</w:t>
            </w:r>
          </w:p>
        </w:tc>
      </w:tr>
      <w:tr w:rsidR="00021EDC" w:rsidRPr="0046328D" w14:paraId="105CA82B" w14:textId="77777777" w:rsidTr="00973188">
        <w:trPr>
          <w:cantSplit/>
          <w:trHeight w:val="386"/>
          <w:jc w:val="center"/>
        </w:trPr>
        <w:tc>
          <w:tcPr>
            <w:tcW w:w="2026" w:type="dxa"/>
            <w:vMerge w:val="restart"/>
            <w:vAlign w:val="center"/>
          </w:tcPr>
          <w:p w14:paraId="4CECAF44" w14:textId="77777777" w:rsidR="00021EDC" w:rsidRPr="0046328D" w:rsidRDefault="00021EDC" w:rsidP="00021EDC">
            <w:pPr>
              <w:pStyle w:val="SNSignatureGauche0"/>
              <w:ind w:firstLine="0"/>
              <w:rPr>
                <w:iCs/>
                <w:sz w:val="22"/>
                <w:szCs w:val="22"/>
              </w:rPr>
            </w:pPr>
            <w:r>
              <w:rPr>
                <w:iCs/>
                <w:sz w:val="22"/>
                <w:szCs w:val="22"/>
              </w:rPr>
              <w:t>BAT-EN-108</w:t>
            </w:r>
          </w:p>
        </w:tc>
        <w:tc>
          <w:tcPr>
            <w:tcW w:w="2810" w:type="dxa"/>
            <w:vAlign w:val="center"/>
          </w:tcPr>
          <w:p w14:paraId="2F0CA9AF" w14:textId="77777777" w:rsidR="00021EDC" w:rsidRPr="0046328D" w:rsidRDefault="00021EDC" w:rsidP="00021EDC">
            <w:pPr>
              <w:pStyle w:val="SNSignatureGauche0"/>
              <w:ind w:firstLine="0"/>
              <w:jc w:val="center"/>
              <w:rPr>
                <w:sz w:val="22"/>
                <w:szCs w:val="22"/>
              </w:rPr>
            </w:pPr>
            <w:r>
              <w:rPr>
                <w:sz w:val="22"/>
                <w:szCs w:val="22"/>
              </w:rPr>
              <w:t>5 %</w:t>
            </w:r>
          </w:p>
        </w:tc>
        <w:tc>
          <w:tcPr>
            <w:tcW w:w="2810" w:type="dxa"/>
            <w:vAlign w:val="center"/>
          </w:tcPr>
          <w:p w14:paraId="13D65A38" w14:textId="77777777" w:rsidR="00021EDC" w:rsidRPr="0046328D" w:rsidRDefault="00021EDC" w:rsidP="00021EDC">
            <w:pPr>
              <w:pStyle w:val="SNSignatureGauche0"/>
              <w:ind w:firstLine="0"/>
              <w:rPr>
                <w:sz w:val="22"/>
                <w:szCs w:val="22"/>
              </w:rPr>
            </w:pPr>
            <w:r>
              <w:rPr>
                <w:sz w:val="22"/>
                <w:szCs w:val="22"/>
              </w:rPr>
              <w:t>Sur le lieu des opérations</w:t>
            </w:r>
          </w:p>
        </w:tc>
        <w:tc>
          <w:tcPr>
            <w:tcW w:w="2810" w:type="dxa"/>
            <w:vAlign w:val="center"/>
          </w:tcPr>
          <w:p w14:paraId="214FE04D" w14:textId="77777777" w:rsidR="00021EDC" w:rsidRPr="0046328D" w:rsidRDefault="00021EDC" w:rsidP="00021EDC">
            <w:pPr>
              <w:pStyle w:val="SNSignatureGauche0"/>
              <w:ind w:firstLine="0"/>
              <w:rPr>
                <w:sz w:val="22"/>
                <w:szCs w:val="22"/>
              </w:rPr>
            </w:pPr>
            <w:r>
              <w:rPr>
                <w:sz w:val="22"/>
                <w:szCs w:val="22"/>
              </w:rPr>
              <w:t>Sans objet</w:t>
            </w:r>
          </w:p>
        </w:tc>
      </w:tr>
      <w:tr w:rsidR="00021EDC" w:rsidRPr="0046328D" w14:paraId="2F038C18" w14:textId="77777777" w:rsidTr="00973188">
        <w:trPr>
          <w:cantSplit/>
          <w:jc w:val="center"/>
        </w:trPr>
        <w:tc>
          <w:tcPr>
            <w:tcW w:w="2026" w:type="dxa"/>
            <w:vMerge/>
            <w:vAlign w:val="center"/>
          </w:tcPr>
          <w:p w14:paraId="4DAC23F4" w14:textId="77777777" w:rsidR="00021EDC" w:rsidRPr="0046328D" w:rsidRDefault="00021EDC" w:rsidP="00021EDC">
            <w:pPr>
              <w:pStyle w:val="SNSignatureGauche0"/>
              <w:ind w:firstLine="0"/>
              <w:rPr>
                <w:iCs/>
                <w:sz w:val="22"/>
                <w:szCs w:val="22"/>
              </w:rPr>
            </w:pPr>
          </w:p>
        </w:tc>
        <w:tc>
          <w:tcPr>
            <w:tcW w:w="2810" w:type="dxa"/>
            <w:vAlign w:val="center"/>
          </w:tcPr>
          <w:p w14:paraId="5FEC3988" w14:textId="77777777" w:rsidR="00021EDC" w:rsidRPr="0046328D" w:rsidRDefault="00021EDC" w:rsidP="00021EDC">
            <w:pPr>
              <w:pStyle w:val="SNSignatureGauche0"/>
              <w:ind w:firstLine="0"/>
              <w:jc w:val="center"/>
              <w:rPr>
                <w:sz w:val="22"/>
                <w:szCs w:val="22"/>
              </w:rPr>
            </w:pPr>
            <w:r>
              <w:rPr>
                <w:sz w:val="22"/>
                <w:szCs w:val="22"/>
              </w:rPr>
              <w:t>15 % (incluant les contrôles sur le lieu, ci-dessus)</w:t>
            </w:r>
          </w:p>
        </w:tc>
        <w:tc>
          <w:tcPr>
            <w:tcW w:w="2810" w:type="dxa"/>
            <w:vAlign w:val="center"/>
          </w:tcPr>
          <w:p w14:paraId="0467F3D9" w14:textId="77777777" w:rsidR="00021EDC" w:rsidRPr="0046328D" w:rsidRDefault="00021EDC" w:rsidP="00021EDC">
            <w:pPr>
              <w:pStyle w:val="SNSignatureGauche0"/>
              <w:ind w:firstLine="0"/>
              <w:rPr>
                <w:sz w:val="22"/>
                <w:szCs w:val="22"/>
              </w:rPr>
            </w:pPr>
            <w:r>
              <w:rPr>
                <w:sz w:val="22"/>
                <w:szCs w:val="22"/>
              </w:rPr>
              <w:t>Par contact</w:t>
            </w:r>
          </w:p>
        </w:tc>
        <w:tc>
          <w:tcPr>
            <w:tcW w:w="2810" w:type="dxa"/>
            <w:vAlign w:val="center"/>
          </w:tcPr>
          <w:p w14:paraId="23026C5A" w14:textId="77777777" w:rsidR="00021EDC" w:rsidRPr="0046328D" w:rsidRDefault="00021EDC" w:rsidP="00021EDC">
            <w:pPr>
              <w:pStyle w:val="SNSignatureGauche0"/>
              <w:ind w:firstLine="0"/>
              <w:rPr>
                <w:sz w:val="22"/>
                <w:szCs w:val="22"/>
              </w:rPr>
            </w:pPr>
            <w:r>
              <w:rPr>
                <w:sz w:val="22"/>
                <w:szCs w:val="22"/>
              </w:rPr>
              <w:t>Sans objet</w:t>
            </w:r>
          </w:p>
        </w:tc>
      </w:tr>
      <w:tr w:rsidR="003353C1" w:rsidRPr="0046328D" w14:paraId="130ABFE3" w14:textId="77777777" w:rsidTr="00973188">
        <w:trPr>
          <w:cantSplit/>
          <w:trHeight w:val="386"/>
          <w:jc w:val="center"/>
        </w:trPr>
        <w:tc>
          <w:tcPr>
            <w:tcW w:w="2026" w:type="dxa"/>
            <w:vMerge w:val="restart"/>
            <w:vAlign w:val="center"/>
          </w:tcPr>
          <w:p w14:paraId="36222E90" w14:textId="77777777" w:rsidR="003353C1" w:rsidRPr="0046328D" w:rsidRDefault="003353C1" w:rsidP="003353C1">
            <w:pPr>
              <w:pStyle w:val="SNSignatureGauche0"/>
              <w:ind w:firstLine="0"/>
              <w:rPr>
                <w:iCs/>
                <w:sz w:val="22"/>
                <w:szCs w:val="22"/>
              </w:rPr>
            </w:pPr>
            <w:r>
              <w:rPr>
                <w:iCs/>
                <w:sz w:val="22"/>
                <w:szCs w:val="22"/>
              </w:rPr>
              <w:t>IND-EN-101</w:t>
            </w:r>
          </w:p>
        </w:tc>
        <w:tc>
          <w:tcPr>
            <w:tcW w:w="2810" w:type="dxa"/>
            <w:vAlign w:val="center"/>
          </w:tcPr>
          <w:p w14:paraId="58612CD8" w14:textId="77777777" w:rsidR="003353C1" w:rsidRPr="0046328D" w:rsidRDefault="003353C1" w:rsidP="003353C1">
            <w:pPr>
              <w:pStyle w:val="SNSignatureGauche0"/>
              <w:ind w:firstLine="0"/>
              <w:jc w:val="center"/>
              <w:rPr>
                <w:sz w:val="22"/>
                <w:szCs w:val="22"/>
              </w:rPr>
            </w:pPr>
            <w:r>
              <w:rPr>
                <w:sz w:val="22"/>
                <w:szCs w:val="22"/>
              </w:rPr>
              <w:t>5 %</w:t>
            </w:r>
          </w:p>
        </w:tc>
        <w:tc>
          <w:tcPr>
            <w:tcW w:w="2810" w:type="dxa"/>
            <w:vAlign w:val="center"/>
          </w:tcPr>
          <w:p w14:paraId="23022ED7" w14:textId="77777777" w:rsidR="003353C1" w:rsidRPr="0046328D" w:rsidRDefault="003353C1" w:rsidP="003353C1">
            <w:pPr>
              <w:pStyle w:val="SNSignatureGauche0"/>
              <w:ind w:firstLine="0"/>
              <w:rPr>
                <w:sz w:val="22"/>
                <w:szCs w:val="22"/>
              </w:rPr>
            </w:pPr>
            <w:r>
              <w:rPr>
                <w:sz w:val="22"/>
                <w:szCs w:val="22"/>
              </w:rPr>
              <w:t>Sur le lieu des opérations</w:t>
            </w:r>
          </w:p>
        </w:tc>
        <w:tc>
          <w:tcPr>
            <w:tcW w:w="2810" w:type="dxa"/>
            <w:vAlign w:val="center"/>
          </w:tcPr>
          <w:p w14:paraId="25CBB5D0" w14:textId="77777777" w:rsidR="003353C1" w:rsidRPr="0046328D" w:rsidRDefault="003353C1" w:rsidP="003353C1">
            <w:pPr>
              <w:pStyle w:val="SNSignatureGauche0"/>
              <w:ind w:firstLine="0"/>
              <w:rPr>
                <w:sz w:val="22"/>
                <w:szCs w:val="22"/>
              </w:rPr>
            </w:pPr>
            <w:r>
              <w:rPr>
                <w:sz w:val="22"/>
                <w:szCs w:val="22"/>
              </w:rPr>
              <w:t>Sans objet</w:t>
            </w:r>
          </w:p>
        </w:tc>
      </w:tr>
      <w:tr w:rsidR="003353C1" w:rsidRPr="0046328D" w14:paraId="4E4A8980" w14:textId="77777777" w:rsidTr="00973188">
        <w:trPr>
          <w:cantSplit/>
          <w:jc w:val="center"/>
        </w:trPr>
        <w:tc>
          <w:tcPr>
            <w:tcW w:w="2026" w:type="dxa"/>
            <w:vMerge/>
            <w:vAlign w:val="center"/>
          </w:tcPr>
          <w:p w14:paraId="1E701A58" w14:textId="77777777" w:rsidR="003353C1" w:rsidRPr="0046328D" w:rsidRDefault="003353C1" w:rsidP="003353C1">
            <w:pPr>
              <w:pStyle w:val="SNSignatureGauche0"/>
              <w:ind w:firstLine="0"/>
              <w:rPr>
                <w:iCs/>
                <w:sz w:val="22"/>
                <w:szCs w:val="22"/>
              </w:rPr>
            </w:pPr>
          </w:p>
        </w:tc>
        <w:tc>
          <w:tcPr>
            <w:tcW w:w="2810" w:type="dxa"/>
            <w:vAlign w:val="center"/>
          </w:tcPr>
          <w:p w14:paraId="4DAF6242" w14:textId="77777777" w:rsidR="003353C1" w:rsidRPr="0046328D" w:rsidRDefault="003353C1" w:rsidP="003353C1">
            <w:pPr>
              <w:pStyle w:val="SNSignatureGauche0"/>
              <w:ind w:firstLine="0"/>
              <w:jc w:val="center"/>
              <w:rPr>
                <w:sz w:val="22"/>
                <w:szCs w:val="22"/>
              </w:rPr>
            </w:pPr>
            <w:r>
              <w:rPr>
                <w:sz w:val="22"/>
                <w:szCs w:val="22"/>
              </w:rPr>
              <w:t>15 % (incluant les contrôles sur le lieu, ci-dessus)</w:t>
            </w:r>
          </w:p>
        </w:tc>
        <w:tc>
          <w:tcPr>
            <w:tcW w:w="2810" w:type="dxa"/>
            <w:vAlign w:val="center"/>
          </w:tcPr>
          <w:p w14:paraId="5C5951F8" w14:textId="77777777" w:rsidR="003353C1" w:rsidRPr="0046328D" w:rsidRDefault="003353C1" w:rsidP="003353C1">
            <w:pPr>
              <w:pStyle w:val="SNSignatureGauche0"/>
              <w:ind w:firstLine="0"/>
              <w:rPr>
                <w:sz w:val="22"/>
                <w:szCs w:val="22"/>
              </w:rPr>
            </w:pPr>
            <w:r>
              <w:rPr>
                <w:sz w:val="22"/>
                <w:szCs w:val="22"/>
              </w:rPr>
              <w:t>Par contact</w:t>
            </w:r>
          </w:p>
        </w:tc>
        <w:tc>
          <w:tcPr>
            <w:tcW w:w="2810" w:type="dxa"/>
            <w:vAlign w:val="center"/>
          </w:tcPr>
          <w:p w14:paraId="69AA88AF" w14:textId="77777777" w:rsidR="003353C1" w:rsidRPr="0046328D" w:rsidRDefault="003353C1" w:rsidP="003353C1">
            <w:pPr>
              <w:pStyle w:val="SNSignatureGauche0"/>
              <w:ind w:firstLine="0"/>
              <w:rPr>
                <w:sz w:val="22"/>
                <w:szCs w:val="22"/>
              </w:rPr>
            </w:pPr>
            <w:r>
              <w:rPr>
                <w:sz w:val="22"/>
                <w:szCs w:val="22"/>
              </w:rPr>
              <w:t>Sans objet</w:t>
            </w:r>
          </w:p>
        </w:tc>
      </w:tr>
      <w:tr w:rsidR="003353C1" w:rsidRPr="0046328D" w14:paraId="0217308D" w14:textId="77777777" w:rsidTr="00973188">
        <w:trPr>
          <w:cantSplit/>
          <w:trHeight w:val="386"/>
          <w:jc w:val="center"/>
        </w:trPr>
        <w:tc>
          <w:tcPr>
            <w:tcW w:w="2026" w:type="dxa"/>
            <w:vAlign w:val="center"/>
          </w:tcPr>
          <w:p w14:paraId="1C89CADE" w14:textId="77777777" w:rsidR="003353C1" w:rsidRPr="0046328D" w:rsidRDefault="003353C1" w:rsidP="003353C1">
            <w:pPr>
              <w:pStyle w:val="SNSignatureGauche0"/>
              <w:ind w:firstLine="0"/>
              <w:rPr>
                <w:sz w:val="22"/>
                <w:szCs w:val="22"/>
              </w:rPr>
            </w:pPr>
            <w:r w:rsidRPr="0046328D">
              <w:rPr>
                <w:iCs/>
                <w:sz w:val="22"/>
                <w:szCs w:val="22"/>
              </w:rPr>
              <w:t>IND-EN-102</w:t>
            </w:r>
          </w:p>
        </w:tc>
        <w:tc>
          <w:tcPr>
            <w:tcW w:w="2810" w:type="dxa"/>
            <w:vAlign w:val="center"/>
          </w:tcPr>
          <w:p w14:paraId="6D38788B" w14:textId="77777777" w:rsidR="003353C1" w:rsidRPr="0046328D" w:rsidRDefault="003353C1" w:rsidP="003353C1">
            <w:pPr>
              <w:pStyle w:val="SNSignatureGauche0"/>
              <w:ind w:firstLine="0"/>
              <w:jc w:val="center"/>
              <w:rPr>
                <w:sz w:val="22"/>
                <w:szCs w:val="22"/>
              </w:rPr>
            </w:pPr>
            <w:r w:rsidRPr="0046328D">
              <w:rPr>
                <w:sz w:val="22"/>
                <w:szCs w:val="22"/>
              </w:rPr>
              <w:t>5 %</w:t>
            </w:r>
          </w:p>
        </w:tc>
        <w:tc>
          <w:tcPr>
            <w:tcW w:w="2810" w:type="dxa"/>
            <w:vAlign w:val="center"/>
          </w:tcPr>
          <w:p w14:paraId="2A755ACB" w14:textId="77777777" w:rsidR="003353C1" w:rsidRPr="0046328D" w:rsidRDefault="003353C1" w:rsidP="003353C1">
            <w:pPr>
              <w:pStyle w:val="SNSignatureGauche0"/>
              <w:ind w:firstLine="0"/>
              <w:rPr>
                <w:sz w:val="22"/>
                <w:szCs w:val="22"/>
              </w:rPr>
            </w:pPr>
            <w:r w:rsidRPr="0046328D">
              <w:rPr>
                <w:sz w:val="22"/>
                <w:szCs w:val="22"/>
              </w:rPr>
              <w:t>Sur le lieu des opérations</w:t>
            </w:r>
          </w:p>
        </w:tc>
        <w:tc>
          <w:tcPr>
            <w:tcW w:w="2810" w:type="dxa"/>
            <w:vAlign w:val="center"/>
          </w:tcPr>
          <w:p w14:paraId="7328DF9B" w14:textId="77777777" w:rsidR="003353C1" w:rsidRPr="0046328D" w:rsidRDefault="003353C1" w:rsidP="003353C1">
            <w:pPr>
              <w:pStyle w:val="SNSignatureGauche0"/>
              <w:ind w:firstLine="0"/>
              <w:rPr>
                <w:sz w:val="22"/>
                <w:szCs w:val="22"/>
              </w:rPr>
            </w:pPr>
            <w:r w:rsidRPr="0046328D">
              <w:rPr>
                <w:sz w:val="22"/>
                <w:szCs w:val="22"/>
              </w:rPr>
              <w:t>Sans objet</w:t>
            </w:r>
          </w:p>
        </w:tc>
      </w:tr>
      <w:tr w:rsidR="00C27D5A" w:rsidRPr="006F423D" w14:paraId="4EAD8FA4" w14:textId="77777777" w:rsidTr="00973188">
        <w:trPr>
          <w:cantSplit/>
          <w:trHeight w:val="386"/>
          <w:jc w:val="center"/>
        </w:trPr>
        <w:tc>
          <w:tcPr>
            <w:tcW w:w="2026" w:type="dxa"/>
            <w:vMerge w:val="restart"/>
            <w:vAlign w:val="center"/>
          </w:tcPr>
          <w:p w14:paraId="4EAE52C9" w14:textId="77777777" w:rsidR="00C27D5A" w:rsidRPr="006F423D" w:rsidRDefault="00C27D5A" w:rsidP="00C27D5A">
            <w:pPr>
              <w:pStyle w:val="SNSignatureGauche0"/>
              <w:ind w:firstLine="0"/>
              <w:rPr>
                <w:sz w:val="22"/>
                <w:szCs w:val="22"/>
              </w:rPr>
            </w:pPr>
            <w:r>
              <w:rPr>
                <w:sz w:val="22"/>
                <w:szCs w:val="22"/>
              </w:rPr>
              <w:t>IND-UT-131</w:t>
            </w:r>
          </w:p>
        </w:tc>
        <w:tc>
          <w:tcPr>
            <w:tcW w:w="2810" w:type="dxa"/>
            <w:vAlign w:val="center"/>
          </w:tcPr>
          <w:p w14:paraId="10AAC064" w14:textId="77777777" w:rsidR="00C27D5A" w:rsidRPr="006F423D" w:rsidRDefault="00C27D5A" w:rsidP="00C27D5A">
            <w:pPr>
              <w:pStyle w:val="SNSignatureGauche0"/>
              <w:ind w:firstLine="0"/>
              <w:jc w:val="center"/>
              <w:rPr>
                <w:sz w:val="22"/>
                <w:szCs w:val="22"/>
              </w:rPr>
            </w:pPr>
            <w:r>
              <w:rPr>
                <w:sz w:val="22"/>
                <w:szCs w:val="22"/>
              </w:rPr>
              <w:t>5 %</w:t>
            </w:r>
          </w:p>
        </w:tc>
        <w:tc>
          <w:tcPr>
            <w:tcW w:w="2810" w:type="dxa"/>
            <w:vAlign w:val="center"/>
          </w:tcPr>
          <w:p w14:paraId="01A37EDE" w14:textId="77777777" w:rsidR="00C27D5A" w:rsidRPr="006F423D" w:rsidRDefault="00C27D5A" w:rsidP="00C27D5A">
            <w:pPr>
              <w:pStyle w:val="SNSignatureGauche0"/>
              <w:ind w:firstLine="0"/>
              <w:rPr>
                <w:sz w:val="22"/>
                <w:szCs w:val="22"/>
              </w:rPr>
            </w:pPr>
            <w:r>
              <w:rPr>
                <w:sz w:val="22"/>
                <w:szCs w:val="22"/>
              </w:rPr>
              <w:t>Sur le lieu des opérations</w:t>
            </w:r>
          </w:p>
        </w:tc>
        <w:tc>
          <w:tcPr>
            <w:tcW w:w="2810" w:type="dxa"/>
            <w:vAlign w:val="center"/>
          </w:tcPr>
          <w:p w14:paraId="7846C983" w14:textId="77777777" w:rsidR="00C27D5A" w:rsidRPr="006F423D" w:rsidRDefault="00C27D5A" w:rsidP="00C27D5A">
            <w:pPr>
              <w:pStyle w:val="SNSignatureGauche0"/>
              <w:ind w:firstLine="0"/>
              <w:rPr>
                <w:sz w:val="22"/>
                <w:szCs w:val="22"/>
              </w:rPr>
            </w:pPr>
            <w:r>
              <w:rPr>
                <w:sz w:val="22"/>
                <w:szCs w:val="22"/>
              </w:rPr>
              <w:t>Sans objet</w:t>
            </w:r>
          </w:p>
        </w:tc>
      </w:tr>
      <w:tr w:rsidR="00C27D5A" w:rsidRPr="006F423D" w14:paraId="19761375" w14:textId="77777777" w:rsidTr="00973188">
        <w:trPr>
          <w:cantSplit/>
          <w:jc w:val="center"/>
        </w:trPr>
        <w:tc>
          <w:tcPr>
            <w:tcW w:w="2026" w:type="dxa"/>
            <w:vMerge/>
            <w:vAlign w:val="center"/>
          </w:tcPr>
          <w:p w14:paraId="736C5EEA" w14:textId="77777777" w:rsidR="00C27D5A" w:rsidRPr="006F423D" w:rsidRDefault="00C27D5A" w:rsidP="00C27D5A">
            <w:pPr>
              <w:pStyle w:val="SNSignatureGauche0"/>
              <w:ind w:firstLine="0"/>
              <w:rPr>
                <w:sz w:val="22"/>
                <w:szCs w:val="22"/>
              </w:rPr>
            </w:pPr>
          </w:p>
        </w:tc>
        <w:tc>
          <w:tcPr>
            <w:tcW w:w="2810" w:type="dxa"/>
            <w:vAlign w:val="center"/>
          </w:tcPr>
          <w:p w14:paraId="1F823D22" w14:textId="77777777" w:rsidR="00C27D5A" w:rsidRPr="006F423D" w:rsidRDefault="00C27D5A" w:rsidP="00C27D5A">
            <w:pPr>
              <w:pStyle w:val="SNSignatureGauche0"/>
              <w:ind w:firstLine="0"/>
              <w:jc w:val="center"/>
              <w:rPr>
                <w:sz w:val="22"/>
                <w:szCs w:val="22"/>
              </w:rPr>
            </w:pPr>
            <w:r>
              <w:rPr>
                <w:sz w:val="22"/>
                <w:szCs w:val="22"/>
              </w:rPr>
              <w:t>15 % (incluant les contrôles sur le lieu, ci-dessus)</w:t>
            </w:r>
          </w:p>
        </w:tc>
        <w:tc>
          <w:tcPr>
            <w:tcW w:w="2810" w:type="dxa"/>
            <w:vAlign w:val="center"/>
          </w:tcPr>
          <w:p w14:paraId="626FFA38" w14:textId="77777777" w:rsidR="00C27D5A" w:rsidRPr="006F423D" w:rsidRDefault="00C27D5A" w:rsidP="00C27D5A">
            <w:pPr>
              <w:pStyle w:val="SNSignatureGauche0"/>
              <w:ind w:firstLine="0"/>
              <w:rPr>
                <w:sz w:val="22"/>
                <w:szCs w:val="22"/>
              </w:rPr>
            </w:pPr>
            <w:r>
              <w:rPr>
                <w:sz w:val="22"/>
                <w:szCs w:val="22"/>
              </w:rPr>
              <w:t>Par contact</w:t>
            </w:r>
          </w:p>
        </w:tc>
        <w:tc>
          <w:tcPr>
            <w:tcW w:w="2810" w:type="dxa"/>
            <w:vAlign w:val="center"/>
          </w:tcPr>
          <w:p w14:paraId="7CDF315F" w14:textId="77777777" w:rsidR="00C27D5A" w:rsidRPr="006F423D" w:rsidRDefault="00C27D5A" w:rsidP="00C27D5A">
            <w:pPr>
              <w:pStyle w:val="SNSignatureGauche0"/>
              <w:ind w:firstLine="0"/>
              <w:rPr>
                <w:sz w:val="22"/>
                <w:szCs w:val="22"/>
              </w:rPr>
            </w:pPr>
            <w:r>
              <w:rPr>
                <w:sz w:val="22"/>
                <w:szCs w:val="22"/>
              </w:rPr>
              <w:t>Sans objet</w:t>
            </w:r>
          </w:p>
        </w:tc>
      </w:tr>
      <w:tr w:rsidR="009E0FD0" w:rsidRPr="006F423D" w14:paraId="2972C62E" w14:textId="77777777" w:rsidTr="00973188">
        <w:trPr>
          <w:cantSplit/>
          <w:jc w:val="center"/>
          <w:ins w:id="66" w:author="GOISLOT Damien" w:date="2023-03-29T11:11:00Z"/>
        </w:trPr>
        <w:tc>
          <w:tcPr>
            <w:tcW w:w="2026" w:type="dxa"/>
            <w:vAlign w:val="center"/>
          </w:tcPr>
          <w:p w14:paraId="56180E18" w14:textId="77777777" w:rsidR="009E0FD0" w:rsidRDefault="009E0FD0" w:rsidP="009E0FD0">
            <w:pPr>
              <w:pStyle w:val="SNSignatureGauche0"/>
              <w:ind w:firstLine="0"/>
              <w:rPr>
                <w:ins w:id="67" w:author="GOISLOT Damien" w:date="2023-03-29T11:11:00Z"/>
                <w:sz w:val="22"/>
                <w:szCs w:val="22"/>
              </w:rPr>
            </w:pPr>
            <w:ins w:id="68" w:author="GOISLOT Damien" w:date="2023-03-29T11:11:00Z">
              <w:r>
                <w:rPr>
                  <w:sz w:val="22"/>
                  <w:szCs w:val="22"/>
                </w:rPr>
                <w:lastRenderedPageBreak/>
                <w:t>BAR-TH-160,</w:t>
              </w:r>
            </w:ins>
          </w:p>
          <w:p w14:paraId="5F7AD823" w14:textId="0EAE7701" w:rsidR="009E0FD0" w:rsidRDefault="009E0FD0" w:rsidP="009E0FD0">
            <w:pPr>
              <w:pStyle w:val="SNSignatureGauche0"/>
              <w:ind w:firstLine="0"/>
              <w:rPr>
                <w:ins w:id="69" w:author="GOISLOT Damien" w:date="2023-03-29T11:11:00Z"/>
                <w:sz w:val="22"/>
                <w:szCs w:val="22"/>
              </w:rPr>
            </w:pPr>
            <w:ins w:id="70" w:author="GOISLOT Damien" w:date="2023-03-29T11:11:00Z">
              <w:r>
                <w:rPr>
                  <w:sz w:val="22"/>
                  <w:szCs w:val="22"/>
                </w:rPr>
                <w:t>BAR-TH-161,</w:t>
              </w:r>
            </w:ins>
          </w:p>
          <w:p w14:paraId="735E102A" w14:textId="77777777" w:rsidR="009E0FD0" w:rsidRDefault="009E0FD0" w:rsidP="009E0FD0">
            <w:pPr>
              <w:pStyle w:val="SNSignatureGauche0"/>
              <w:ind w:firstLine="0"/>
              <w:rPr>
                <w:ins w:id="71" w:author="GOISLOT Damien" w:date="2023-03-29T11:11:00Z"/>
                <w:sz w:val="22"/>
                <w:szCs w:val="22"/>
              </w:rPr>
            </w:pPr>
            <w:ins w:id="72" w:author="GOISLOT Damien" w:date="2023-03-29T11:11:00Z">
              <w:r>
                <w:rPr>
                  <w:sz w:val="22"/>
                  <w:szCs w:val="22"/>
                </w:rPr>
                <w:t>BAT-TH-146,</w:t>
              </w:r>
            </w:ins>
          </w:p>
          <w:p w14:paraId="1BFB8A29" w14:textId="77777777" w:rsidR="009E0FD0" w:rsidRDefault="009E0FD0" w:rsidP="009E0FD0">
            <w:pPr>
              <w:pStyle w:val="SNSignatureGauche0"/>
              <w:ind w:firstLine="0"/>
              <w:rPr>
                <w:ins w:id="73" w:author="GOISLOT Damien" w:date="2023-03-29T11:11:00Z"/>
                <w:sz w:val="22"/>
                <w:szCs w:val="22"/>
              </w:rPr>
            </w:pPr>
            <w:ins w:id="74" w:author="GOISLOT Damien" w:date="2023-03-29T11:11:00Z">
              <w:r>
                <w:rPr>
                  <w:sz w:val="22"/>
                  <w:szCs w:val="22"/>
                </w:rPr>
                <w:t>BAT-TH-155,</w:t>
              </w:r>
            </w:ins>
          </w:p>
          <w:p w14:paraId="63500DB5" w14:textId="77777777" w:rsidR="009E0FD0" w:rsidRDefault="009E0FD0" w:rsidP="009E0FD0">
            <w:pPr>
              <w:pStyle w:val="SNSignatureGauche0"/>
              <w:ind w:firstLine="0"/>
              <w:rPr>
                <w:ins w:id="75" w:author="GOISLOT Damien" w:date="2023-03-29T11:11:00Z"/>
                <w:sz w:val="22"/>
                <w:szCs w:val="22"/>
              </w:rPr>
            </w:pPr>
            <w:ins w:id="76" w:author="GOISLOT Damien" w:date="2023-03-29T11:11:00Z">
              <w:r>
                <w:rPr>
                  <w:sz w:val="22"/>
                  <w:szCs w:val="22"/>
                </w:rPr>
                <w:t>IND-UT-121,</w:t>
              </w:r>
            </w:ins>
          </w:p>
          <w:p w14:paraId="0A7E023A" w14:textId="112ABCC9" w:rsidR="009E0FD0" w:rsidRPr="006F423D" w:rsidRDefault="009E0FD0" w:rsidP="009E0FD0">
            <w:pPr>
              <w:pStyle w:val="SNSignatureGauche0"/>
              <w:ind w:firstLine="0"/>
              <w:rPr>
                <w:ins w:id="77" w:author="GOISLOT Damien" w:date="2023-03-29T11:11:00Z"/>
                <w:sz w:val="22"/>
                <w:szCs w:val="22"/>
              </w:rPr>
            </w:pPr>
            <w:ins w:id="78" w:author="GOISLOT Damien" w:date="2023-03-29T11:11:00Z">
              <w:r>
                <w:rPr>
                  <w:sz w:val="22"/>
                  <w:szCs w:val="22"/>
                </w:rPr>
                <w:t>RES-CH-108</w:t>
              </w:r>
            </w:ins>
          </w:p>
        </w:tc>
        <w:tc>
          <w:tcPr>
            <w:tcW w:w="2810" w:type="dxa"/>
            <w:vAlign w:val="center"/>
          </w:tcPr>
          <w:p w14:paraId="1F282524" w14:textId="45A5981D" w:rsidR="009E0FD0" w:rsidRDefault="009E0FD0" w:rsidP="009E0FD0">
            <w:pPr>
              <w:pStyle w:val="SNSignatureGauche0"/>
              <w:ind w:firstLine="0"/>
              <w:jc w:val="center"/>
              <w:rPr>
                <w:ins w:id="79" w:author="GOISLOT Damien" w:date="2023-03-29T11:11:00Z"/>
                <w:sz w:val="22"/>
                <w:szCs w:val="22"/>
              </w:rPr>
            </w:pPr>
            <w:ins w:id="80" w:author="GOISLOT Damien" w:date="2023-03-29T11:11:00Z">
              <w:r>
                <w:rPr>
                  <w:sz w:val="22"/>
                  <w:szCs w:val="22"/>
                </w:rPr>
                <w:t>100 %</w:t>
              </w:r>
            </w:ins>
          </w:p>
        </w:tc>
        <w:tc>
          <w:tcPr>
            <w:tcW w:w="2810" w:type="dxa"/>
            <w:vAlign w:val="center"/>
          </w:tcPr>
          <w:p w14:paraId="6225A726" w14:textId="7CC96DAB" w:rsidR="009E0FD0" w:rsidRDefault="009E0FD0" w:rsidP="009E0FD0">
            <w:pPr>
              <w:pStyle w:val="SNSignatureGauche0"/>
              <w:ind w:firstLine="0"/>
              <w:rPr>
                <w:ins w:id="81" w:author="GOISLOT Damien" w:date="2023-03-29T11:11:00Z"/>
                <w:sz w:val="22"/>
                <w:szCs w:val="22"/>
              </w:rPr>
            </w:pPr>
            <w:ins w:id="82" w:author="GOISLOT Damien" w:date="2023-03-29T11:11:00Z">
              <w:r>
                <w:rPr>
                  <w:sz w:val="22"/>
                  <w:szCs w:val="22"/>
                </w:rPr>
                <w:t>Sur le lieu des opérations</w:t>
              </w:r>
            </w:ins>
          </w:p>
        </w:tc>
        <w:tc>
          <w:tcPr>
            <w:tcW w:w="2810" w:type="dxa"/>
            <w:vAlign w:val="center"/>
          </w:tcPr>
          <w:p w14:paraId="598A4B2C" w14:textId="568130DB" w:rsidR="009E0FD0" w:rsidRDefault="009E0FD0" w:rsidP="009E0FD0">
            <w:pPr>
              <w:pStyle w:val="SNSignatureGauche0"/>
              <w:ind w:firstLine="0"/>
              <w:rPr>
                <w:ins w:id="83" w:author="GOISLOT Damien" w:date="2023-03-29T11:11:00Z"/>
                <w:sz w:val="22"/>
                <w:szCs w:val="22"/>
              </w:rPr>
            </w:pPr>
            <w:ins w:id="84" w:author="GOISLOT Damien" w:date="2023-03-29T11:11:00Z">
              <w:r>
                <w:rPr>
                  <w:sz w:val="22"/>
                  <w:szCs w:val="22"/>
                </w:rPr>
                <w:t>Sans objet</w:t>
              </w:r>
            </w:ins>
          </w:p>
        </w:tc>
      </w:tr>
    </w:tbl>
    <w:p w14:paraId="7C764A69" w14:textId="77777777" w:rsidR="00973188" w:rsidRDefault="00973188">
      <w:pPr>
        <w:suppressAutoHyphens w:val="0"/>
        <w:rPr>
          <w:b/>
        </w:rPr>
      </w:pPr>
      <w:r>
        <w:rPr>
          <w:b/>
        </w:rPr>
        <w:br w:type="page"/>
      </w:r>
    </w:p>
    <w:p w14:paraId="26A72123" w14:textId="77777777" w:rsidR="002E5607" w:rsidRPr="00D869CD" w:rsidRDefault="002E5607" w:rsidP="002E5607">
      <w:pPr>
        <w:pStyle w:val="SNSignatureGauche0"/>
        <w:spacing w:after="120"/>
        <w:ind w:firstLine="0"/>
        <w:jc w:val="center"/>
        <w:rPr>
          <w:ins w:id="85" w:author="GOISLOT Damien" w:date="2023-03-29T16:18:00Z"/>
          <w:b/>
        </w:rPr>
      </w:pPr>
      <w:ins w:id="86" w:author="GOISLOT Damien" w:date="2023-03-29T16:18:00Z">
        <w:r w:rsidRPr="00D869CD">
          <w:rPr>
            <w:b/>
          </w:rPr>
          <w:lastRenderedPageBreak/>
          <w:t>ANNEXE II</w:t>
        </w:r>
        <w:r w:rsidRPr="00D869CD">
          <w:rPr>
            <w:b/>
          </w:rPr>
          <w:br/>
          <w:t>Taux minimaux de contrôles satisfaisants applicables</w:t>
        </w:r>
        <w:r w:rsidRPr="00D869CD">
          <w:rPr>
            <w:b/>
          </w:rPr>
          <w:br/>
          <w:t>aux opérations standardisées d’économies d’énergie engagées à compter du 1</w:t>
        </w:r>
        <w:r w:rsidRPr="00D869CD">
          <w:rPr>
            <w:b/>
            <w:vertAlign w:val="superscript"/>
          </w:rPr>
          <w:t>er</w:t>
        </w:r>
        <w:r w:rsidRPr="00D869CD">
          <w:rPr>
            <w:b/>
          </w:rPr>
          <w:t xml:space="preserve"> janvier 2022</w:t>
        </w:r>
      </w:ins>
    </w:p>
    <w:p w14:paraId="74AEF88E" w14:textId="77777777" w:rsidR="002E5607" w:rsidRDefault="002E5607" w:rsidP="002E5607">
      <w:pPr>
        <w:pStyle w:val="SNSignatureGauche0"/>
        <w:spacing w:before="120" w:after="120"/>
        <w:ind w:firstLine="0"/>
        <w:jc w:val="both"/>
        <w:rPr>
          <w:ins w:id="87" w:author="GOISLOT Damien" w:date="2023-03-29T16:18:00Z"/>
        </w:rPr>
      </w:pPr>
    </w:p>
    <w:tbl>
      <w:tblPr>
        <w:tblStyle w:val="Grilledutableau"/>
        <w:tblW w:w="10627" w:type="dxa"/>
        <w:jc w:val="center"/>
        <w:tblLook w:val="04A0" w:firstRow="1" w:lastRow="0" w:firstColumn="1" w:lastColumn="0" w:noHBand="0" w:noVBand="1"/>
      </w:tblPr>
      <w:tblGrid>
        <w:gridCol w:w="1838"/>
        <w:gridCol w:w="2929"/>
        <w:gridCol w:w="2930"/>
        <w:gridCol w:w="2930"/>
      </w:tblGrid>
      <w:tr w:rsidR="002E5607" w:rsidRPr="006F423D" w14:paraId="2AC6C6C5" w14:textId="77777777" w:rsidTr="002369BB">
        <w:trPr>
          <w:cantSplit/>
          <w:jc w:val="center"/>
          <w:ins w:id="88" w:author="GOISLOT Damien" w:date="2023-03-29T16:18:00Z"/>
        </w:trPr>
        <w:tc>
          <w:tcPr>
            <w:tcW w:w="1838" w:type="dxa"/>
            <w:vAlign w:val="center"/>
          </w:tcPr>
          <w:p w14:paraId="77824C4E" w14:textId="77777777" w:rsidR="002E5607" w:rsidRPr="006F423D" w:rsidRDefault="002E5607" w:rsidP="002369BB">
            <w:pPr>
              <w:pStyle w:val="SNSignatureGauche0"/>
              <w:ind w:firstLine="0"/>
              <w:jc w:val="center"/>
              <w:rPr>
                <w:ins w:id="89" w:author="GOISLOT Damien" w:date="2023-03-29T16:18:00Z"/>
                <w:b/>
                <w:sz w:val="22"/>
                <w:szCs w:val="22"/>
              </w:rPr>
            </w:pPr>
            <w:ins w:id="90" w:author="GOISLOT Damien" w:date="2023-03-29T16:18:00Z">
              <w:r w:rsidRPr="006F423D">
                <w:rPr>
                  <w:b/>
                  <w:sz w:val="22"/>
                  <w:szCs w:val="22"/>
                </w:rPr>
                <w:t>Référence</w:t>
              </w:r>
              <w:r>
                <w:rPr>
                  <w:b/>
                  <w:sz w:val="22"/>
                  <w:szCs w:val="22"/>
                </w:rPr>
                <w:t xml:space="preserve"> </w:t>
              </w:r>
              <w:r w:rsidRPr="006F423D">
                <w:rPr>
                  <w:b/>
                  <w:sz w:val="22"/>
                  <w:szCs w:val="22"/>
                </w:rPr>
                <w:t>de la fiche d’opération standardisée</w:t>
              </w:r>
            </w:ins>
          </w:p>
        </w:tc>
        <w:tc>
          <w:tcPr>
            <w:tcW w:w="2929" w:type="dxa"/>
            <w:vAlign w:val="center"/>
          </w:tcPr>
          <w:p w14:paraId="5CB63BC1" w14:textId="77777777" w:rsidR="002E5607" w:rsidRDefault="002E5607" w:rsidP="002369BB">
            <w:pPr>
              <w:pStyle w:val="SNSignatureGauche0"/>
              <w:ind w:firstLine="0"/>
              <w:jc w:val="center"/>
              <w:rPr>
                <w:ins w:id="91" w:author="GOISLOT Damien" w:date="2023-03-29T16:18:00Z"/>
                <w:b/>
                <w:sz w:val="22"/>
                <w:szCs w:val="22"/>
              </w:rPr>
            </w:pPr>
            <w:ins w:id="92" w:author="GOISLOT Damien" w:date="2023-03-29T16:18:00Z">
              <w:r>
                <w:rPr>
                  <w:b/>
                  <w:sz w:val="22"/>
                  <w:szCs w:val="22"/>
                </w:rPr>
                <w:t>Taux minimal de contrôles satisfaisants appliqué aux opérations réalisées</w:t>
              </w:r>
            </w:ins>
          </w:p>
        </w:tc>
        <w:tc>
          <w:tcPr>
            <w:tcW w:w="2930" w:type="dxa"/>
            <w:vAlign w:val="center"/>
          </w:tcPr>
          <w:p w14:paraId="561F38D9" w14:textId="77777777" w:rsidR="002E5607" w:rsidRDefault="002E5607" w:rsidP="002369BB">
            <w:pPr>
              <w:pStyle w:val="SNSignatureGauche0"/>
              <w:ind w:firstLine="0"/>
              <w:jc w:val="center"/>
              <w:rPr>
                <w:ins w:id="93" w:author="GOISLOT Damien" w:date="2023-03-29T16:18:00Z"/>
                <w:b/>
                <w:sz w:val="22"/>
                <w:szCs w:val="22"/>
              </w:rPr>
            </w:pPr>
            <w:ins w:id="94" w:author="GOISLOT Damien" w:date="2023-03-29T16:18:00Z">
              <w:r>
                <w:rPr>
                  <w:b/>
                  <w:sz w:val="22"/>
                  <w:szCs w:val="22"/>
                </w:rPr>
                <w:t>Type de contrôles</w:t>
              </w:r>
            </w:ins>
          </w:p>
        </w:tc>
        <w:tc>
          <w:tcPr>
            <w:tcW w:w="2930" w:type="dxa"/>
            <w:vAlign w:val="center"/>
          </w:tcPr>
          <w:p w14:paraId="06D4BF97" w14:textId="77777777" w:rsidR="002E5607" w:rsidRDefault="002E5607" w:rsidP="002369BB">
            <w:pPr>
              <w:pStyle w:val="SNSignatureGauche0"/>
              <w:ind w:firstLine="0"/>
              <w:jc w:val="center"/>
              <w:rPr>
                <w:ins w:id="95" w:author="GOISLOT Damien" w:date="2023-03-29T16:18:00Z"/>
                <w:b/>
                <w:sz w:val="22"/>
                <w:szCs w:val="22"/>
              </w:rPr>
            </w:pPr>
            <w:ins w:id="96" w:author="GOISLOT Damien" w:date="2023-03-29T16:18:00Z">
              <w:r>
                <w:rPr>
                  <w:b/>
                  <w:sz w:val="22"/>
                  <w:szCs w:val="22"/>
                </w:rPr>
                <w:t>Applicable</w:t>
              </w:r>
              <w:r>
                <w:rPr>
                  <w:b/>
                  <w:sz w:val="22"/>
                  <w:szCs w:val="22"/>
                </w:rPr>
                <w:br/>
                <w:t>aux opérations engagées :</w:t>
              </w:r>
            </w:ins>
          </w:p>
        </w:tc>
      </w:tr>
      <w:tr w:rsidR="002E5607" w:rsidRPr="006F423D" w14:paraId="5905F16C" w14:textId="77777777" w:rsidTr="002369BB">
        <w:trPr>
          <w:cantSplit/>
          <w:trHeight w:val="386"/>
          <w:jc w:val="center"/>
          <w:ins w:id="97" w:author="GOISLOT Damien" w:date="2023-03-29T16:18:00Z"/>
        </w:trPr>
        <w:tc>
          <w:tcPr>
            <w:tcW w:w="1838" w:type="dxa"/>
            <w:vMerge w:val="restart"/>
            <w:vAlign w:val="center"/>
          </w:tcPr>
          <w:p w14:paraId="26C42EE9" w14:textId="77777777" w:rsidR="002E5607" w:rsidRDefault="002E5607" w:rsidP="002369BB">
            <w:pPr>
              <w:pStyle w:val="SNSignatureGauche0"/>
              <w:ind w:firstLine="0"/>
              <w:rPr>
                <w:ins w:id="98" w:author="GOISLOT Damien" w:date="2023-03-29T16:18:00Z"/>
                <w:sz w:val="22"/>
                <w:szCs w:val="22"/>
              </w:rPr>
            </w:pPr>
            <w:ins w:id="99" w:author="GOISLOT Damien" w:date="2023-03-29T16:18:00Z">
              <w:r>
                <w:rPr>
                  <w:sz w:val="22"/>
                  <w:szCs w:val="22"/>
                </w:rPr>
                <w:t>AGRI-TH-104</w:t>
              </w:r>
            </w:ins>
          </w:p>
        </w:tc>
        <w:tc>
          <w:tcPr>
            <w:tcW w:w="2929" w:type="dxa"/>
            <w:vAlign w:val="center"/>
          </w:tcPr>
          <w:p w14:paraId="4F487517" w14:textId="77777777" w:rsidR="002E5607" w:rsidRDefault="002E5607" w:rsidP="002369BB">
            <w:pPr>
              <w:pStyle w:val="SNSignatureGauche0"/>
              <w:ind w:firstLine="0"/>
              <w:jc w:val="center"/>
              <w:rPr>
                <w:ins w:id="100" w:author="GOISLOT Damien" w:date="2023-03-29T16:18:00Z"/>
                <w:sz w:val="22"/>
                <w:szCs w:val="22"/>
              </w:rPr>
            </w:pPr>
            <w:ins w:id="101" w:author="GOISLOT Damien" w:date="2023-03-29T16:18:00Z">
              <w:r>
                <w:rPr>
                  <w:sz w:val="22"/>
                  <w:szCs w:val="22"/>
                </w:rPr>
                <w:t>7,5 %</w:t>
              </w:r>
            </w:ins>
          </w:p>
        </w:tc>
        <w:tc>
          <w:tcPr>
            <w:tcW w:w="2930" w:type="dxa"/>
            <w:vAlign w:val="center"/>
          </w:tcPr>
          <w:p w14:paraId="29C0C208" w14:textId="77777777" w:rsidR="002E5607" w:rsidRDefault="002E5607" w:rsidP="002369BB">
            <w:pPr>
              <w:pStyle w:val="SNSignatureGauche0"/>
              <w:ind w:firstLine="0"/>
              <w:rPr>
                <w:ins w:id="102" w:author="GOISLOT Damien" w:date="2023-03-29T16:18:00Z"/>
                <w:sz w:val="22"/>
                <w:szCs w:val="22"/>
              </w:rPr>
            </w:pPr>
            <w:ins w:id="103" w:author="GOISLOT Damien" w:date="2023-03-29T16:18:00Z">
              <w:r>
                <w:rPr>
                  <w:sz w:val="22"/>
                  <w:szCs w:val="22"/>
                </w:rPr>
                <w:t>Sur le lieu des opérations</w:t>
              </w:r>
            </w:ins>
          </w:p>
        </w:tc>
        <w:tc>
          <w:tcPr>
            <w:tcW w:w="2930" w:type="dxa"/>
            <w:vMerge w:val="restart"/>
            <w:vAlign w:val="center"/>
          </w:tcPr>
          <w:p w14:paraId="62E07C1B" w14:textId="77777777" w:rsidR="002E5607" w:rsidRDefault="002E5607" w:rsidP="002369BB">
            <w:pPr>
              <w:pStyle w:val="SNSignatureGauche0"/>
              <w:ind w:firstLine="0"/>
              <w:rPr>
                <w:ins w:id="104" w:author="GOISLOT Damien" w:date="2023-03-29T16:18:00Z"/>
                <w:sz w:val="22"/>
                <w:szCs w:val="22"/>
              </w:rPr>
            </w:pPr>
            <w:ins w:id="105" w:author="GOISLOT Damien" w:date="2023-03-29T16:18:00Z">
              <w:r>
                <w:rPr>
                  <w:sz w:val="22"/>
                  <w:szCs w:val="22"/>
                </w:rPr>
                <w:t>Entre le 01/07/2022 et le 31/12/2022</w:t>
              </w:r>
            </w:ins>
          </w:p>
        </w:tc>
      </w:tr>
      <w:tr w:rsidR="002E5607" w:rsidRPr="006F423D" w14:paraId="30F3CAF7" w14:textId="77777777" w:rsidTr="002369BB">
        <w:trPr>
          <w:cantSplit/>
          <w:trHeight w:val="386"/>
          <w:jc w:val="center"/>
          <w:ins w:id="106" w:author="GOISLOT Damien" w:date="2023-03-29T16:18:00Z"/>
        </w:trPr>
        <w:tc>
          <w:tcPr>
            <w:tcW w:w="1838" w:type="dxa"/>
            <w:vMerge/>
            <w:vAlign w:val="center"/>
          </w:tcPr>
          <w:p w14:paraId="540B9F5D" w14:textId="77777777" w:rsidR="002E5607" w:rsidRDefault="002E5607" w:rsidP="002369BB">
            <w:pPr>
              <w:pStyle w:val="SNSignatureGauche0"/>
              <w:ind w:firstLine="0"/>
              <w:rPr>
                <w:ins w:id="107" w:author="GOISLOT Damien" w:date="2023-03-29T16:18:00Z"/>
                <w:sz w:val="22"/>
                <w:szCs w:val="22"/>
              </w:rPr>
            </w:pPr>
          </w:p>
        </w:tc>
        <w:tc>
          <w:tcPr>
            <w:tcW w:w="2929" w:type="dxa"/>
            <w:vAlign w:val="center"/>
          </w:tcPr>
          <w:p w14:paraId="5CED9889" w14:textId="77777777" w:rsidR="002E5607" w:rsidRDefault="002E5607" w:rsidP="002369BB">
            <w:pPr>
              <w:pStyle w:val="SNSignatureGauche0"/>
              <w:ind w:firstLine="0"/>
              <w:jc w:val="center"/>
              <w:rPr>
                <w:ins w:id="108" w:author="GOISLOT Damien" w:date="2023-03-29T16:18:00Z"/>
                <w:sz w:val="22"/>
                <w:szCs w:val="22"/>
              </w:rPr>
            </w:pPr>
            <w:ins w:id="109" w:author="GOISLOT Damien" w:date="2023-03-29T16:18:00Z">
              <w:r>
                <w:rPr>
                  <w:sz w:val="22"/>
                  <w:szCs w:val="22"/>
                </w:rPr>
                <w:t>15 % (en sus des contrôles sur le lieu, ci-dessus)</w:t>
              </w:r>
            </w:ins>
          </w:p>
        </w:tc>
        <w:tc>
          <w:tcPr>
            <w:tcW w:w="2930" w:type="dxa"/>
            <w:vAlign w:val="center"/>
          </w:tcPr>
          <w:p w14:paraId="2201B33C" w14:textId="77777777" w:rsidR="002E5607" w:rsidRDefault="002E5607" w:rsidP="002369BB">
            <w:pPr>
              <w:pStyle w:val="SNSignatureGauche0"/>
              <w:ind w:firstLine="0"/>
              <w:rPr>
                <w:ins w:id="110" w:author="GOISLOT Damien" w:date="2023-03-29T16:18:00Z"/>
                <w:sz w:val="22"/>
                <w:szCs w:val="22"/>
              </w:rPr>
            </w:pPr>
            <w:ins w:id="111" w:author="GOISLOT Damien" w:date="2023-03-29T16:18:00Z">
              <w:r>
                <w:rPr>
                  <w:sz w:val="22"/>
                  <w:szCs w:val="22"/>
                </w:rPr>
                <w:t>Par contact</w:t>
              </w:r>
            </w:ins>
          </w:p>
        </w:tc>
        <w:tc>
          <w:tcPr>
            <w:tcW w:w="2930" w:type="dxa"/>
            <w:vMerge/>
            <w:vAlign w:val="center"/>
          </w:tcPr>
          <w:p w14:paraId="3645DB1D" w14:textId="77777777" w:rsidR="002E5607" w:rsidRDefault="002E5607" w:rsidP="002369BB">
            <w:pPr>
              <w:pStyle w:val="SNSignatureGauche0"/>
              <w:ind w:firstLine="0"/>
              <w:rPr>
                <w:ins w:id="112" w:author="GOISLOT Damien" w:date="2023-03-29T16:18:00Z"/>
                <w:sz w:val="22"/>
                <w:szCs w:val="22"/>
              </w:rPr>
            </w:pPr>
          </w:p>
        </w:tc>
      </w:tr>
      <w:tr w:rsidR="002E5607" w:rsidRPr="006F423D" w14:paraId="3369EEE8" w14:textId="77777777" w:rsidTr="002369BB">
        <w:trPr>
          <w:cantSplit/>
          <w:trHeight w:val="386"/>
          <w:jc w:val="center"/>
          <w:ins w:id="113" w:author="GOISLOT Damien" w:date="2023-03-29T16:18:00Z"/>
        </w:trPr>
        <w:tc>
          <w:tcPr>
            <w:tcW w:w="1838" w:type="dxa"/>
            <w:vMerge/>
            <w:vAlign w:val="center"/>
          </w:tcPr>
          <w:p w14:paraId="13BE40FF" w14:textId="77777777" w:rsidR="002E5607" w:rsidRDefault="002E5607" w:rsidP="002369BB">
            <w:pPr>
              <w:pStyle w:val="SNSignatureGauche0"/>
              <w:ind w:firstLine="0"/>
              <w:rPr>
                <w:ins w:id="114" w:author="GOISLOT Damien" w:date="2023-03-29T16:18:00Z"/>
                <w:sz w:val="22"/>
                <w:szCs w:val="22"/>
              </w:rPr>
            </w:pPr>
          </w:p>
        </w:tc>
        <w:tc>
          <w:tcPr>
            <w:tcW w:w="2929" w:type="dxa"/>
            <w:vAlign w:val="center"/>
          </w:tcPr>
          <w:p w14:paraId="04D03342" w14:textId="77777777" w:rsidR="002E5607" w:rsidRDefault="002E5607" w:rsidP="002369BB">
            <w:pPr>
              <w:pStyle w:val="SNSignatureGauche0"/>
              <w:ind w:firstLine="0"/>
              <w:jc w:val="center"/>
              <w:rPr>
                <w:ins w:id="115" w:author="GOISLOT Damien" w:date="2023-03-29T16:18:00Z"/>
                <w:sz w:val="22"/>
                <w:szCs w:val="22"/>
              </w:rPr>
            </w:pPr>
            <w:ins w:id="116" w:author="GOISLOT Damien" w:date="2023-03-29T16:18:00Z">
              <w:r>
                <w:rPr>
                  <w:sz w:val="22"/>
                  <w:szCs w:val="22"/>
                </w:rPr>
                <w:t>10 %</w:t>
              </w:r>
            </w:ins>
          </w:p>
        </w:tc>
        <w:tc>
          <w:tcPr>
            <w:tcW w:w="2930" w:type="dxa"/>
            <w:vAlign w:val="center"/>
          </w:tcPr>
          <w:p w14:paraId="424B1C6E" w14:textId="77777777" w:rsidR="002E5607" w:rsidRDefault="002E5607" w:rsidP="002369BB">
            <w:pPr>
              <w:pStyle w:val="SNSignatureGauche0"/>
              <w:ind w:firstLine="0"/>
              <w:rPr>
                <w:ins w:id="117" w:author="GOISLOT Damien" w:date="2023-03-29T16:18:00Z"/>
                <w:sz w:val="22"/>
                <w:szCs w:val="22"/>
              </w:rPr>
            </w:pPr>
            <w:ins w:id="118" w:author="GOISLOT Damien" w:date="2023-03-29T16:18:00Z">
              <w:r>
                <w:rPr>
                  <w:sz w:val="22"/>
                  <w:szCs w:val="22"/>
                </w:rPr>
                <w:t>Sur le lieu des opérations</w:t>
              </w:r>
            </w:ins>
          </w:p>
        </w:tc>
        <w:tc>
          <w:tcPr>
            <w:tcW w:w="2930" w:type="dxa"/>
            <w:vMerge w:val="restart"/>
            <w:vAlign w:val="center"/>
          </w:tcPr>
          <w:p w14:paraId="568E7D4E" w14:textId="77777777" w:rsidR="002E5607" w:rsidRDefault="002E5607" w:rsidP="002369BB">
            <w:pPr>
              <w:pStyle w:val="SNSignatureGauche0"/>
              <w:ind w:firstLine="0"/>
              <w:rPr>
                <w:ins w:id="119" w:author="GOISLOT Damien" w:date="2023-03-29T16:18:00Z"/>
                <w:sz w:val="22"/>
                <w:szCs w:val="22"/>
              </w:rPr>
            </w:pPr>
            <w:ins w:id="120" w:author="GOISLOT Damien" w:date="2023-03-29T16:18:00Z">
              <w:r>
                <w:rPr>
                  <w:sz w:val="22"/>
                  <w:szCs w:val="22"/>
                </w:rPr>
                <w:t>Entre le 01/01/2023 et le 31/12/2023</w:t>
              </w:r>
            </w:ins>
          </w:p>
        </w:tc>
      </w:tr>
      <w:tr w:rsidR="002E5607" w:rsidRPr="006F423D" w14:paraId="5F4AB45E" w14:textId="77777777" w:rsidTr="002369BB">
        <w:trPr>
          <w:cantSplit/>
          <w:trHeight w:val="386"/>
          <w:jc w:val="center"/>
          <w:ins w:id="121" w:author="GOISLOT Damien" w:date="2023-03-29T16:18:00Z"/>
        </w:trPr>
        <w:tc>
          <w:tcPr>
            <w:tcW w:w="1838" w:type="dxa"/>
            <w:vMerge/>
            <w:vAlign w:val="center"/>
          </w:tcPr>
          <w:p w14:paraId="01FEFE65" w14:textId="77777777" w:rsidR="002E5607" w:rsidRDefault="002E5607" w:rsidP="002369BB">
            <w:pPr>
              <w:pStyle w:val="SNSignatureGauche0"/>
              <w:ind w:firstLine="0"/>
              <w:rPr>
                <w:ins w:id="122" w:author="GOISLOT Damien" w:date="2023-03-29T16:18:00Z"/>
                <w:sz w:val="22"/>
                <w:szCs w:val="22"/>
              </w:rPr>
            </w:pPr>
          </w:p>
        </w:tc>
        <w:tc>
          <w:tcPr>
            <w:tcW w:w="2929" w:type="dxa"/>
            <w:vAlign w:val="center"/>
          </w:tcPr>
          <w:p w14:paraId="2E722071" w14:textId="77777777" w:rsidR="002E5607" w:rsidRDefault="002E5607" w:rsidP="002369BB">
            <w:pPr>
              <w:pStyle w:val="SNSignatureGauche0"/>
              <w:ind w:firstLine="0"/>
              <w:jc w:val="center"/>
              <w:rPr>
                <w:ins w:id="123" w:author="GOISLOT Damien" w:date="2023-03-29T16:18:00Z"/>
                <w:sz w:val="22"/>
                <w:szCs w:val="22"/>
              </w:rPr>
            </w:pPr>
            <w:ins w:id="124" w:author="GOISLOT Damien" w:date="2023-03-29T16:18:00Z">
              <w:r>
                <w:rPr>
                  <w:sz w:val="22"/>
                  <w:szCs w:val="22"/>
                </w:rPr>
                <w:t>20 % (en sus des contrôles sur le lieu, ci-dessus)</w:t>
              </w:r>
            </w:ins>
          </w:p>
        </w:tc>
        <w:tc>
          <w:tcPr>
            <w:tcW w:w="2930" w:type="dxa"/>
            <w:vAlign w:val="center"/>
          </w:tcPr>
          <w:p w14:paraId="6B5347EC" w14:textId="77777777" w:rsidR="002E5607" w:rsidRDefault="002E5607" w:rsidP="002369BB">
            <w:pPr>
              <w:pStyle w:val="SNSignatureGauche0"/>
              <w:ind w:firstLine="0"/>
              <w:rPr>
                <w:ins w:id="125" w:author="GOISLOT Damien" w:date="2023-03-29T16:18:00Z"/>
                <w:sz w:val="22"/>
                <w:szCs w:val="22"/>
              </w:rPr>
            </w:pPr>
            <w:ins w:id="126" w:author="GOISLOT Damien" w:date="2023-03-29T16:18:00Z">
              <w:r>
                <w:rPr>
                  <w:sz w:val="22"/>
                  <w:szCs w:val="22"/>
                </w:rPr>
                <w:t>Par contact</w:t>
              </w:r>
            </w:ins>
          </w:p>
        </w:tc>
        <w:tc>
          <w:tcPr>
            <w:tcW w:w="2930" w:type="dxa"/>
            <w:vMerge/>
            <w:vAlign w:val="center"/>
          </w:tcPr>
          <w:p w14:paraId="74FB1467" w14:textId="77777777" w:rsidR="002E5607" w:rsidRDefault="002E5607" w:rsidP="002369BB">
            <w:pPr>
              <w:pStyle w:val="SNSignatureGauche0"/>
              <w:ind w:firstLine="0"/>
              <w:rPr>
                <w:ins w:id="127" w:author="GOISLOT Damien" w:date="2023-03-29T16:18:00Z"/>
                <w:sz w:val="22"/>
                <w:szCs w:val="22"/>
              </w:rPr>
            </w:pPr>
          </w:p>
        </w:tc>
      </w:tr>
      <w:tr w:rsidR="002E5607" w:rsidRPr="006F423D" w14:paraId="411E77A3" w14:textId="77777777" w:rsidTr="002369BB">
        <w:trPr>
          <w:cantSplit/>
          <w:trHeight w:val="386"/>
          <w:jc w:val="center"/>
          <w:ins w:id="128" w:author="GOISLOT Damien" w:date="2023-03-29T16:18:00Z"/>
        </w:trPr>
        <w:tc>
          <w:tcPr>
            <w:tcW w:w="1838" w:type="dxa"/>
            <w:vMerge/>
            <w:vAlign w:val="center"/>
          </w:tcPr>
          <w:p w14:paraId="4FF66B37" w14:textId="77777777" w:rsidR="002E5607" w:rsidRDefault="002E5607" w:rsidP="002369BB">
            <w:pPr>
              <w:pStyle w:val="SNSignatureGauche0"/>
              <w:ind w:firstLine="0"/>
              <w:rPr>
                <w:ins w:id="129" w:author="GOISLOT Damien" w:date="2023-03-29T16:18:00Z"/>
                <w:sz w:val="22"/>
                <w:szCs w:val="22"/>
              </w:rPr>
            </w:pPr>
          </w:p>
        </w:tc>
        <w:tc>
          <w:tcPr>
            <w:tcW w:w="2929" w:type="dxa"/>
            <w:vAlign w:val="center"/>
          </w:tcPr>
          <w:p w14:paraId="3B7BFA7E" w14:textId="77777777" w:rsidR="002E5607" w:rsidRDefault="002E5607" w:rsidP="002369BB">
            <w:pPr>
              <w:pStyle w:val="SNSignatureGauche0"/>
              <w:ind w:firstLine="0"/>
              <w:jc w:val="center"/>
              <w:rPr>
                <w:ins w:id="130" w:author="GOISLOT Damien" w:date="2023-03-29T16:18:00Z"/>
                <w:sz w:val="22"/>
                <w:szCs w:val="22"/>
              </w:rPr>
            </w:pPr>
            <w:ins w:id="131" w:author="GOISLOT Damien" w:date="2023-03-29T16:18:00Z">
              <w:r>
                <w:rPr>
                  <w:sz w:val="22"/>
                  <w:szCs w:val="22"/>
                </w:rPr>
                <w:t>12,5 %</w:t>
              </w:r>
            </w:ins>
          </w:p>
        </w:tc>
        <w:tc>
          <w:tcPr>
            <w:tcW w:w="2930" w:type="dxa"/>
            <w:vAlign w:val="center"/>
          </w:tcPr>
          <w:p w14:paraId="1E4581A0" w14:textId="77777777" w:rsidR="002E5607" w:rsidRDefault="002E5607" w:rsidP="002369BB">
            <w:pPr>
              <w:pStyle w:val="SNSignatureGauche0"/>
              <w:ind w:firstLine="0"/>
              <w:rPr>
                <w:ins w:id="132" w:author="GOISLOT Damien" w:date="2023-03-29T16:18:00Z"/>
                <w:sz w:val="22"/>
                <w:szCs w:val="22"/>
              </w:rPr>
            </w:pPr>
            <w:ins w:id="133" w:author="GOISLOT Damien" w:date="2023-03-29T16:18:00Z">
              <w:r>
                <w:rPr>
                  <w:sz w:val="22"/>
                  <w:szCs w:val="22"/>
                </w:rPr>
                <w:t>Sur le lieu des opérations</w:t>
              </w:r>
            </w:ins>
          </w:p>
        </w:tc>
        <w:tc>
          <w:tcPr>
            <w:tcW w:w="2930" w:type="dxa"/>
            <w:vMerge w:val="restart"/>
            <w:vAlign w:val="center"/>
          </w:tcPr>
          <w:p w14:paraId="6B8AA666" w14:textId="77777777" w:rsidR="002E5607" w:rsidRDefault="002E5607" w:rsidP="002369BB">
            <w:pPr>
              <w:pStyle w:val="SNSignatureGauche0"/>
              <w:ind w:firstLine="0"/>
              <w:rPr>
                <w:ins w:id="134" w:author="GOISLOT Damien" w:date="2023-03-29T16:18:00Z"/>
                <w:sz w:val="22"/>
                <w:szCs w:val="22"/>
              </w:rPr>
            </w:pPr>
            <w:ins w:id="135" w:author="GOISLOT Damien" w:date="2023-03-29T16:18:00Z">
              <w:r>
                <w:rPr>
                  <w:sz w:val="22"/>
                  <w:szCs w:val="22"/>
                </w:rPr>
                <w:t>Entre le 01/01/2024 et le 31/12/2024</w:t>
              </w:r>
            </w:ins>
          </w:p>
        </w:tc>
      </w:tr>
      <w:tr w:rsidR="002E5607" w:rsidRPr="006F423D" w14:paraId="5CAD01F5" w14:textId="77777777" w:rsidTr="002369BB">
        <w:trPr>
          <w:cantSplit/>
          <w:trHeight w:val="386"/>
          <w:jc w:val="center"/>
          <w:ins w:id="136" w:author="GOISLOT Damien" w:date="2023-03-29T16:18:00Z"/>
        </w:trPr>
        <w:tc>
          <w:tcPr>
            <w:tcW w:w="1838" w:type="dxa"/>
            <w:vMerge/>
            <w:vAlign w:val="center"/>
          </w:tcPr>
          <w:p w14:paraId="48E0874C" w14:textId="77777777" w:rsidR="002E5607" w:rsidRDefault="002E5607" w:rsidP="002369BB">
            <w:pPr>
              <w:pStyle w:val="SNSignatureGauche0"/>
              <w:ind w:firstLine="0"/>
              <w:rPr>
                <w:ins w:id="137" w:author="GOISLOT Damien" w:date="2023-03-29T16:18:00Z"/>
                <w:sz w:val="22"/>
                <w:szCs w:val="22"/>
              </w:rPr>
            </w:pPr>
          </w:p>
        </w:tc>
        <w:tc>
          <w:tcPr>
            <w:tcW w:w="2929" w:type="dxa"/>
            <w:vAlign w:val="center"/>
          </w:tcPr>
          <w:p w14:paraId="68B35BB4" w14:textId="77777777" w:rsidR="002E5607" w:rsidRDefault="002E5607" w:rsidP="002369BB">
            <w:pPr>
              <w:pStyle w:val="SNSignatureGauche0"/>
              <w:ind w:firstLine="0"/>
              <w:jc w:val="center"/>
              <w:rPr>
                <w:ins w:id="138" w:author="GOISLOT Damien" w:date="2023-03-29T16:18:00Z"/>
                <w:sz w:val="22"/>
                <w:szCs w:val="22"/>
              </w:rPr>
            </w:pPr>
            <w:ins w:id="139" w:author="GOISLOT Damien" w:date="2023-03-29T16:18:00Z">
              <w:r>
                <w:rPr>
                  <w:sz w:val="22"/>
                  <w:szCs w:val="22"/>
                </w:rPr>
                <w:t>25 % (en sus des contrôles sur le lieu, ci-dessus)</w:t>
              </w:r>
            </w:ins>
          </w:p>
        </w:tc>
        <w:tc>
          <w:tcPr>
            <w:tcW w:w="2930" w:type="dxa"/>
            <w:vAlign w:val="center"/>
          </w:tcPr>
          <w:p w14:paraId="43D1F436" w14:textId="77777777" w:rsidR="002E5607" w:rsidRDefault="002E5607" w:rsidP="002369BB">
            <w:pPr>
              <w:pStyle w:val="SNSignatureGauche0"/>
              <w:ind w:firstLine="0"/>
              <w:rPr>
                <w:ins w:id="140" w:author="GOISLOT Damien" w:date="2023-03-29T16:18:00Z"/>
                <w:sz w:val="22"/>
                <w:szCs w:val="22"/>
              </w:rPr>
            </w:pPr>
            <w:ins w:id="141" w:author="GOISLOT Damien" w:date="2023-03-29T16:18:00Z">
              <w:r>
                <w:rPr>
                  <w:sz w:val="22"/>
                  <w:szCs w:val="22"/>
                </w:rPr>
                <w:t>Par contact</w:t>
              </w:r>
            </w:ins>
          </w:p>
        </w:tc>
        <w:tc>
          <w:tcPr>
            <w:tcW w:w="2930" w:type="dxa"/>
            <w:vMerge/>
            <w:vAlign w:val="center"/>
          </w:tcPr>
          <w:p w14:paraId="6892A411" w14:textId="77777777" w:rsidR="002E5607" w:rsidRDefault="002E5607" w:rsidP="002369BB">
            <w:pPr>
              <w:pStyle w:val="SNSignatureGauche0"/>
              <w:ind w:firstLine="0"/>
              <w:rPr>
                <w:ins w:id="142" w:author="GOISLOT Damien" w:date="2023-03-29T16:18:00Z"/>
                <w:sz w:val="22"/>
                <w:szCs w:val="22"/>
              </w:rPr>
            </w:pPr>
          </w:p>
        </w:tc>
      </w:tr>
      <w:tr w:rsidR="002E5607" w:rsidRPr="006F423D" w14:paraId="0C7078AF" w14:textId="77777777" w:rsidTr="002369BB">
        <w:trPr>
          <w:cantSplit/>
          <w:trHeight w:val="386"/>
          <w:jc w:val="center"/>
          <w:ins w:id="143" w:author="GOISLOT Damien" w:date="2023-03-29T16:18:00Z"/>
        </w:trPr>
        <w:tc>
          <w:tcPr>
            <w:tcW w:w="1838" w:type="dxa"/>
            <w:vMerge/>
            <w:vAlign w:val="center"/>
          </w:tcPr>
          <w:p w14:paraId="7430EF6A" w14:textId="77777777" w:rsidR="002E5607" w:rsidRDefault="002E5607" w:rsidP="002369BB">
            <w:pPr>
              <w:pStyle w:val="SNSignatureGauche0"/>
              <w:ind w:firstLine="0"/>
              <w:rPr>
                <w:ins w:id="144" w:author="GOISLOT Damien" w:date="2023-03-29T16:18:00Z"/>
                <w:sz w:val="22"/>
                <w:szCs w:val="22"/>
              </w:rPr>
            </w:pPr>
          </w:p>
        </w:tc>
        <w:tc>
          <w:tcPr>
            <w:tcW w:w="2929" w:type="dxa"/>
            <w:vAlign w:val="center"/>
          </w:tcPr>
          <w:p w14:paraId="145DA66E" w14:textId="77777777" w:rsidR="002E5607" w:rsidRDefault="002E5607" w:rsidP="002369BB">
            <w:pPr>
              <w:pStyle w:val="SNSignatureGauche0"/>
              <w:ind w:firstLine="0"/>
              <w:jc w:val="center"/>
              <w:rPr>
                <w:ins w:id="145" w:author="GOISLOT Damien" w:date="2023-03-29T16:18:00Z"/>
                <w:sz w:val="22"/>
                <w:szCs w:val="22"/>
              </w:rPr>
            </w:pPr>
            <w:ins w:id="146" w:author="GOISLOT Damien" w:date="2023-03-29T16:18:00Z">
              <w:r>
                <w:rPr>
                  <w:sz w:val="22"/>
                  <w:szCs w:val="22"/>
                </w:rPr>
                <w:t>15 %</w:t>
              </w:r>
            </w:ins>
          </w:p>
        </w:tc>
        <w:tc>
          <w:tcPr>
            <w:tcW w:w="2930" w:type="dxa"/>
            <w:vAlign w:val="center"/>
          </w:tcPr>
          <w:p w14:paraId="67C6733F" w14:textId="77777777" w:rsidR="002E5607" w:rsidRDefault="002E5607" w:rsidP="002369BB">
            <w:pPr>
              <w:pStyle w:val="SNSignatureGauche0"/>
              <w:ind w:firstLine="0"/>
              <w:rPr>
                <w:ins w:id="147" w:author="GOISLOT Damien" w:date="2023-03-29T16:18:00Z"/>
                <w:sz w:val="22"/>
                <w:szCs w:val="22"/>
              </w:rPr>
            </w:pPr>
            <w:ins w:id="148" w:author="GOISLOT Damien" w:date="2023-03-29T16:18:00Z">
              <w:r>
                <w:rPr>
                  <w:sz w:val="22"/>
                  <w:szCs w:val="22"/>
                </w:rPr>
                <w:t>Sur le lieu des opérations</w:t>
              </w:r>
            </w:ins>
          </w:p>
        </w:tc>
        <w:tc>
          <w:tcPr>
            <w:tcW w:w="2930" w:type="dxa"/>
            <w:vMerge w:val="restart"/>
            <w:vAlign w:val="center"/>
          </w:tcPr>
          <w:p w14:paraId="434014F3" w14:textId="77777777" w:rsidR="002E5607" w:rsidRDefault="002E5607" w:rsidP="002369BB">
            <w:pPr>
              <w:pStyle w:val="SNSignatureGauche0"/>
              <w:ind w:firstLine="0"/>
              <w:rPr>
                <w:ins w:id="149" w:author="GOISLOT Damien" w:date="2023-03-29T16:18:00Z"/>
                <w:sz w:val="22"/>
                <w:szCs w:val="22"/>
              </w:rPr>
            </w:pPr>
            <w:ins w:id="150" w:author="GOISLOT Damien" w:date="2023-03-29T16:18:00Z">
              <w:r>
                <w:rPr>
                  <w:sz w:val="22"/>
                  <w:szCs w:val="22"/>
                </w:rPr>
                <w:t>A compter du 01/01/2025</w:t>
              </w:r>
            </w:ins>
          </w:p>
        </w:tc>
      </w:tr>
      <w:tr w:rsidR="002E5607" w:rsidRPr="006F423D" w14:paraId="659A2A20" w14:textId="77777777" w:rsidTr="002369BB">
        <w:trPr>
          <w:cantSplit/>
          <w:trHeight w:val="386"/>
          <w:jc w:val="center"/>
          <w:ins w:id="151" w:author="GOISLOT Damien" w:date="2023-03-29T16:18:00Z"/>
        </w:trPr>
        <w:tc>
          <w:tcPr>
            <w:tcW w:w="1838" w:type="dxa"/>
            <w:vMerge/>
            <w:vAlign w:val="center"/>
          </w:tcPr>
          <w:p w14:paraId="51D29336" w14:textId="77777777" w:rsidR="002E5607" w:rsidRDefault="002E5607" w:rsidP="002369BB">
            <w:pPr>
              <w:pStyle w:val="SNSignatureGauche0"/>
              <w:ind w:firstLine="0"/>
              <w:rPr>
                <w:ins w:id="152" w:author="GOISLOT Damien" w:date="2023-03-29T16:18:00Z"/>
                <w:sz w:val="22"/>
                <w:szCs w:val="22"/>
              </w:rPr>
            </w:pPr>
          </w:p>
        </w:tc>
        <w:tc>
          <w:tcPr>
            <w:tcW w:w="2929" w:type="dxa"/>
            <w:vAlign w:val="center"/>
          </w:tcPr>
          <w:p w14:paraId="16665CF4" w14:textId="77777777" w:rsidR="002E5607" w:rsidRDefault="002E5607" w:rsidP="002369BB">
            <w:pPr>
              <w:pStyle w:val="SNSignatureGauche0"/>
              <w:ind w:firstLine="0"/>
              <w:jc w:val="center"/>
              <w:rPr>
                <w:ins w:id="153" w:author="GOISLOT Damien" w:date="2023-03-29T16:18:00Z"/>
                <w:sz w:val="22"/>
                <w:szCs w:val="22"/>
              </w:rPr>
            </w:pPr>
            <w:ins w:id="154" w:author="GOISLOT Damien" w:date="2023-03-29T16:18:00Z">
              <w:r>
                <w:rPr>
                  <w:sz w:val="22"/>
                  <w:szCs w:val="22"/>
                </w:rPr>
                <w:t>30 % (en sus des contrôles sur le lieu, ci-dessus)</w:t>
              </w:r>
            </w:ins>
          </w:p>
        </w:tc>
        <w:tc>
          <w:tcPr>
            <w:tcW w:w="2930" w:type="dxa"/>
            <w:vAlign w:val="center"/>
          </w:tcPr>
          <w:p w14:paraId="7008CA6A" w14:textId="77777777" w:rsidR="002E5607" w:rsidRDefault="002E5607" w:rsidP="002369BB">
            <w:pPr>
              <w:pStyle w:val="SNSignatureGauche0"/>
              <w:ind w:firstLine="0"/>
              <w:rPr>
                <w:ins w:id="155" w:author="GOISLOT Damien" w:date="2023-03-29T16:18:00Z"/>
                <w:sz w:val="22"/>
                <w:szCs w:val="22"/>
              </w:rPr>
            </w:pPr>
            <w:ins w:id="156" w:author="GOISLOT Damien" w:date="2023-03-29T16:18:00Z">
              <w:r>
                <w:rPr>
                  <w:sz w:val="22"/>
                  <w:szCs w:val="22"/>
                </w:rPr>
                <w:t>Par contact</w:t>
              </w:r>
            </w:ins>
          </w:p>
        </w:tc>
        <w:tc>
          <w:tcPr>
            <w:tcW w:w="2930" w:type="dxa"/>
            <w:vMerge/>
            <w:vAlign w:val="center"/>
          </w:tcPr>
          <w:p w14:paraId="1C4A332E" w14:textId="77777777" w:rsidR="002E5607" w:rsidRDefault="002E5607" w:rsidP="002369BB">
            <w:pPr>
              <w:pStyle w:val="SNSignatureGauche0"/>
              <w:ind w:firstLine="0"/>
              <w:rPr>
                <w:ins w:id="157" w:author="GOISLOT Damien" w:date="2023-03-29T16:18:00Z"/>
                <w:sz w:val="22"/>
                <w:szCs w:val="22"/>
              </w:rPr>
            </w:pPr>
          </w:p>
        </w:tc>
      </w:tr>
      <w:tr w:rsidR="002E5607" w:rsidRPr="006F423D" w14:paraId="48E9FC86" w14:textId="77777777" w:rsidTr="002369BB">
        <w:trPr>
          <w:cantSplit/>
          <w:trHeight w:val="386"/>
          <w:jc w:val="center"/>
          <w:ins w:id="158" w:author="GOISLOT Damien" w:date="2023-03-29T16:18:00Z"/>
        </w:trPr>
        <w:tc>
          <w:tcPr>
            <w:tcW w:w="1838" w:type="dxa"/>
            <w:vMerge w:val="restart"/>
            <w:vAlign w:val="center"/>
          </w:tcPr>
          <w:p w14:paraId="664EF33A" w14:textId="77777777" w:rsidR="002E5607" w:rsidRPr="006F423D" w:rsidRDefault="002E5607" w:rsidP="002369BB">
            <w:pPr>
              <w:pStyle w:val="SNSignatureGauche0"/>
              <w:ind w:firstLine="0"/>
              <w:rPr>
                <w:ins w:id="159" w:author="GOISLOT Damien" w:date="2023-03-29T16:18:00Z"/>
                <w:sz w:val="22"/>
                <w:szCs w:val="22"/>
              </w:rPr>
            </w:pPr>
            <w:ins w:id="160" w:author="GOISLOT Damien" w:date="2023-03-29T16:18:00Z">
              <w:r w:rsidRPr="003A7597">
                <w:rPr>
                  <w:sz w:val="22"/>
                  <w:szCs w:val="22"/>
                  <w:lang w:val="en-GB"/>
                </w:rPr>
                <w:t>BAR-EN-101,</w:t>
              </w:r>
              <w:r>
                <w:rPr>
                  <w:sz w:val="22"/>
                  <w:szCs w:val="22"/>
                  <w:lang w:val="en-GB"/>
                </w:rPr>
                <w:t xml:space="preserve"> </w:t>
              </w:r>
              <w:r w:rsidRPr="003A7597">
                <w:rPr>
                  <w:sz w:val="22"/>
                  <w:szCs w:val="22"/>
                  <w:lang w:val="en-GB"/>
                </w:rPr>
                <w:t xml:space="preserve">BAR-EN-102, BAR-EN-103, BAR-EN-106, BAR-EN-107, BAR-TH-145, </w:t>
              </w:r>
              <w:r w:rsidRPr="00DD60B6">
                <w:rPr>
                  <w:sz w:val="22"/>
                  <w:szCs w:val="22"/>
                </w:rPr>
                <w:t>BAR-TH-</w:t>
              </w:r>
              <w:r>
                <w:rPr>
                  <w:sz w:val="22"/>
                  <w:szCs w:val="22"/>
                </w:rPr>
                <w:t>164</w:t>
              </w:r>
            </w:ins>
          </w:p>
        </w:tc>
        <w:tc>
          <w:tcPr>
            <w:tcW w:w="2929" w:type="dxa"/>
            <w:vAlign w:val="center"/>
          </w:tcPr>
          <w:p w14:paraId="7DD5DD98" w14:textId="77777777" w:rsidR="002E5607" w:rsidRPr="006F423D" w:rsidRDefault="002E5607" w:rsidP="002369BB">
            <w:pPr>
              <w:pStyle w:val="SNSignatureGauche0"/>
              <w:ind w:firstLine="0"/>
              <w:jc w:val="center"/>
              <w:rPr>
                <w:ins w:id="161" w:author="GOISLOT Damien" w:date="2023-03-29T16:18:00Z"/>
                <w:sz w:val="22"/>
                <w:szCs w:val="22"/>
              </w:rPr>
            </w:pPr>
            <w:ins w:id="162" w:author="GOISLOT Damien" w:date="2023-03-29T16:18:00Z">
              <w:r>
                <w:rPr>
                  <w:sz w:val="22"/>
                  <w:szCs w:val="22"/>
                </w:rPr>
                <w:t>7,5 %</w:t>
              </w:r>
            </w:ins>
          </w:p>
        </w:tc>
        <w:tc>
          <w:tcPr>
            <w:tcW w:w="2930" w:type="dxa"/>
            <w:vAlign w:val="center"/>
          </w:tcPr>
          <w:p w14:paraId="10A31525" w14:textId="77777777" w:rsidR="002E5607" w:rsidRPr="006F423D" w:rsidRDefault="002E5607" w:rsidP="002369BB">
            <w:pPr>
              <w:pStyle w:val="SNSignatureGauche0"/>
              <w:ind w:firstLine="0"/>
              <w:rPr>
                <w:ins w:id="163" w:author="GOISLOT Damien" w:date="2023-03-29T16:18:00Z"/>
                <w:sz w:val="22"/>
                <w:szCs w:val="22"/>
              </w:rPr>
            </w:pPr>
            <w:ins w:id="164" w:author="GOISLOT Damien" w:date="2023-03-29T16:18:00Z">
              <w:r>
                <w:rPr>
                  <w:sz w:val="22"/>
                  <w:szCs w:val="22"/>
                </w:rPr>
                <w:t>Sur le lieu des opérations</w:t>
              </w:r>
            </w:ins>
          </w:p>
        </w:tc>
        <w:tc>
          <w:tcPr>
            <w:tcW w:w="2930" w:type="dxa"/>
            <w:vMerge w:val="restart"/>
            <w:vAlign w:val="center"/>
          </w:tcPr>
          <w:p w14:paraId="5B6EE8E8" w14:textId="77777777" w:rsidR="002E5607" w:rsidRPr="006F423D" w:rsidRDefault="002E5607" w:rsidP="002369BB">
            <w:pPr>
              <w:pStyle w:val="SNSignatureGauche0"/>
              <w:ind w:firstLine="0"/>
              <w:rPr>
                <w:ins w:id="165" w:author="GOISLOT Damien" w:date="2023-03-29T16:18:00Z"/>
                <w:sz w:val="22"/>
                <w:szCs w:val="22"/>
              </w:rPr>
            </w:pPr>
            <w:ins w:id="166" w:author="GOISLOT Damien" w:date="2023-03-29T16:18:00Z">
              <w:r>
                <w:rPr>
                  <w:sz w:val="22"/>
                  <w:szCs w:val="22"/>
                </w:rPr>
                <w:t>Entre le 01/01/2022 et le 31/12/2022</w:t>
              </w:r>
            </w:ins>
          </w:p>
        </w:tc>
      </w:tr>
      <w:tr w:rsidR="002E5607" w:rsidRPr="006F423D" w14:paraId="7A66E8E0" w14:textId="77777777" w:rsidTr="002369BB">
        <w:trPr>
          <w:cantSplit/>
          <w:trHeight w:val="386"/>
          <w:jc w:val="center"/>
          <w:ins w:id="167" w:author="GOISLOT Damien" w:date="2023-03-29T16:18:00Z"/>
        </w:trPr>
        <w:tc>
          <w:tcPr>
            <w:tcW w:w="1838" w:type="dxa"/>
            <w:vMerge/>
            <w:vAlign w:val="center"/>
          </w:tcPr>
          <w:p w14:paraId="53897E44" w14:textId="77777777" w:rsidR="002E5607" w:rsidRDefault="002E5607" w:rsidP="002369BB">
            <w:pPr>
              <w:pStyle w:val="SNSignatureGauche0"/>
              <w:ind w:firstLine="0"/>
              <w:rPr>
                <w:ins w:id="168" w:author="GOISLOT Damien" w:date="2023-03-29T16:18:00Z"/>
                <w:sz w:val="22"/>
                <w:szCs w:val="22"/>
              </w:rPr>
            </w:pPr>
          </w:p>
        </w:tc>
        <w:tc>
          <w:tcPr>
            <w:tcW w:w="2929" w:type="dxa"/>
            <w:vAlign w:val="center"/>
          </w:tcPr>
          <w:p w14:paraId="5CBDCB85" w14:textId="77777777" w:rsidR="002E5607" w:rsidRPr="006F423D" w:rsidRDefault="002E5607" w:rsidP="002369BB">
            <w:pPr>
              <w:pStyle w:val="SNSignatureGauche0"/>
              <w:ind w:firstLine="0"/>
              <w:jc w:val="center"/>
              <w:rPr>
                <w:ins w:id="169" w:author="GOISLOT Damien" w:date="2023-03-29T16:18:00Z"/>
                <w:sz w:val="22"/>
                <w:szCs w:val="22"/>
              </w:rPr>
            </w:pPr>
            <w:ins w:id="170" w:author="GOISLOT Damien" w:date="2023-03-29T16:18:00Z">
              <w:r>
                <w:rPr>
                  <w:sz w:val="22"/>
                  <w:szCs w:val="22"/>
                </w:rPr>
                <w:t>15 % (en sus des contrôles sur le lieu, ci-dessus)</w:t>
              </w:r>
            </w:ins>
          </w:p>
        </w:tc>
        <w:tc>
          <w:tcPr>
            <w:tcW w:w="2930" w:type="dxa"/>
            <w:vAlign w:val="center"/>
          </w:tcPr>
          <w:p w14:paraId="78359ED4" w14:textId="77777777" w:rsidR="002E5607" w:rsidRPr="006F423D" w:rsidRDefault="002E5607" w:rsidP="002369BB">
            <w:pPr>
              <w:pStyle w:val="SNSignatureGauche0"/>
              <w:ind w:firstLine="0"/>
              <w:rPr>
                <w:ins w:id="171" w:author="GOISLOT Damien" w:date="2023-03-29T16:18:00Z"/>
                <w:sz w:val="22"/>
                <w:szCs w:val="22"/>
              </w:rPr>
            </w:pPr>
            <w:ins w:id="172" w:author="GOISLOT Damien" w:date="2023-03-29T16:18:00Z">
              <w:r>
                <w:rPr>
                  <w:sz w:val="22"/>
                  <w:szCs w:val="22"/>
                </w:rPr>
                <w:t>Par contact</w:t>
              </w:r>
            </w:ins>
          </w:p>
        </w:tc>
        <w:tc>
          <w:tcPr>
            <w:tcW w:w="2930" w:type="dxa"/>
            <w:vMerge/>
            <w:vAlign w:val="center"/>
          </w:tcPr>
          <w:p w14:paraId="3C1B3256" w14:textId="77777777" w:rsidR="002E5607" w:rsidRPr="006F423D" w:rsidRDefault="002E5607" w:rsidP="002369BB">
            <w:pPr>
              <w:pStyle w:val="SNSignatureGauche0"/>
              <w:ind w:firstLine="0"/>
              <w:rPr>
                <w:ins w:id="173" w:author="GOISLOT Damien" w:date="2023-03-29T16:18:00Z"/>
                <w:sz w:val="22"/>
                <w:szCs w:val="22"/>
              </w:rPr>
            </w:pPr>
          </w:p>
        </w:tc>
      </w:tr>
      <w:tr w:rsidR="002E5607" w:rsidRPr="006F423D" w14:paraId="75C8359A" w14:textId="77777777" w:rsidTr="002369BB">
        <w:trPr>
          <w:cantSplit/>
          <w:trHeight w:val="386"/>
          <w:jc w:val="center"/>
          <w:ins w:id="174" w:author="GOISLOT Damien" w:date="2023-03-29T16:18:00Z"/>
        </w:trPr>
        <w:tc>
          <w:tcPr>
            <w:tcW w:w="1838" w:type="dxa"/>
            <w:vMerge/>
            <w:vAlign w:val="center"/>
          </w:tcPr>
          <w:p w14:paraId="5900DF32" w14:textId="77777777" w:rsidR="002E5607" w:rsidRDefault="002E5607" w:rsidP="002369BB">
            <w:pPr>
              <w:pStyle w:val="SNSignatureGauche0"/>
              <w:ind w:firstLine="0"/>
              <w:rPr>
                <w:ins w:id="175" w:author="GOISLOT Damien" w:date="2023-03-29T16:18:00Z"/>
                <w:sz w:val="22"/>
                <w:szCs w:val="22"/>
              </w:rPr>
            </w:pPr>
          </w:p>
        </w:tc>
        <w:tc>
          <w:tcPr>
            <w:tcW w:w="2929" w:type="dxa"/>
            <w:vAlign w:val="center"/>
          </w:tcPr>
          <w:p w14:paraId="117F6AE4" w14:textId="77777777" w:rsidR="002E5607" w:rsidRPr="006F423D" w:rsidRDefault="002E5607" w:rsidP="002369BB">
            <w:pPr>
              <w:pStyle w:val="SNSignatureGauche0"/>
              <w:ind w:firstLine="0"/>
              <w:jc w:val="center"/>
              <w:rPr>
                <w:ins w:id="176" w:author="GOISLOT Damien" w:date="2023-03-29T16:18:00Z"/>
                <w:sz w:val="22"/>
                <w:szCs w:val="22"/>
              </w:rPr>
            </w:pPr>
            <w:ins w:id="177" w:author="GOISLOT Damien" w:date="2023-03-29T16:18:00Z">
              <w:r>
                <w:rPr>
                  <w:sz w:val="22"/>
                  <w:szCs w:val="22"/>
                </w:rPr>
                <w:t>10 %</w:t>
              </w:r>
            </w:ins>
          </w:p>
        </w:tc>
        <w:tc>
          <w:tcPr>
            <w:tcW w:w="2930" w:type="dxa"/>
            <w:vAlign w:val="center"/>
          </w:tcPr>
          <w:p w14:paraId="60346B9E" w14:textId="77777777" w:rsidR="002E5607" w:rsidRPr="006F423D" w:rsidRDefault="002E5607" w:rsidP="002369BB">
            <w:pPr>
              <w:pStyle w:val="SNSignatureGauche0"/>
              <w:ind w:firstLine="0"/>
              <w:rPr>
                <w:ins w:id="178" w:author="GOISLOT Damien" w:date="2023-03-29T16:18:00Z"/>
                <w:sz w:val="22"/>
                <w:szCs w:val="22"/>
              </w:rPr>
            </w:pPr>
            <w:ins w:id="179" w:author="GOISLOT Damien" w:date="2023-03-29T16:18:00Z">
              <w:r>
                <w:rPr>
                  <w:sz w:val="22"/>
                  <w:szCs w:val="22"/>
                </w:rPr>
                <w:t>Sur le lieu des opérations</w:t>
              </w:r>
            </w:ins>
          </w:p>
        </w:tc>
        <w:tc>
          <w:tcPr>
            <w:tcW w:w="2930" w:type="dxa"/>
            <w:vMerge w:val="restart"/>
            <w:vAlign w:val="center"/>
          </w:tcPr>
          <w:p w14:paraId="56116E7B" w14:textId="77777777" w:rsidR="002E5607" w:rsidRPr="006F423D" w:rsidRDefault="002E5607" w:rsidP="002369BB">
            <w:pPr>
              <w:pStyle w:val="SNSignatureGauche0"/>
              <w:ind w:firstLine="0"/>
              <w:rPr>
                <w:ins w:id="180" w:author="GOISLOT Damien" w:date="2023-03-29T16:18:00Z"/>
                <w:sz w:val="22"/>
                <w:szCs w:val="22"/>
              </w:rPr>
            </w:pPr>
            <w:ins w:id="181" w:author="GOISLOT Damien" w:date="2023-03-29T16:18:00Z">
              <w:r>
                <w:rPr>
                  <w:sz w:val="22"/>
                  <w:szCs w:val="22"/>
                </w:rPr>
                <w:t>Entre le 01/01/2023 et le 31/12/2023</w:t>
              </w:r>
            </w:ins>
          </w:p>
        </w:tc>
      </w:tr>
      <w:tr w:rsidR="002E5607" w:rsidRPr="006F423D" w14:paraId="567F7565" w14:textId="77777777" w:rsidTr="002369BB">
        <w:trPr>
          <w:cantSplit/>
          <w:trHeight w:val="386"/>
          <w:jc w:val="center"/>
          <w:ins w:id="182" w:author="GOISLOT Damien" w:date="2023-03-29T16:18:00Z"/>
        </w:trPr>
        <w:tc>
          <w:tcPr>
            <w:tcW w:w="1838" w:type="dxa"/>
            <w:vMerge/>
            <w:vAlign w:val="center"/>
          </w:tcPr>
          <w:p w14:paraId="1CBD5BBE" w14:textId="77777777" w:rsidR="002E5607" w:rsidRDefault="002E5607" w:rsidP="002369BB">
            <w:pPr>
              <w:pStyle w:val="SNSignatureGauche0"/>
              <w:ind w:firstLine="0"/>
              <w:rPr>
                <w:ins w:id="183" w:author="GOISLOT Damien" w:date="2023-03-29T16:18:00Z"/>
                <w:sz w:val="22"/>
                <w:szCs w:val="22"/>
              </w:rPr>
            </w:pPr>
          </w:p>
        </w:tc>
        <w:tc>
          <w:tcPr>
            <w:tcW w:w="2929" w:type="dxa"/>
            <w:vAlign w:val="center"/>
          </w:tcPr>
          <w:p w14:paraId="2775592C" w14:textId="77777777" w:rsidR="002E5607" w:rsidRPr="006F423D" w:rsidRDefault="002E5607" w:rsidP="002369BB">
            <w:pPr>
              <w:pStyle w:val="SNSignatureGauche0"/>
              <w:ind w:firstLine="0"/>
              <w:jc w:val="center"/>
              <w:rPr>
                <w:ins w:id="184" w:author="GOISLOT Damien" w:date="2023-03-29T16:18:00Z"/>
                <w:sz w:val="22"/>
                <w:szCs w:val="22"/>
              </w:rPr>
            </w:pPr>
            <w:ins w:id="185" w:author="GOISLOT Damien" w:date="2023-03-29T16:18:00Z">
              <w:r>
                <w:rPr>
                  <w:sz w:val="22"/>
                  <w:szCs w:val="22"/>
                </w:rPr>
                <w:t>20 % (en sus des contrôles sur le lieu, ci-dessus)</w:t>
              </w:r>
            </w:ins>
          </w:p>
        </w:tc>
        <w:tc>
          <w:tcPr>
            <w:tcW w:w="2930" w:type="dxa"/>
            <w:vAlign w:val="center"/>
          </w:tcPr>
          <w:p w14:paraId="5BEABBF5" w14:textId="77777777" w:rsidR="002E5607" w:rsidRDefault="002E5607" w:rsidP="002369BB">
            <w:pPr>
              <w:pStyle w:val="SNSignatureGauche0"/>
              <w:ind w:firstLine="0"/>
              <w:rPr>
                <w:ins w:id="186" w:author="GOISLOT Damien" w:date="2023-03-29T16:18:00Z"/>
                <w:sz w:val="22"/>
                <w:szCs w:val="22"/>
              </w:rPr>
            </w:pPr>
            <w:ins w:id="187" w:author="GOISLOT Damien" w:date="2023-03-29T16:18:00Z">
              <w:r>
                <w:rPr>
                  <w:sz w:val="22"/>
                  <w:szCs w:val="22"/>
                </w:rPr>
                <w:t>Par contact</w:t>
              </w:r>
            </w:ins>
          </w:p>
        </w:tc>
        <w:tc>
          <w:tcPr>
            <w:tcW w:w="2930" w:type="dxa"/>
            <w:vMerge/>
            <w:vAlign w:val="center"/>
          </w:tcPr>
          <w:p w14:paraId="57399113" w14:textId="77777777" w:rsidR="002E5607" w:rsidRPr="006F423D" w:rsidRDefault="002E5607" w:rsidP="002369BB">
            <w:pPr>
              <w:pStyle w:val="SNSignatureGauche0"/>
              <w:ind w:firstLine="0"/>
              <w:rPr>
                <w:ins w:id="188" w:author="GOISLOT Damien" w:date="2023-03-29T16:18:00Z"/>
                <w:sz w:val="22"/>
                <w:szCs w:val="22"/>
              </w:rPr>
            </w:pPr>
          </w:p>
        </w:tc>
      </w:tr>
      <w:tr w:rsidR="002E5607" w:rsidRPr="006F423D" w14:paraId="64BC5B84" w14:textId="77777777" w:rsidTr="002369BB">
        <w:trPr>
          <w:cantSplit/>
          <w:trHeight w:val="386"/>
          <w:jc w:val="center"/>
          <w:ins w:id="189" w:author="GOISLOT Damien" w:date="2023-03-29T16:18:00Z"/>
        </w:trPr>
        <w:tc>
          <w:tcPr>
            <w:tcW w:w="1838" w:type="dxa"/>
            <w:vMerge/>
            <w:vAlign w:val="center"/>
          </w:tcPr>
          <w:p w14:paraId="72C78851" w14:textId="77777777" w:rsidR="002E5607" w:rsidRDefault="002E5607" w:rsidP="002369BB">
            <w:pPr>
              <w:pStyle w:val="SNSignatureGauche0"/>
              <w:ind w:firstLine="0"/>
              <w:rPr>
                <w:ins w:id="190" w:author="GOISLOT Damien" w:date="2023-03-29T16:18:00Z"/>
                <w:sz w:val="22"/>
                <w:szCs w:val="22"/>
              </w:rPr>
            </w:pPr>
          </w:p>
        </w:tc>
        <w:tc>
          <w:tcPr>
            <w:tcW w:w="2929" w:type="dxa"/>
            <w:vAlign w:val="center"/>
          </w:tcPr>
          <w:p w14:paraId="6BC58974" w14:textId="77777777" w:rsidR="002E5607" w:rsidRPr="006F423D" w:rsidRDefault="002E5607" w:rsidP="002369BB">
            <w:pPr>
              <w:pStyle w:val="SNSignatureGauche0"/>
              <w:ind w:firstLine="0"/>
              <w:jc w:val="center"/>
              <w:rPr>
                <w:ins w:id="191" w:author="GOISLOT Damien" w:date="2023-03-29T16:18:00Z"/>
                <w:sz w:val="22"/>
                <w:szCs w:val="22"/>
              </w:rPr>
            </w:pPr>
            <w:ins w:id="192" w:author="GOISLOT Damien" w:date="2023-03-29T16:18:00Z">
              <w:r>
                <w:rPr>
                  <w:sz w:val="22"/>
                  <w:szCs w:val="22"/>
                </w:rPr>
                <w:t>12,5 %</w:t>
              </w:r>
            </w:ins>
          </w:p>
        </w:tc>
        <w:tc>
          <w:tcPr>
            <w:tcW w:w="2930" w:type="dxa"/>
            <w:vAlign w:val="center"/>
          </w:tcPr>
          <w:p w14:paraId="14371510" w14:textId="77777777" w:rsidR="002E5607" w:rsidRDefault="002E5607" w:rsidP="002369BB">
            <w:pPr>
              <w:pStyle w:val="SNSignatureGauche0"/>
              <w:ind w:firstLine="0"/>
              <w:rPr>
                <w:ins w:id="193" w:author="GOISLOT Damien" w:date="2023-03-29T16:18:00Z"/>
                <w:sz w:val="22"/>
                <w:szCs w:val="22"/>
              </w:rPr>
            </w:pPr>
            <w:ins w:id="194" w:author="GOISLOT Damien" w:date="2023-03-29T16:18:00Z">
              <w:r>
                <w:rPr>
                  <w:sz w:val="22"/>
                  <w:szCs w:val="22"/>
                </w:rPr>
                <w:t>Sur le lieu des opérations</w:t>
              </w:r>
            </w:ins>
          </w:p>
        </w:tc>
        <w:tc>
          <w:tcPr>
            <w:tcW w:w="2930" w:type="dxa"/>
            <w:vMerge w:val="restart"/>
            <w:vAlign w:val="center"/>
          </w:tcPr>
          <w:p w14:paraId="202FCC46" w14:textId="77777777" w:rsidR="002E5607" w:rsidRPr="006F423D" w:rsidRDefault="002E5607" w:rsidP="002369BB">
            <w:pPr>
              <w:pStyle w:val="SNSignatureGauche0"/>
              <w:ind w:firstLine="0"/>
              <w:rPr>
                <w:ins w:id="195" w:author="GOISLOT Damien" w:date="2023-03-29T16:18:00Z"/>
                <w:sz w:val="22"/>
                <w:szCs w:val="22"/>
              </w:rPr>
            </w:pPr>
            <w:ins w:id="196" w:author="GOISLOT Damien" w:date="2023-03-29T16:18:00Z">
              <w:r>
                <w:rPr>
                  <w:sz w:val="22"/>
                  <w:szCs w:val="22"/>
                </w:rPr>
                <w:t>Entre le 01/01/2024 et le 31/12/2024</w:t>
              </w:r>
            </w:ins>
          </w:p>
        </w:tc>
      </w:tr>
      <w:tr w:rsidR="002E5607" w:rsidRPr="006F423D" w14:paraId="3BBE7E8B" w14:textId="77777777" w:rsidTr="002369BB">
        <w:trPr>
          <w:cantSplit/>
          <w:trHeight w:val="386"/>
          <w:jc w:val="center"/>
          <w:ins w:id="197" w:author="GOISLOT Damien" w:date="2023-03-29T16:18:00Z"/>
        </w:trPr>
        <w:tc>
          <w:tcPr>
            <w:tcW w:w="1838" w:type="dxa"/>
            <w:vMerge/>
            <w:vAlign w:val="center"/>
          </w:tcPr>
          <w:p w14:paraId="290FB8BC" w14:textId="77777777" w:rsidR="002E5607" w:rsidRDefault="002E5607" w:rsidP="002369BB">
            <w:pPr>
              <w:pStyle w:val="SNSignatureGauche0"/>
              <w:ind w:firstLine="0"/>
              <w:rPr>
                <w:ins w:id="198" w:author="GOISLOT Damien" w:date="2023-03-29T16:18:00Z"/>
                <w:sz w:val="22"/>
                <w:szCs w:val="22"/>
              </w:rPr>
            </w:pPr>
          </w:p>
        </w:tc>
        <w:tc>
          <w:tcPr>
            <w:tcW w:w="2929" w:type="dxa"/>
            <w:vAlign w:val="center"/>
          </w:tcPr>
          <w:p w14:paraId="5B2EDFB5" w14:textId="77777777" w:rsidR="002E5607" w:rsidRPr="006F423D" w:rsidRDefault="002E5607" w:rsidP="002369BB">
            <w:pPr>
              <w:pStyle w:val="SNSignatureGauche0"/>
              <w:ind w:firstLine="0"/>
              <w:jc w:val="center"/>
              <w:rPr>
                <w:ins w:id="199" w:author="GOISLOT Damien" w:date="2023-03-29T16:18:00Z"/>
                <w:sz w:val="22"/>
                <w:szCs w:val="22"/>
              </w:rPr>
            </w:pPr>
            <w:ins w:id="200" w:author="GOISLOT Damien" w:date="2023-03-29T16:18:00Z">
              <w:r>
                <w:rPr>
                  <w:sz w:val="22"/>
                  <w:szCs w:val="22"/>
                </w:rPr>
                <w:t>25 % (en sus des contrôles sur le lieu, ci-dessus)</w:t>
              </w:r>
            </w:ins>
          </w:p>
        </w:tc>
        <w:tc>
          <w:tcPr>
            <w:tcW w:w="2930" w:type="dxa"/>
            <w:vAlign w:val="center"/>
          </w:tcPr>
          <w:p w14:paraId="304913AC" w14:textId="77777777" w:rsidR="002E5607" w:rsidRDefault="002E5607" w:rsidP="002369BB">
            <w:pPr>
              <w:pStyle w:val="SNSignatureGauche0"/>
              <w:ind w:firstLine="0"/>
              <w:rPr>
                <w:ins w:id="201" w:author="GOISLOT Damien" w:date="2023-03-29T16:18:00Z"/>
                <w:sz w:val="22"/>
                <w:szCs w:val="22"/>
              </w:rPr>
            </w:pPr>
            <w:ins w:id="202" w:author="GOISLOT Damien" w:date="2023-03-29T16:18:00Z">
              <w:r>
                <w:rPr>
                  <w:sz w:val="22"/>
                  <w:szCs w:val="22"/>
                </w:rPr>
                <w:t>Par contact</w:t>
              </w:r>
            </w:ins>
          </w:p>
        </w:tc>
        <w:tc>
          <w:tcPr>
            <w:tcW w:w="2930" w:type="dxa"/>
            <w:vMerge/>
            <w:vAlign w:val="center"/>
          </w:tcPr>
          <w:p w14:paraId="7E847D0E" w14:textId="77777777" w:rsidR="002E5607" w:rsidRPr="006F423D" w:rsidRDefault="002E5607" w:rsidP="002369BB">
            <w:pPr>
              <w:pStyle w:val="SNSignatureGauche0"/>
              <w:ind w:firstLine="0"/>
              <w:rPr>
                <w:ins w:id="203" w:author="GOISLOT Damien" w:date="2023-03-29T16:18:00Z"/>
                <w:sz w:val="22"/>
                <w:szCs w:val="22"/>
              </w:rPr>
            </w:pPr>
          </w:p>
        </w:tc>
      </w:tr>
      <w:tr w:rsidR="002E5607" w:rsidRPr="006F423D" w14:paraId="4F5CC8A3" w14:textId="77777777" w:rsidTr="002369BB">
        <w:trPr>
          <w:cantSplit/>
          <w:trHeight w:val="386"/>
          <w:jc w:val="center"/>
          <w:ins w:id="204" w:author="GOISLOT Damien" w:date="2023-03-29T16:18:00Z"/>
        </w:trPr>
        <w:tc>
          <w:tcPr>
            <w:tcW w:w="1838" w:type="dxa"/>
            <w:vMerge/>
            <w:vAlign w:val="center"/>
          </w:tcPr>
          <w:p w14:paraId="16096919" w14:textId="77777777" w:rsidR="002E5607" w:rsidRDefault="002E5607" w:rsidP="002369BB">
            <w:pPr>
              <w:pStyle w:val="SNSignatureGauche0"/>
              <w:ind w:firstLine="0"/>
              <w:rPr>
                <w:ins w:id="205" w:author="GOISLOT Damien" w:date="2023-03-29T16:18:00Z"/>
                <w:sz w:val="22"/>
                <w:szCs w:val="22"/>
              </w:rPr>
            </w:pPr>
          </w:p>
        </w:tc>
        <w:tc>
          <w:tcPr>
            <w:tcW w:w="2929" w:type="dxa"/>
            <w:vAlign w:val="center"/>
          </w:tcPr>
          <w:p w14:paraId="0211AC51" w14:textId="77777777" w:rsidR="002E5607" w:rsidRPr="006F423D" w:rsidRDefault="002E5607" w:rsidP="002369BB">
            <w:pPr>
              <w:pStyle w:val="SNSignatureGauche0"/>
              <w:ind w:firstLine="0"/>
              <w:jc w:val="center"/>
              <w:rPr>
                <w:ins w:id="206" w:author="GOISLOT Damien" w:date="2023-03-29T16:18:00Z"/>
                <w:sz w:val="22"/>
                <w:szCs w:val="22"/>
              </w:rPr>
            </w:pPr>
            <w:ins w:id="207" w:author="GOISLOT Damien" w:date="2023-03-29T16:18:00Z">
              <w:r>
                <w:rPr>
                  <w:sz w:val="22"/>
                  <w:szCs w:val="22"/>
                </w:rPr>
                <w:t>15 %</w:t>
              </w:r>
            </w:ins>
          </w:p>
        </w:tc>
        <w:tc>
          <w:tcPr>
            <w:tcW w:w="2930" w:type="dxa"/>
            <w:vAlign w:val="center"/>
          </w:tcPr>
          <w:p w14:paraId="7B0C56CB" w14:textId="77777777" w:rsidR="002E5607" w:rsidRDefault="002E5607" w:rsidP="002369BB">
            <w:pPr>
              <w:pStyle w:val="SNSignatureGauche0"/>
              <w:ind w:firstLine="0"/>
              <w:rPr>
                <w:ins w:id="208" w:author="GOISLOT Damien" w:date="2023-03-29T16:18:00Z"/>
                <w:sz w:val="22"/>
                <w:szCs w:val="22"/>
              </w:rPr>
            </w:pPr>
            <w:ins w:id="209" w:author="GOISLOT Damien" w:date="2023-03-29T16:18:00Z">
              <w:r>
                <w:rPr>
                  <w:sz w:val="22"/>
                  <w:szCs w:val="22"/>
                </w:rPr>
                <w:t>Sur le lieu des opérations</w:t>
              </w:r>
            </w:ins>
          </w:p>
        </w:tc>
        <w:tc>
          <w:tcPr>
            <w:tcW w:w="2930" w:type="dxa"/>
            <w:vMerge w:val="restart"/>
            <w:vAlign w:val="center"/>
          </w:tcPr>
          <w:p w14:paraId="236AB2DF" w14:textId="77777777" w:rsidR="002E5607" w:rsidRPr="006F423D" w:rsidRDefault="002E5607" w:rsidP="002369BB">
            <w:pPr>
              <w:pStyle w:val="SNSignatureGauche0"/>
              <w:ind w:firstLine="0"/>
              <w:rPr>
                <w:ins w:id="210" w:author="GOISLOT Damien" w:date="2023-03-29T16:18:00Z"/>
                <w:sz w:val="22"/>
                <w:szCs w:val="22"/>
              </w:rPr>
            </w:pPr>
            <w:ins w:id="211" w:author="GOISLOT Damien" w:date="2023-03-29T16:18:00Z">
              <w:r>
                <w:rPr>
                  <w:sz w:val="22"/>
                  <w:szCs w:val="22"/>
                </w:rPr>
                <w:t>A compter du 01/01/2025</w:t>
              </w:r>
            </w:ins>
          </w:p>
        </w:tc>
      </w:tr>
      <w:tr w:rsidR="002E5607" w:rsidRPr="006F423D" w14:paraId="0C3FE28B" w14:textId="77777777" w:rsidTr="002369BB">
        <w:trPr>
          <w:cantSplit/>
          <w:trHeight w:val="386"/>
          <w:jc w:val="center"/>
          <w:ins w:id="212" w:author="GOISLOT Damien" w:date="2023-03-29T16:18:00Z"/>
        </w:trPr>
        <w:tc>
          <w:tcPr>
            <w:tcW w:w="1838" w:type="dxa"/>
            <w:vMerge/>
            <w:vAlign w:val="center"/>
          </w:tcPr>
          <w:p w14:paraId="3589F4D3" w14:textId="77777777" w:rsidR="002E5607" w:rsidRPr="006F423D" w:rsidRDefault="002E5607" w:rsidP="002369BB">
            <w:pPr>
              <w:pStyle w:val="SNSignatureGauche0"/>
              <w:ind w:firstLine="0"/>
              <w:rPr>
                <w:ins w:id="213" w:author="GOISLOT Damien" w:date="2023-03-29T16:18:00Z"/>
                <w:sz w:val="22"/>
                <w:szCs w:val="22"/>
              </w:rPr>
            </w:pPr>
          </w:p>
        </w:tc>
        <w:tc>
          <w:tcPr>
            <w:tcW w:w="2929" w:type="dxa"/>
            <w:vAlign w:val="center"/>
          </w:tcPr>
          <w:p w14:paraId="088213CE" w14:textId="77777777" w:rsidR="002E5607" w:rsidRPr="006F423D" w:rsidRDefault="002E5607" w:rsidP="002369BB">
            <w:pPr>
              <w:pStyle w:val="SNSignatureGauche0"/>
              <w:ind w:firstLine="0"/>
              <w:jc w:val="center"/>
              <w:rPr>
                <w:ins w:id="214" w:author="GOISLOT Damien" w:date="2023-03-29T16:18:00Z"/>
                <w:sz w:val="22"/>
                <w:szCs w:val="22"/>
              </w:rPr>
            </w:pPr>
            <w:ins w:id="215" w:author="GOISLOT Damien" w:date="2023-03-29T16:18:00Z">
              <w:r>
                <w:rPr>
                  <w:sz w:val="22"/>
                  <w:szCs w:val="22"/>
                </w:rPr>
                <w:t>30 % (en sus des contrôles sur le lieu, ci-dessus)</w:t>
              </w:r>
            </w:ins>
          </w:p>
        </w:tc>
        <w:tc>
          <w:tcPr>
            <w:tcW w:w="2930" w:type="dxa"/>
            <w:vAlign w:val="center"/>
          </w:tcPr>
          <w:p w14:paraId="013E6E74" w14:textId="77777777" w:rsidR="002E5607" w:rsidRPr="006F423D" w:rsidRDefault="002E5607" w:rsidP="002369BB">
            <w:pPr>
              <w:pStyle w:val="SNSignatureGauche0"/>
              <w:ind w:firstLine="0"/>
              <w:rPr>
                <w:ins w:id="216" w:author="GOISLOT Damien" w:date="2023-03-29T16:18:00Z"/>
                <w:sz w:val="22"/>
                <w:szCs w:val="22"/>
              </w:rPr>
            </w:pPr>
            <w:ins w:id="217" w:author="GOISLOT Damien" w:date="2023-03-29T16:18:00Z">
              <w:r>
                <w:rPr>
                  <w:sz w:val="22"/>
                  <w:szCs w:val="22"/>
                </w:rPr>
                <w:t>Par contact</w:t>
              </w:r>
            </w:ins>
          </w:p>
        </w:tc>
        <w:tc>
          <w:tcPr>
            <w:tcW w:w="2930" w:type="dxa"/>
            <w:vMerge/>
            <w:vAlign w:val="center"/>
          </w:tcPr>
          <w:p w14:paraId="531FF67C" w14:textId="77777777" w:rsidR="002E5607" w:rsidRPr="006F423D" w:rsidRDefault="002E5607" w:rsidP="002369BB">
            <w:pPr>
              <w:pStyle w:val="SNSignatureGauche0"/>
              <w:ind w:firstLine="0"/>
              <w:rPr>
                <w:ins w:id="218" w:author="GOISLOT Damien" w:date="2023-03-29T16:18:00Z"/>
                <w:sz w:val="22"/>
                <w:szCs w:val="22"/>
              </w:rPr>
            </w:pPr>
          </w:p>
        </w:tc>
      </w:tr>
      <w:tr w:rsidR="002E5607" w:rsidRPr="006F423D" w14:paraId="25BF9694" w14:textId="77777777" w:rsidTr="002369BB">
        <w:trPr>
          <w:cantSplit/>
          <w:trHeight w:val="386"/>
          <w:jc w:val="center"/>
          <w:ins w:id="219" w:author="GOISLOT Damien" w:date="2023-03-29T16:18:00Z"/>
        </w:trPr>
        <w:tc>
          <w:tcPr>
            <w:tcW w:w="1838" w:type="dxa"/>
            <w:vMerge w:val="restart"/>
            <w:vAlign w:val="center"/>
          </w:tcPr>
          <w:p w14:paraId="09E2B83B" w14:textId="77777777" w:rsidR="002E5607" w:rsidRPr="003A7597" w:rsidRDefault="002E5607" w:rsidP="002369BB">
            <w:pPr>
              <w:pStyle w:val="SNSignatureGauche0"/>
              <w:ind w:firstLine="0"/>
              <w:rPr>
                <w:ins w:id="220" w:author="GOISLOT Damien" w:date="2023-03-29T16:18:00Z"/>
                <w:sz w:val="22"/>
                <w:szCs w:val="22"/>
                <w:lang w:val="en-GB"/>
              </w:rPr>
            </w:pPr>
            <w:ins w:id="221" w:author="GOISLOT Damien" w:date="2023-03-29T16:18:00Z">
              <w:r w:rsidRPr="003A7597">
                <w:rPr>
                  <w:sz w:val="22"/>
                  <w:szCs w:val="22"/>
                  <w:lang w:val="en-GB"/>
                </w:rPr>
                <w:t>BAR-TH-104,</w:t>
              </w:r>
              <w:r>
                <w:rPr>
                  <w:sz w:val="22"/>
                  <w:szCs w:val="22"/>
                  <w:lang w:val="en-GB"/>
                </w:rPr>
                <w:t xml:space="preserve"> </w:t>
              </w:r>
              <w:r w:rsidRPr="003A7597">
                <w:rPr>
                  <w:sz w:val="22"/>
                  <w:szCs w:val="22"/>
                  <w:lang w:val="en-GB"/>
                </w:rPr>
                <w:t>BAR-TH-113,</w:t>
              </w:r>
              <w:r>
                <w:rPr>
                  <w:sz w:val="22"/>
                  <w:szCs w:val="22"/>
                  <w:lang w:val="en-GB"/>
                </w:rPr>
                <w:t xml:space="preserve"> </w:t>
              </w:r>
              <w:r w:rsidRPr="003A7597">
                <w:rPr>
                  <w:sz w:val="22"/>
                  <w:szCs w:val="22"/>
                  <w:lang w:val="en-GB"/>
                </w:rPr>
                <w:t>BAR-TH-159</w:t>
              </w:r>
            </w:ins>
          </w:p>
        </w:tc>
        <w:tc>
          <w:tcPr>
            <w:tcW w:w="2929" w:type="dxa"/>
            <w:vAlign w:val="center"/>
          </w:tcPr>
          <w:p w14:paraId="59C258B8" w14:textId="77777777" w:rsidR="002E5607" w:rsidRPr="006F423D" w:rsidRDefault="002E5607" w:rsidP="002369BB">
            <w:pPr>
              <w:pStyle w:val="SNSignatureGauche0"/>
              <w:ind w:firstLine="0"/>
              <w:jc w:val="center"/>
              <w:rPr>
                <w:ins w:id="222" w:author="GOISLOT Damien" w:date="2023-03-29T16:18:00Z"/>
                <w:sz w:val="22"/>
                <w:szCs w:val="22"/>
              </w:rPr>
            </w:pPr>
            <w:ins w:id="223" w:author="GOISLOT Damien" w:date="2023-03-29T16:18:00Z">
              <w:r>
                <w:rPr>
                  <w:sz w:val="22"/>
                  <w:szCs w:val="22"/>
                </w:rPr>
                <w:t>7,5 %</w:t>
              </w:r>
            </w:ins>
          </w:p>
        </w:tc>
        <w:tc>
          <w:tcPr>
            <w:tcW w:w="2930" w:type="dxa"/>
            <w:vAlign w:val="center"/>
          </w:tcPr>
          <w:p w14:paraId="0FD267E8" w14:textId="77777777" w:rsidR="002E5607" w:rsidRPr="006F423D" w:rsidRDefault="002E5607" w:rsidP="002369BB">
            <w:pPr>
              <w:pStyle w:val="SNSignatureGauche0"/>
              <w:ind w:firstLine="0"/>
              <w:rPr>
                <w:ins w:id="224" w:author="GOISLOT Damien" w:date="2023-03-29T16:18:00Z"/>
                <w:sz w:val="22"/>
                <w:szCs w:val="22"/>
              </w:rPr>
            </w:pPr>
            <w:ins w:id="225" w:author="GOISLOT Damien" w:date="2023-03-29T16:18:00Z">
              <w:r>
                <w:rPr>
                  <w:sz w:val="22"/>
                  <w:szCs w:val="22"/>
                </w:rPr>
                <w:t>Sur le lieu des opérations</w:t>
              </w:r>
            </w:ins>
          </w:p>
        </w:tc>
        <w:tc>
          <w:tcPr>
            <w:tcW w:w="2930" w:type="dxa"/>
            <w:vMerge w:val="restart"/>
            <w:vAlign w:val="center"/>
          </w:tcPr>
          <w:p w14:paraId="15E8F9B0" w14:textId="77777777" w:rsidR="002E5607" w:rsidRPr="006F423D" w:rsidRDefault="002E5607" w:rsidP="002369BB">
            <w:pPr>
              <w:pStyle w:val="SNSignatureGauche0"/>
              <w:ind w:firstLine="0"/>
              <w:rPr>
                <w:ins w:id="226" w:author="GOISLOT Damien" w:date="2023-03-29T16:18:00Z"/>
                <w:sz w:val="22"/>
                <w:szCs w:val="22"/>
              </w:rPr>
            </w:pPr>
            <w:ins w:id="227" w:author="GOISLOT Damien" w:date="2023-03-29T16:18:00Z">
              <w:r>
                <w:rPr>
                  <w:sz w:val="22"/>
                  <w:szCs w:val="22"/>
                </w:rPr>
                <w:t>Entre le 01/04/2022 et le 31/12/2022</w:t>
              </w:r>
            </w:ins>
          </w:p>
        </w:tc>
      </w:tr>
      <w:tr w:rsidR="002E5607" w:rsidRPr="006F423D" w14:paraId="0D667C75" w14:textId="77777777" w:rsidTr="002369BB">
        <w:trPr>
          <w:cantSplit/>
          <w:trHeight w:val="386"/>
          <w:jc w:val="center"/>
          <w:ins w:id="228" w:author="GOISLOT Damien" w:date="2023-03-29T16:18:00Z"/>
        </w:trPr>
        <w:tc>
          <w:tcPr>
            <w:tcW w:w="1838" w:type="dxa"/>
            <w:vMerge/>
            <w:vAlign w:val="center"/>
          </w:tcPr>
          <w:p w14:paraId="420063BD" w14:textId="77777777" w:rsidR="002E5607" w:rsidRDefault="002E5607" w:rsidP="002369BB">
            <w:pPr>
              <w:pStyle w:val="SNSignatureGauche0"/>
              <w:ind w:firstLine="0"/>
              <w:rPr>
                <w:ins w:id="229" w:author="GOISLOT Damien" w:date="2023-03-29T16:18:00Z"/>
                <w:sz w:val="22"/>
                <w:szCs w:val="22"/>
              </w:rPr>
            </w:pPr>
          </w:p>
        </w:tc>
        <w:tc>
          <w:tcPr>
            <w:tcW w:w="2929" w:type="dxa"/>
            <w:vAlign w:val="center"/>
          </w:tcPr>
          <w:p w14:paraId="23FF1770" w14:textId="77777777" w:rsidR="002E5607" w:rsidRPr="006F423D" w:rsidRDefault="002E5607" w:rsidP="002369BB">
            <w:pPr>
              <w:pStyle w:val="SNSignatureGauche0"/>
              <w:ind w:firstLine="0"/>
              <w:jc w:val="center"/>
              <w:rPr>
                <w:ins w:id="230" w:author="GOISLOT Damien" w:date="2023-03-29T16:18:00Z"/>
                <w:sz w:val="22"/>
                <w:szCs w:val="22"/>
              </w:rPr>
            </w:pPr>
            <w:ins w:id="231" w:author="GOISLOT Damien" w:date="2023-03-29T16:18:00Z">
              <w:r>
                <w:rPr>
                  <w:sz w:val="22"/>
                  <w:szCs w:val="22"/>
                </w:rPr>
                <w:t>15 % (en sus des contrôles sur le lieu, ci-dessus)</w:t>
              </w:r>
            </w:ins>
          </w:p>
        </w:tc>
        <w:tc>
          <w:tcPr>
            <w:tcW w:w="2930" w:type="dxa"/>
            <w:vAlign w:val="center"/>
          </w:tcPr>
          <w:p w14:paraId="0C32EBFF" w14:textId="77777777" w:rsidR="002E5607" w:rsidRPr="006F423D" w:rsidRDefault="002E5607" w:rsidP="002369BB">
            <w:pPr>
              <w:pStyle w:val="SNSignatureGauche0"/>
              <w:ind w:firstLine="0"/>
              <w:rPr>
                <w:ins w:id="232" w:author="GOISLOT Damien" w:date="2023-03-29T16:18:00Z"/>
                <w:sz w:val="22"/>
                <w:szCs w:val="22"/>
              </w:rPr>
            </w:pPr>
            <w:ins w:id="233" w:author="GOISLOT Damien" w:date="2023-03-29T16:18:00Z">
              <w:r>
                <w:rPr>
                  <w:sz w:val="22"/>
                  <w:szCs w:val="22"/>
                </w:rPr>
                <w:t>Par contact</w:t>
              </w:r>
            </w:ins>
          </w:p>
        </w:tc>
        <w:tc>
          <w:tcPr>
            <w:tcW w:w="2930" w:type="dxa"/>
            <w:vMerge/>
            <w:vAlign w:val="center"/>
          </w:tcPr>
          <w:p w14:paraId="189453FB" w14:textId="77777777" w:rsidR="002E5607" w:rsidRPr="006F423D" w:rsidRDefault="002E5607" w:rsidP="002369BB">
            <w:pPr>
              <w:pStyle w:val="SNSignatureGauche0"/>
              <w:ind w:firstLine="0"/>
              <w:rPr>
                <w:ins w:id="234" w:author="GOISLOT Damien" w:date="2023-03-29T16:18:00Z"/>
                <w:sz w:val="22"/>
                <w:szCs w:val="22"/>
              </w:rPr>
            </w:pPr>
          </w:p>
        </w:tc>
      </w:tr>
      <w:tr w:rsidR="002E5607" w:rsidRPr="006F423D" w14:paraId="5C879279" w14:textId="77777777" w:rsidTr="002369BB">
        <w:trPr>
          <w:cantSplit/>
          <w:trHeight w:val="386"/>
          <w:jc w:val="center"/>
          <w:ins w:id="235" w:author="GOISLOT Damien" w:date="2023-03-29T16:18:00Z"/>
        </w:trPr>
        <w:tc>
          <w:tcPr>
            <w:tcW w:w="1838" w:type="dxa"/>
            <w:vMerge/>
            <w:vAlign w:val="center"/>
          </w:tcPr>
          <w:p w14:paraId="2FC157CA" w14:textId="77777777" w:rsidR="002E5607" w:rsidRDefault="002E5607" w:rsidP="002369BB">
            <w:pPr>
              <w:pStyle w:val="SNSignatureGauche0"/>
              <w:ind w:firstLine="0"/>
              <w:rPr>
                <w:ins w:id="236" w:author="GOISLOT Damien" w:date="2023-03-29T16:18:00Z"/>
                <w:sz w:val="22"/>
                <w:szCs w:val="22"/>
              </w:rPr>
            </w:pPr>
          </w:p>
        </w:tc>
        <w:tc>
          <w:tcPr>
            <w:tcW w:w="2929" w:type="dxa"/>
            <w:vAlign w:val="center"/>
          </w:tcPr>
          <w:p w14:paraId="2751BE92" w14:textId="77777777" w:rsidR="002E5607" w:rsidRPr="006F423D" w:rsidRDefault="002E5607" w:rsidP="002369BB">
            <w:pPr>
              <w:pStyle w:val="SNSignatureGauche0"/>
              <w:ind w:firstLine="0"/>
              <w:jc w:val="center"/>
              <w:rPr>
                <w:ins w:id="237" w:author="GOISLOT Damien" w:date="2023-03-29T16:18:00Z"/>
                <w:sz w:val="22"/>
                <w:szCs w:val="22"/>
              </w:rPr>
            </w:pPr>
            <w:ins w:id="238" w:author="GOISLOT Damien" w:date="2023-03-29T16:18:00Z">
              <w:r>
                <w:rPr>
                  <w:sz w:val="22"/>
                  <w:szCs w:val="22"/>
                </w:rPr>
                <w:t>10 %</w:t>
              </w:r>
            </w:ins>
          </w:p>
        </w:tc>
        <w:tc>
          <w:tcPr>
            <w:tcW w:w="2930" w:type="dxa"/>
            <w:vAlign w:val="center"/>
          </w:tcPr>
          <w:p w14:paraId="0608A6E2" w14:textId="77777777" w:rsidR="002E5607" w:rsidRPr="006F423D" w:rsidRDefault="002E5607" w:rsidP="002369BB">
            <w:pPr>
              <w:pStyle w:val="SNSignatureGauche0"/>
              <w:ind w:firstLine="0"/>
              <w:rPr>
                <w:ins w:id="239" w:author="GOISLOT Damien" w:date="2023-03-29T16:18:00Z"/>
                <w:sz w:val="22"/>
                <w:szCs w:val="22"/>
              </w:rPr>
            </w:pPr>
            <w:ins w:id="240" w:author="GOISLOT Damien" w:date="2023-03-29T16:18:00Z">
              <w:r>
                <w:rPr>
                  <w:sz w:val="22"/>
                  <w:szCs w:val="22"/>
                </w:rPr>
                <w:t>Sur le lieu des opérations</w:t>
              </w:r>
            </w:ins>
          </w:p>
        </w:tc>
        <w:tc>
          <w:tcPr>
            <w:tcW w:w="2930" w:type="dxa"/>
            <w:vMerge w:val="restart"/>
            <w:vAlign w:val="center"/>
          </w:tcPr>
          <w:p w14:paraId="14F6D64A" w14:textId="77777777" w:rsidR="002E5607" w:rsidRPr="006F423D" w:rsidRDefault="002E5607" w:rsidP="002369BB">
            <w:pPr>
              <w:pStyle w:val="SNSignatureGauche0"/>
              <w:ind w:firstLine="0"/>
              <w:rPr>
                <w:ins w:id="241" w:author="GOISLOT Damien" w:date="2023-03-29T16:18:00Z"/>
                <w:sz w:val="22"/>
                <w:szCs w:val="22"/>
              </w:rPr>
            </w:pPr>
            <w:ins w:id="242" w:author="GOISLOT Damien" w:date="2023-03-29T16:18:00Z">
              <w:r>
                <w:rPr>
                  <w:sz w:val="22"/>
                  <w:szCs w:val="22"/>
                </w:rPr>
                <w:t>Entre le 01/01/2023 et le 31/12/2023</w:t>
              </w:r>
            </w:ins>
          </w:p>
        </w:tc>
      </w:tr>
      <w:tr w:rsidR="002E5607" w:rsidRPr="006F423D" w14:paraId="476E0AB2" w14:textId="77777777" w:rsidTr="002369BB">
        <w:trPr>
          <w:cantSplit/>
          <w:trHeight w:val="386"/>
          <w:jc w:val="center"/>
          <w:ins w:id="243" w:author="GOISLOT Damien" w:date="2023-03-29T16:18:00Z"/>
        </w:trPr>
        <w:tc>
          <w:tcPr>
            <w:tcW w:w="1838" w:type="dxa"/>
            <w:vMerge/>
            <w:vAlign w:val="center"/>
          </w:tcPr>
          <w:p w14:paraId="580B11A2" w14:textId="77777777" w:rsidR="002E5607" w:rsidRDefault="002E5607" w:rsidP="002369BB">
            <w:pPr>
              <w:pStyle w:val="SNSignatureGauche0"/>
              <w:ind w:firstLine="0"/>
              <w:rPr>
                <w:ins w:id="244" w:author="GOISLOT Damien" w:date="2023-03-29T16:18:00Z"/>
                <w:sz w:val="22"/>
                <w:szCs w:val="22"/>
              </w:rPr>
            </w:pPr>
          </w:p>
        </w:tc>
        <w:tc>
          <w:tcPr>
            <w:tcW w:w="2929" w:type="dxa"/>
            <w:vAlign w:val="center"/>
          </w:tcPr>
          <w:p w14:paraId="3BB06059" w14:textId="77777777" w:rsidR="002E5607" w:rsidRPr="006F423D" w:rsidRDefault="002E5607" w:rsidP="002369BB">
            <w:pPr>
              <w:pStyle w:val="SNSignatureGauche0"/>
              <w:ind w:firstLine="0"/>
              <w:jc w:val="center"/>
              <w:rPr>
                <w:ins w:id="245" w:author="GOISLOT Damien" w:date="2023-03-29T16:18:00Z"/>
                <w:sz w:val="22"/>
                <w:szCs w:val="22"/>
              </w:rPr>
            </w:pPr>
            <w:ins w:id="246" w:author="GOISLOT Damien" w:date="2023-03-29T16:18:00Z">
              <w:r>
                <w:rPr>
                  <w:sz w:val="22"/>
                  <w:szCs w:val="22"/>
                </w:rPr>
                <w:t>20 % (en sus des contrôles sur le lieu, ci-dessus)</w:t>
              </w:r>
            </w:ins>
          </w:p>
        </w:tc>
        <w:tc>
          <w:tcPr>
            <w:tcW w:w="2930" w:type="dxa"/>
            <w:vAlign w:val="center"/>
          </w:tcPr>
          <w:p w14:paraId="786D10C4" w14:textId="77777777" w:rsidR="002E5607" w:rsidRDefault="002E5607" w:rsidP="002369BB">
            <w:pPr>
              <w:pStyle w:val="SNSignatureGauche0"/>
              <w:ind w:firstLine="0"/>
              <w:rPr>
                <w:ins w:id="247" w:author="GOISLOT Damien" w:date="2023-03-29T16:18:00Z"/>
                <w:sz w:val="22"/>
                <w:szCs w:val="22"/>
              </w:rPr>
            </w:pPr>
            <w:ins w:id="248" w:author="GOISLOT Damien" w:date="2023-03-29T16:18:00Z">
              <w:r>
                <w:rPr>
                  <w:sz w:val="22"/>
                  <w:szCs w:val="22"/>
                </w:rPr>
                <w:t>Par contact</w:t>
              </w:r>
            </w:ins>
          </w:p>
        </w:tc>
        <w:tc>
          <w:tcPr>
            <w:tcW w:w="2930" w:type="dxa"/>
            <w:vMerge/>
            <w:vAlign w:val="center"/>
          </w:tcPr>
          <w:p w14:paraId="0B2938A0" w14:textId="77777777" w:rsidR="002E5607" w:rsidRPr="006F423D" w:rsidRDefault="002E5607" w:rsidP="002369BB">
            <w:pPr>
              <w:pStyle w:val="SNSignatureGauche0"/>
              <w:ind w:firstLine="0"/>
              <w:rPr>
                <w:ins w:id="249" w:author="GOISLOT Damien" w:date="2023-03-29T16:18:00Z"/>
                <w:sz w:val="22"/>
                <w:szCs w:val="22"/>
              </w:rPr>
            </w:pPr>
          </w:p>
        </w:tc>
      </w:tr>
      <w:tr w:rsidR="002E5607" w:rsidRPr="006F423D" w14:paraId="6E2A0236" w14:textId="77777777" w:rsidTr="002369BB">
        <w:trPr>
          <w:cantSplit/>
          <w:trHeight w:val="386"/>
          <w:jc w:val="center"/>
          <w:ins w:id="250" w:author="GOISLOT Damien" w:date="2023-03-29T16:18:00Z"/>
        </w:trPr>
        <w:tc>
          <w:tcPr>
            <w:tcW w:w="1838" w:type="dxa"/>
            <w:vMerge/>
            <w:vAlign w:val="center"/>
          </w:tcPr>
          <w:p w14:paraId="639D2DD2" w14:textId="77777777" w:rsidR="002E5607" w:rsidRDefault="002E5607" w:rsidP="002369BB">
            <w:pPr>
              <w:pStyle w:val="SNSignatureGauche0"/>
              <w:ind w:firstLine="0"/>
              <w:rPr>
                <w:ins w:id="251" w:author="GOISLOT Damien" w:date="2023-03-29T16:18:00Z"/>
                <w:sz w:val="22"/>
                <w:szCs w:val="22"/>
              </w:rPr>
            </w:pPr>
          </w:p>
        </w:tc>
        <w:tc>
          <w:tcPr>
            <w:tcW w:w="2929" w:type="dxa"/>
            <w:vAlign w:val="center"/>
          </w:tcPr>
          <w:p w14:paraId="1FF3C55B" w14:textId="77777777" w:rsidR="002E5607" w:rsidRPr="006F423D" w:rsidRDefault="002E5607" w:rsidP="002369BB">
            <w:pPr>
              <w:pStyle w:val="SNSignatureGauche0"/>
              <w:ind w:firstLine="0"/>
              <w:jc w:val="center"/>
              <w:rPr>
                <w:ins w:id="252" w:author="GOISLOT Damien" w:date="2023-03-29T16:18:00Z"/>
                <w:sz w:val="22"/>
                <w:szCs w:val="22"/>
              </w:rPr>
            </w:pPr>
            <w:ins w:id="253" w:author="GOISLOT Damien" w:date="2023-03-29T16:18:00Z">
              <w:r>
                <w:rPr>
                  <w:sz w:val="22"/>
                  <w:szCs w:val="22"/>
                </w:rPr>
                <w:t>12,5 %</w:t>
              </w:r>
            </w:ins>
          </w:p>
        </w:tc>
        <w:tc>
          <w:tcPr>
            <w:tcW w:w="2930" w:type="dxa"/>
            <w:vAlign w:val="center"/>
          </w:tcPr>
          <w:p w14:paraId="65E6F565" w14:textId="77777777" w:rsidR="002E5607" w:rsidRDefault="002E5607" w:rsidP="002369BB">
            <w:pPr>
              <w:pStyle w:val="SNSignatureGauche0"/>
              <w:ind w:firstLine="0"/>
              <w:rPr>
                <w:ins w:id="254" w:author="GOISLOT Damien" w:date="2023-03-29T16:18:00Z"/>
                <w:sz w:val="22"/>
                <w:szCs w:val="22"/>
              </w:rPr>
            </w:pPr>
            <w:ins w:id="255" w:author="GOISLOT Damien" w:date="2023-03-29T16:18:00Z">
              <w:r>
                <w:rPr>
                  <w:sz w:val="22"/>
                  <w:szCs w:val="22"/>
                </w:rPr>
                <w:t>Sur le lieu des opérations</w:t>
              </w:r>
            </w:ins>
          </w:p>
        </w:tc>
        <w:tc>
          <w:tcPr>
            <w:tcW w:w="2930" w:type="dxa"/>
            <w:vMerge w:val="restart"/>
            <w:vAlign w:val="center"/>
          </w:tcPr>
          <w:p w14:paraId="68610C84" w14:textId="77777777" w:rsidR="002E5607" w:rsidRPr="006F423D" w:rsidRDefault="002E5607" w:rsidP="002369BB">
            <w:pPr>
              <w:pStyle w:val="SNSignatureGauche0"/>
              <w:ind w:firstLine="0"/>
              <w:rPr>
                <w:ins w:id="256" w:author="GOISLOT Damien" w:date="2023-03-29T16:18:00Z"/>
                <w:sz w:val="22"/>
                <w:szCs w:val="22"/>
              </w:rPr>
            </w:pPr>
            <w:ins w:id="257" w:author="GOISLOT Damien" w:date="2023-03-29T16:18:00Z">
              <w:r>
                <w:rPr>
                  <w:sz w:val="22"/>
                  <w:szCs w:val="22"/>
                </w:rPr>
                <w:t>Entre le 01/01/2024 et le 31/12/2024</w:t>
              </w:r>
            </w:ins>
          </w:p>
        </w:tc>
      </w:tr>
      <w:tr w:rsidR="002E5607" w:rsidRPr="006F423D" w14:paraId="6E74B99E" w14:textId="77777777" w:rsidTr="002369BB">
        <w:trPr>
          <w:cantSplit/>
          <w:trHeight w:val="386"/>
          <w:jc w:val="center"/>
          <w:ins w:id="258" w:author="GOISLOT Damien" w:date="2023-03-29T16:18:00Z"/>
        </w:trPr>
        <w:tc>
          <w:tcPr>
            <w:tcW w:w="1838" w:type="dxa"/>
            <w:vMerge/>
            <w:vAlign w:val="center"/>
          </w:tcPr>
          <w:p w14:paraId="5CA3BEC9" w14:textId="77777777" w:rsidR="002E5607" w:rsidRDefault="002E5607" w:rsidP="002369BB">
            <w:pPr>
              <w:pStyle w:val="SNSignatureGauche0"/>
              <w:ind w:firstLine="0"/>
              <w:rPr>
                <w:ins w:id="259" w:author="GOISLOT Damien" w:date="2023-03-29T16:18:00Z"/>
                <w:sz w:val="22"/>
                <w:szCs w:val="22"/>
              </w:rPr>
            </w:pPr>
          </w:p>
        </w:tc>
        <w:tc>
          <w:tcPr>
            <w:tcW w:w="2929" w:type="dxa"/>
            <w:vAlign w:val="center"/>
          </w:tcPr>
          <w:p w14:paraId="10DB17E3" w14:textId="77777777" w:rsidR="002E5607" w:rsidRPr="006F423D" w:rsidRDefault="002E5607" w:rsidP="002369BB">
            <w:pPr>
              <w:pStyle w:val="SNSignatureGauche0"/>
              <w:ind w:firstLine="0"/>
              <w:jc w:val="center"/>
              <w:rPr>
                <w:ins w:id="260" w:author="GOISLOT Damien" w:date="2023-03-29T16:18:00Z"/>
                <w:sz w:val="22"/>
                <w:szCs w:val="22"/>
              </w:rPr>
            </w:pPr>
            <w:ins w:id="261" w:author="GOISLOT Damien" w:date="2023-03-29T16:18:00Z">
              <w:r>
                <w:rPr>
                  <w:sz w:val="22"/>
                  <w:szCs w:val="22"/>
                </w:rPr>
                <w:t>25 % (en sus des contrôles sur le lieu, ci-dessus)</w:t>
              </w:r>
            </w:ins>
          </w:p>
        </w:tc>
        <w:tc>
          <w:tcPr>
            <w:tcW w:w="2930" w:type="dxa"/>
            <w:vAlign w:val="center"/>
          </w:tcPr>
          <w:p w14:paraId="40302466" w14:textId="77777777" w:rsidR="002E5607" w:rsidRDefault="002E5607" w:rsidP="002369BB">
            <w:pPr>
              <w:pStyle w:val="SNSignatureGauche0"/>
              <w:ind w:firstLine="0"/>
              <w:rPr>
                <w:ins w:id="262" w:author="GOISLOT Damien" w:date="2023-03-29T16:18:00Z"/>
                <w:sz w:val="22"/>
                <w:szCs w:val="22"/>
              </w:rPr>
            </w:pPr>
            <w:ins w:id="263" w:author="GOISLOT Damien" w:date="2023-03-29T16:18:00Z">
              <w:r>
                <w:rPr>
                  <w:sz w:val="22"/>
                  <w:szCs w:val="22"/>
                </w:rPr>
                <w:t>Par contact</w:t>
              </w:r>
            </w:ins>
          </w:p>
        </w:tc>
        <w:tc>
          <w:tcPr>
            <w:tcW w:w="2930" w:type="dxa"/>
            <w:vMerge/>
            <w:vAlign w:val="center"/>
          </w:tcPr>
          <w:p w14:paraId="11F13B18" w14:textId="77777777" w:rsidR="002E5607" w:rsidRPr="006F423D" w:rsidRDefault="002E5607" w:rsidP="002369BB">
            <w:pPr>
              <w:pStyle w:val="SNSignatureGauche0"/>
              <w:ind w:firstLine="0"/>
              <w:rPr>
                <w:ins w:id="264" w:author="GOISLOT Damien" w:date="2023-03-29T16:18:00Z"/>
                <w:sz w:val="22"/>
                <w:szCs w:val="22"/>
              </w:rPr>
            </w:pPr>
          </w:p>
        </w:tc>
      </w:tr>
      <w:tr w:rsidR="002E5607" w:rsidRPr="006F423D" w14:paraId="59CACD76" w14:textId="77777777" w:rsidTr="002369BB">
        <w:trPr>
          <w:cantSplit/>
          <w:trHeight w:val="386"/>
          <w:jc w:val="center"/>
          <w:ins w:id="265" w:author="GOISLOT Damien" w:date="2023-03-29T16:18:00Z"/>
        </w:trPr>
        <w:tc>
          <w:tcPr>
            <w:tcW w:w="1838" w:type="dxa"/>
            <w:vMerge/>
            <w:vAlign w:val="center"/>
          </w:tcPr>
          <w:p w14:paraId="0F01E18E" w14:textId="77777777" w:rsidR="002E5607" w:rsidRDefault="002E5607" w:rsidP="002369BB">
            <w:pPr>
              <w:pStyle w:val="SNSignatureGauche0"/>
              <w:ind w:firstLine="0"/>
              <w:rPr>
                <w:ins w:id="266" w:author="GOISLOT Damien" w:date="2023-03-29T16:18:00Z"/>
                <w:sz w:val="22"/>
                <w:szCs w:val="22"/>
              </w:rPr>
            </w:pPr>
          </w:p>
        </w:tc>
        <w:tc>
          <w:tcPr>
            <w:tcW w:w="2929" w:type="dxa"/>
            <w:vAlign w:val="center"/>
          </w:tcPr>
          <w:p w14:paraId="5636C180" w14:textId="77777777" w:rsidR="002E5607" w:rsidRPr="006F423D" w:rsidRDefault="002E5607" w:rsidP="002369BB">
            <w:pPr>
              <w:pStyle w:val="SNSignatureGauche0"/>
              <w:ind w:firstLine="0"/>
              <w:jc w:val="center"/>
              <w:rPr>
                <w:ins w:id="267" w:author="GOISLOT Damien" w:date="2023-03-29T16:18:00Z"/>
                <w:sz w:val="22"/>
                <w:szCs w:val="22"/>
              </w:rPr>
            </w:pPr>
            <w:ins w:id="268" w:author="GOISLOT Damien" w:date="2023-03-29T16:18:00Z">
              <w:r>
                <w:rPr>
                  <w:sz w:val="22"/>
                  <w:szCs w:val="22"/>
                </w:rPr>
                <w:t>15 %</w:t>
              </w:r>
            </w:ins>
          </w:p>
        </w:tc>
        <w:tc>
          <w:tcPr>
            <w:tcW w:w="2930" w:type="dxa"/>
            <w:vAlign w:val="center"/>
          </w:tcPr>
          <w:p w14:paraId="0DAA3F31" w14:textId="77777777" w:rsidR="002E5607" w:rsidRDefault="002E5607" w:rsidP="002369BB">
            <w:pPr>
              <w:pStyle w:val="SNSignatureGauche0"/>
              <w:ind w:firstLine="0"/>
              <w:rPr>
                <w:ins w:id="269" w:author="GOISLOT Damien" w:date="2023-03-29T16:18:00Z"/>
                <w:sz w:val="22"/>
                <w:szCs w:val="22"/>
              </w:rPr>
            </w:pPr>
            <w:ins w:id="270" w:author="GOISLOT Damien" w:date="2023-03-29T16:18:00Z">
              <w:r>
                <w:rPr>
                  <w:sz w:val="22"/>
                  <w:szCs w:val="22"/>
                </w:rPr>
                <w:t>Sur le lieu des opérations</w:t>
              </w:r>
            </w:ins>
          </w:p>
        </w:tc>
        <w:tc>
          <w:tcPr>
            <w:tcW w:w="2930" w:type="dxa"/>
            <w:vMerge w:val="restart"/>
            <w:vAlign w:val="center"/>
          </w:tcPr>
          <w:p w14:paraId="5746FFA9" w14:textId="77777777" w:rsidR="002E5607" w:rsidRPr="006F423D" w:rsidRDefault="002E5607" w:rsidP="002369BB">
            <w:pPr>
              <w:pStyle w:val="SNSignatureGauche0"/>
              <w:ind w:firstLine="0"/>
              <w:rPr>
                <w:ins w:id="271" w:author="GOISLOT Damien" w:date="2023-03-29T16:18:00Z"/>
                <w:sz w:val="22"/>
                <w:szCs w:val="22"/>
              </w:rPr>
            </w:pPr>
            <w:ins w:id="272" w:author="GOISLOT Damien" w:date="2023-03-29T16:18:00Z">
              <w:r>
                <w:rPr>
                  <w:sz w:val="22"/>
                  <w:szCs w:val="22"/>
                </w:rPr>
                <w:t>A compter du 01/01/2025</w:t>
              </w:r>
            </w:ins>
          </w:p>
        </w:tc>
      </w:tr>
      <w:tr w:rsidR="002E5607" w:rsidRPr="006F423D" w14:paraId="3D0B2104" w14:textId="77777777" w:rsidTr="002369BB">
        <w:trPr>
          <w:cantSplit/>
          <w:trHeight w:val="386"/>
          <w:jc w:val="center"/>
          <w:ins w:id="273" w:author="GOISLOT Damien" w:date="2023-03-29T16:18:00Z"/>
        </w:trPr>
        <w:tc>
          <w:tcPr>
            <w:tcW w:w="1838" w:type="dxa"/>
            <w:vMerge/>
            <w:vAlign w:val="center"/>
          </w:tcPr>
          <w:p w14:paraId="54390441" w14:textId="77777777" w:rsidR="002E5607" w:rsidRPr="006F423D" w:rsidRDefault="002E5607" w:rsidP="002369BB">
            <w:pPr>
              <w:pStyle w:val="SNSignatureGauche0"/>
              <w:ind w:firstLine="0"/>
              <w:rPr>
                <w:ins w:id="274" w:author="GOISLOT Damien" w:date="2023-03-29T16:18:00Z"/>
                <w:sz w:val="22"/>
                <w:szCs w:val="22"/>
              </w:rPr>
            </w:pPr>
          </w:p>
        </w:tc>
        <w:tc>
          <w:tcPr>
            <w:tcW w:w="2929" w:type="dxa"/>
            <w:vAlign w:val="center"/>
          </w:tcPr>
          <w:p w14:paraId="2A650A08" w14:textId="77777777" w:rsidR="002E5607" w:rsidRPr="006F423D" w:rsidRDefault="002E5607" w:rsidP="002369BB">
            <w:pPr>
              <w:pStyle w:val="SNSignatureGauche0"/>
              <w:ind w:firstLine="0"/>
              <w:jc w:val="center"/>
              <w:rPr>
                <w:ins w:id="275" w:author="GOISLOT Damien" w:date="2023-03-29T16:18:00Z"/>
                <w:sz w:val="22"/>
                <w:szCs w:val="22"/>
              </w:rPr>
            </w:pPr>
            <w:ins w:id="276" w:author="GOISLOT Damien" w:date="2023-03-29T16:18:00Z">
              <w:r>
                <w:rPr>
                  <w:sz w:val="22"/>
                  <w:szCs w:val="22"/>
                </w:rPr>
                <w:t>30 % (en sus des contrôles sur le lieu, ci-dessus)</w:t>
              </w:r>
            </w:ins>
          </w:p>
        </w:tc>
        <w:tc>
          <w:tcPr>
            <w:tcW w:w="2930" w:type="dxa"/>
            <w:vAlign w:val="center"/>
          </w:tcPr>
          <w:p w14:paraId="013E9546" w14:textId="77777777" w:rsidR="002E5607" w:rsidRPr="006F423D" w:rsidRDefault="002E5607" w:rsidP="002369BB">
            <w:pPr>
              <w:pStyle w:val="SNSignatureGauche0"/>
              <w:ind w:firstLine="0"/>
              <w:rPr>
                <w:ins w:id="277" w:author="GOISLOT Damien" w:date="2023-03-29T16:18:00Z"/>
                <w:sz w:val="22"/>
                <w:szCs w:val="22"/>
              </w:rPr>
            </w:pPr>
            <w:ins w:id="278" w:author="GOISLOT Damien" w:date="2023-03-29T16:18:00Z">
              <w:r>
                <w:rPr>
                  <w:sz w:val="22"/>
                  <w:szCs w:val="22"/>
                </w:rPr>
                <w:t>Par contact</w:t>
              </w:r>
            </w:ins>
          </w:p>
        </w:tc>
        <w:tc>
          <w:tcPr>
            <w:tcW w:w="2930" w:type="dxa"/>
            <w:vMerge/>
            <w:vAlign w:val="center"/>
          </w:tcPr>
          <w:p w14:paraId="58F15307" w14:textId="77777777" w:rsidR="002E5607" w:rsidRPr="006F423D" w:rsidRDefault="002E5607" w:rsidP="002369BB">
            <w:pPr>
              <w:pStyle w:val="SNSignatureGauche0"/>
              <w:ind w:firstLine="0"/>
              <w:rPr>
                <w:ins w:id="279" w:author="GOISLOT Damien" w:date="2023-03-29T16:18:00Z"/>
                <w:sz w:val="22"/>
                <w:szCs w:val="22"/>
              </w:rPr>
            </w:pPr>
          </w:p>
        </w:tc>
      </w:tr>
      <w:tr w:rsidR="002E5607" w14:paraId="07D081AE" w14:textId="77777777" w:rsidTr="002369BB">
        <w:trPr>
          <w:cantSplit/>
          <w:trHeight w:val="386"/>
          <w:jc w:val="center"/>
          <w:ins w:id="280" w:author="GOISLOT Damien" w:date="2023-03-29T16:18:00Z"/>
        </w:trPr>
        <w:tc>
          <w:tcPr>
            <w:tcW w:w="1838" w:type="dxa"/>
            <w:vMerge w:val="restart"/>
            <w:vAlign w:val="center"/>
          </w:tcPr>
          <w:p w14:paraId="6EFE63DA" w14:textId="77777777" w:rsidR="002E5607" w:rsidRDefault="002E5607" w:rsidP="002369BB">
            <w:pPr>
              <w:pStyle w:val="SNSignatureGauche0"/>
              <w:ind w:firstLine="0"/>
              <w:rPr>
                <w:ins w:id="281" w:author="GOISLOT Damien" w:date="2023-03-29T16:18:00Z"/>
                <w:sz w:val="22"/>
                <w:szCs w:val="22"/>
              </w:rPr>
            </w:pPr>
            <w:ins w:id="282" w:author="GOISLOT Damien" w:date="2023-03-29T16:18:00Z">
              <w:r>
                <w:rPr>
                  <w:sz w:val="22"/>
                  <w:szCs w:val="22"/>
                </w:rPr>
                <w:t>BAR-EN-105</w:t>
              </w:r>
            </w:ins>
          </w:p>
        </w:tc>
        <w:tc>
          <w:tcPr>
            <w:tcW w:w="2929" w:type="dxa"/>
            <w:vAlign w:val="center"/>
          </w:tcPr>
          <w:p w14:paraId="30499463" w14:textId="77777777" w:rsidR="002E5607" w:rsidRDefault="002E5607" w:rsidP="002369BB">
            <w:pPr>
              <w:pStyle w:val="SNSignatureGauche0"/>
              <w:ind w:firstLine="0"/>
              <w:jc w:val="center"/>
              <w:rPr>
                <w:ins w:id="283" w:author="GOISLOT Damien" w:date="2023-03-29T16:18:00Z"/>
                <w:sz w:val="22"/>
                <w:szCs w:val="22"/>
              </w:rPr>
            </w:pPr>
            <w:ins w:id="284" w:author="GOISLOT Damien" w:date="2023-03-29T16:18:00Z">
              <w:r>
                <w:rPr>
                  <w:sz w:val="22"/>
                  <w:szCs w:val="22"/>
                </w:rPr>
                <w:t>7,5 %</w:t>
              </w:r>
            </w:ins>
          </w:p>
        </w:tc>
        <w:tc>
          <w:tcPr>
            <w:tcW w:w="2930" w:type="dxa"/>
            <w:vAlign w:val="center"/>
          </w:tcPr>
          <w:p w14:paraId="11CE6CEA" w14:textId="77777777" w:rsidR="002E5607" w:rsidRDefault="002E5607" w:rsidP="002369BB">
            <w:pPr>
              <w:pStyle w:val="SNSignatureGauche0"/>
              <w:ind w:firstLine="0"/>
              <w:rPr>
                <w:ins w:id="285" w:author="GOISLOT Damien" w:date="2023-03-29T16:18:00Z"/>
                <w:sz w:val="22"/>
                <w:szCs w:val="22"/>
              </w:rPr>
            </w:pPr>
            <w:ins w:id="286" w:author="GOISLOT Damien" w:date="2023-03-29T16:18:00Z">
              <w:r>
                <w:rPr>
                  <w:sz w:val="22"/>
                  <w:szCs w:val="22"/>
                </w:rPr>
                <w:t>Sur le lieu des opérations</w:t>
              </w:r>
            </w:ins>
          </w:p>
        </w:tc>
        <w:tc>
          <w:tcPr>
            <w:tcW w:w="2930" w:type="dxa"/>
            <w:vMerge w:val="restart"/>
            <w:vAlign w:val="center"/>
          </w:tcPr>
          <w:p w14:paraId="37350368" w14:textId="77777777" w:rsidR="002E5607" w:rsidRDefault="002E5607" w:rsidP="002369BB">
            <w:pPr>
              <w:pStyle w:val="SNSignatureGauche0"/>
              <w:ind w:firstLine="0"/>
              <w:rPr>
                <w:ins w:id="287" w:author="GOISLOT Damien" w:date="2023-03-29T16:18:00Z"/>
                <w:sz w:val="22"/>
                <w:szCs w:val="22"/>
              </w:rPr>
            </w:pPr>
            <w:ins w:id="288" w:author="GOISLOT Damien" w:date="2023-03-29T16:18:00Z">
              <w:r>
                <w:rPr>
                  <w:sz w:val="22"/>
                  <w:szCs w:val="22"/>
                </w:rPr>
                <w:t>Entre le 01/07/2022 et le 31/12/2022</w:t>
              </w:r>
            </w:ins>
          </w:p>
        </w:tc>
      </w:tr>
      <w:tr w:rsidR="002E5607" w14:paraId="70FA1A73" w14:textId="77777777" w:rsidTr="002369BB">
        <w:trPr>
          <w:cantSplit/>
          <w:trHeight w:val="386"/>
          <w:jc w:val="center"/>
          <w:ins w:id="289" w:author="GOISLOT Damien" w:date="2023-03-29T16:18:00Z"/>
        </w:trPr>
        <w:tc>
          <w:tcPr>
            <w:tcW w:w="1838" w:type="dxa"/>
            <w:vMerge/>
            <w:vAlign w:val="center"/>
          </w:tcPr>
          <w:p w14:paraId="650B9BF8" w14:textId="77777777" w:rsidR="002E5607" w:rsidRDefault="002E5607" w:rsidP="002369BB">
            <w:pPr>
              <w:pStyle w:val="SNSignatureGauche0"/>
              <w:ind w:firstLine="0"/>
              <w:rPr>
                <w:ins w:id="290" w:author="GOISLOT Damien" w:date="2023-03-29T16:18:00Z"/>
                <w:sz w:val="22"/>
                <w:szCs w:val="22"/>
              </w:rPr>
            </w:pPr>
          </w:p>
        </w:tc>
        <w:tc>
          <w:tcPr>
            <w:tcW w:w="2929" w:type="dxa"/>
            <w:vAlign w:val="center"/>
          </w:tcPr>
          <w:p w14:paraId="096B55EF" w14:textId="77777777" w:rsidR="002E5607" w:rsidRDefault="002E5607" w:rsidP="002369BB">
            <w:pPr>
              <w:pStyle w:val="SNSignatureGauche0"/>
              <w:ind w:firstLine="0"/>
              <w:jc w:val="center"/>
              <w:rPr>
                <w:ins w:id="291" w:author="GOISLOT Damien" w:date="2023-03-29T16:18:00Z"/>
                <w:sz w:val="22"/>
                <w:szCs w:val="22"/>
              </w:rPr>
            </w:pPr>
            <w:ins w:id="292" w:author="GOISLOT Damien" w:date="2023-03-29T16:18:00Z">
              <w:r>
                <w:rPr>
                  <w:sz w:val="22"/>
                  <w:szCs w:val="22"/>
                </w:rPr>
                <w:t>15 % (en sus des contrôles sur le lieu, ci-dessus)</w:t>
              </w:r>
            </w:ins>
          </w:p>
        </w:tc>
        <w:tc>
          <w:tcPr>
            <w:tcW w:w="2930" w:type="dxa"/>
            <w:vAlign w:val="center"/>
          </w:tcPr>
          <w:p w14:paraId="75CC6752" w14:textId="77777777" w:rsidR="002E5607" w:rsidRDefault="002E5607" w:rsidP="002369BB">
            <w:pPr>
              <w:pStyle w:val="SNSignatureGauche0"/>
              <w:ind w:firstLine="0"/>
              <w:rPr>
                <w:ins w:id="293" w:author="GOISLOT Damien" w:date="2023-03-29T16:18:00Z"/>
                <w:sz w:val="22"/>
                <w:szCs w:val="22"/>
              </w:rPr>
            </w:pPr>
            <w:ins w:id="294" w:author="GOISLOT Damien" w:date="2023-03-29T16:18:00Z">
              <w:r>
                <w:rPr>
                  <w:sz w:val="22"/>
                  <w:szCs w:val="22"/>
                </w:rPr>
                <w:t>Par contact</w:t>
              </w:r>
            </w:ins>
          </w:p>
        </w:tc>
        <w:tc>
          <w:tcPr>
            <w:tcW w:w="2930" w:type="dxa"/>
            <w:vMerge/>
            <w:vAlign w:val="center"/>
          </w:tcPr>
          <w:p w14:paraId="3DA4A927" w14:textId="77777777" w:rsidR="002E5607" w:rsidRDefault="002E5607" w:rsidP="002369BB">
            <w:pPr>
              <w:pStyle w:val="SNSignatureGauche0"/>
              <w:ind w:firstLine="0"/>
              <w:rPr>
                <w:ins w:id="295" w:author="GOISLOT Damien" w:date="2023-03-29T16:18:00Z"/>
                <w:sz w:val="22"/>
                <w:szCs w:val="22"/>
              </w:rPr>
            </w:pPr>
          </w:p>
        </w:tc>
      </w:tr>
      <w:tr w:rsidR="002E5607" w14:paraId="4584BF8D" w14:textId="77777777" w:rsidTr="002369BB">
        <w:trPr>
          <w:cantSplit/>
          <w:trHeight w:val="386"/>
          <w:jc w:val="center"/>
          <w:ins w:id="296" w:author="GOISLOT Damien" w:date="2023-03-29T16:18:00Z"/>
        </w:trPr>
        <w:tc>
          <w:tcPr>
            <w:tcW w:w="1838" w:type="dxa"/>
            <w:vMerge/>
            <w:vAlign w:val="center"/>
          </w:tcPr>
          <w:p w14:paraId="45D5B373" w14:textId="77777777" w:rsidR="002E5607" w:rsidRDefault="002E5607" w:rsidP="002369BB">
            <w:pPr>
              <w:pStyle w:val="SNSignatureGauche0"/>
              <w:ind w:firstLine="0"/>
              <w:rPr>
                <w:ins w:id="297" w:author="GOISLOT Damien" w:date="2023-03-29T16:18:00Z"/>
                <w:sz w:val="22"/>
                <w:szCs w:val="22"/>
              </w:rPr>
            </w:pPr>
          </w:p>
        </w:tc>
        <w:tc>
          <w:tcPr>
            <w:tcW w:w="2929" w:type="dxa"/>
            <w:vAlign w:val="center"/>
          </w:tcPr>
          <w:p w14:paraId="32521E6A" w14:textId="77777777" w:rsidR="002E5607" w:rsidRDefault="002E5607" w:rsidP="002369BB">
            <w:pPr>
              <w:pStyle w:val="SNSignatureGauche0"/>
              <w:ind w:firstLine="0"/>
              <w:jc w:val="center"/>
              <w:rPr>
                <w:ins w:id="298" w:author="GOISLOT Damien" w:date="2023-03-29T16:18:00Z"/>
                <w:sz w:val="22"/>
                <w:szCs w:val="22"/>
              </w:rPr>
            </w:pPr>
            <w:ins w:id="299" w:author="GOISLOT Damien" w:date="2023-03-29T16:18:00Z">
              <w:r>
                <w:rPr>
                  <w:sz w:val="22"/>
                  <w:szCs w:val="22"/>
                </w:rPr>
                <w:t>10 %</w:t>
              </w:r>
            </w:ins>
          </w:p>
        </w:tc>
        <w:tc>
          <w:tcPr>
            <w:tcW w:w="2930" w:type="dxa"/>
            <w:vAlign w:val="center"/>
          </w:tcPr>
          <w:p w14:paraId="1365A7F8" w14:textId="77777777" w:rsidR="002E5607" w:rsidRDefault="002E5607" w:rsidP="002369BB">
            <w:pPr>
              <w:pStyle w:val="SNSignatureGauche0"/>
              <w:ind w:firstLine="0"/>
              <w:rPr>
                <w:ins w:id="300" w:author="GOISLOT Damien" w:date="2023-03-29T16:18:00Z"/>
                <w:sz w:val="22"/>
                <w:szCs w:val="22"/>
              </w:rPr>
            </w:pPr>
            <w:ins w:id="301" w:author="GOISLOT Damien" w:date="2023-03-29T16:18:00Z">
              <w:r>
                <w:rPr>
                  <w:sz w:val="22"/>
                  <w:szCs w:val="22"/>
                </w:rPr>
                <w:t>Sur le lieu des opérations</w:t>
              </w:r>
            </w:ins>
          </w:p>
        </w:tc>
        <w:tc>
          <w:tcPr>
            <w:tcW w:w="2930" w:type="dxa"/>
            <w:vMerge w:val="restart"/>
            <w:vAlign w:val="center"/>
          </w:tcPr>
          <w:p w14:paraId="3DE9984E" w14:textId="77777777" w:rsidR="002E5607" w:rsidRDefault="002E5607" w:rsidP="002369BB">
            <w:pPr>
              <w:pStyle w:val="SNSignatureGauche0"/>
              <w:ind w:firstLine="0"/>
              <w:rPr>
                <w:ins w:id="302" w:author="GOISLOT Damien" w:date="2023-03-29T16:18:00Z"/>
                <w:sz w:val="22"/>
                <w:szCs w:val="22"/>
              </w:rPr>
            </w:pPr>
            <w:ins w:id="303" w:author="GOISLOT Damien" w:date="2023-03-29T16:18:00Z">
              <w:r>
                <w:rPr>
                  <w:sz w:val="22"/>
                  <w:szCs w:val="22"/>
                </w:rPr>
                <w:t>Entre le 01/01/2023 et le 31/12/2023</w:t>
              </w:r>
            </w:ins>
          </w:p>
        </w:tc>
      </w:tr>
      <w:tr w:rsidR="002E5607" w14:paraId="39779EF1" w14:textId="77777777" w:rsidTr="002369BB">
        <w:trPr>
          <w:cantSplit/>
          <w:trHeight w:val="386"/>
          <w:jc w:val="center"/>
          <w:ins w:id="304" w:author="GOISLOT Damien" w:date="2023-03-29T16:18:00Z"/>
        </w:trPr>
        <w:tc>
          <w:tcPr>
            <w:tcW w:w="1838" w:type="dxa"/>
            <w:vMerge/>
            <w:vAlign w:val="center"/>
          </w:tcPr>
          <w:p w14:paraId="10B56E8D" w14:textId="77777777" w:rsidR="002E5607" w:rsidRDefault="002E5607" w:rsidP="002369BB">
            <w:pPr>
              <w:pStyle w:val="SNSignatureGauche0"/>
              <w:ind w:firstLine="0"/>
              <w:rPr>
                <w:ins w:id="305" w:author="GOISLOT Damien" w:date="2023-03-29T16:18:00Z"/>
                <w:sz w:val="22"/>
                <w:szCs w:val="22"/>
              </w:rPr>
            </w:pPr>
          </w:p>
        </w:tc>
        <w:tc>
          <w:tcPr>
            <w:tcW w:w="2929" w:type="dxa"/>
            <w:vAlign w:val="center"/>
          </w:tcPr>
          <w:p w14:paraId="1B5EC109" w14:textId="77777777" w:rsidR="002E5607" w:rsidRDefault="002E5607" w:rsidP="002369BB">
            <w:pPr>
              <w:pStyle w:val="SNSignatureGauche0"/>
              <w:ind w:firstLine="0"/>
              <w:jc w:val="center"/>
              <w:rPr>
                <w:ins w:id="306" w:author="GOISLOT Damien" w:date="2023-03-29T16:18:00Z"/>
                <w:sz w:val="22"/>
                <w:szCs w:val="22"/>
              </w:rPr>
            </w:pPr>
            <w:ins w:id="307" w:author="GOISLOT Damien" w:date="2023-03-29T16:18:00Z">
              <w:r>
                <w:rPr>
                  <w:sz w:val="22"/>
                  <w:szCs w:val="22"/>
                </w:rPr>
                <w:t>20 % (en sus des contrôles sur le lieu, ci-dessus)</w:t>
              </w:r>
            </w:ins>
          </w:p>
        </w:tc>
        <w:tc>
          <w:tcPr>
            <w:tcW w:w="2930" w:type="dxa"/>
            <w:vAlign w:val="center"/>
          </w:tcPr>
          <w:p w14:paraId="1D203762" w14:textId="77777777" w:rsidR="002E5607" w:rsidRDefault="002E5607" w:rsidP="002369BB">
            <w:pPr>
              <w:pStyle w:val="SNSignatureGauche0"/>
              <w:ind w:firstLine="0"/>
              <w:rPr>
                <w:ins w:id="308" w:author="GOISLOT Damien" w:date="2023-03-29T16:18:00Z"/>
                <w:sz w:val="22"/>
                <w:szCs w:val="22"/>
              </w:rPr>
            </w:pPr>
            <w:ins w:id="309" w:author="GOISLOT Damien" w:date="2023-03-29T16:18:00Z">
              <w:r>
                <w:rPr>
                  <w:sz w:val="22"/>
                  <w:szCs w:val="22"/>
                </w:rPr>
                <w:t>Par contact</w:t>
              </w:r>
            </w:ins>
          </w:p>
        </w:tc>
        <w:tc>
          <w:tcPr>
            <w:tcW w:w="2930" w:type="dxa"/>
            <w:vMerge/>
            <w:vAlign w:val="center"/>
          </w:tcPr>
          <w:p w14:paraId="77F97E85" w14:textId="77777777" w:rsidR="002E5607" w:rsidRDefault="002E5607" w:rsidP="002369BB">
            <w:pPr>
              <w:pStyle w:val="SNSignatureGauche0"/>
              <w:ind w:firstLine="0"/>
              <w:rPr>
                <w:ins w:id="310" w:author="GOISLOT Damien" w:date="2023-03-29T16:18:00Z"/>
                <w:sz w:val="22"/>
                <w:szCs w:val="22"/>
              </w:rPr>
            </w:pPr>
          </w:p>
        </w:tc>
      </w:tr>
      <w:tr w:rsidR="002E5607" w14:paraId="04BB5274" w14:textId="77777777" w:rsidTr="002369BB">
        <w:trPr>
          <w:cantSplit/>
          <w:trHeight w:val="386"/>
          <w:jc w:val="center"/>
          <w:ins w:id="311" w:author="GOISLOT Damien" w:date="2023-03-29T16:18:00Z"/>
        </w:trPr>
        <w:tc>
          <w:tcPr>
            <w:tcW w:w="1838" w:type="dxa"/>
            <w:vMerge/>
            <w:vAlign w:val="center"/>
          </w:tcPr>
          <w:p w14:paraId="3D19494F" w14:textId="77777777" w:rsidR="002E5607" w:rsidRDefault="002E5607" w:rsidP="002369BB">
            <w:pPr>
              <w:pStyle w:val="SNSignatureGauche0"/>
              <w:ind w:firstLine="0"/>
              <w:rPr>
                <w:ins w:id="312" w:author="GOISLOT Damien" w:date="2023-03-29T16:18:00Z"/>
                <w:sz w:val="22"/>
                <w:szCs w:val="22"/>
              </w:rPr>
            </w:pPr>
          </w:p>
        </w:tc>
        <w:tc>
          <w:tcPr>
            <w:tcW w:w="2929" w:type="dxa"/>
            <w:vAlign w:val="center"/>
          </w:tcPr>
          <w:p w14:paraId="0E1E39AA" w14:textId="77777777" w:rsidR="002E5607" w:rsidRDefault="002E5607" w:rsidP="002369BB">
            <w:pPr>
              <w:pStyle w:val="SNSignatureGauche0"/>
              <w:ind w:firstLine="0"/>
              <w:jc w:val="center"/>
              <w:rPr>
                <w:ins w:id="313" w:author="GOISLOT Damien" w:date="2023-03-29T16:18:00Z"/>
                <w:sz w:val="22"/>
                <w:szCs w:val="22"/>
              </w:rPr>
            </w:pPr>
            <w:ins w:id="314" w:author="GOISLOT Damien" w:date="2023-03-29T16:18:00Z">
              <w:r>
                <w:rPr>
                  <w:sz w:val="22"/>
                  <w:szCs w:val="22"/>
                </w:rPr>
                <w:t>12,5 %</w:t>
              </w:r>
            </w:ins>
          </w:p>
        </w:tc>
        <w:tc>
          <w:tcPr>
            <w:tcW w:w="2930" w:type="dxa"/>
            <w:vAlign w:val="center"/>
          </w:tcPr>
          <w:p w14:paraId="3896D9B1" w14:textId="77777777" w:rsidR="002E5607" w:rsidRDefault="002E5607" w:rsidP="002369BB">
            <w:pPr>
              <w:pStyle w:val="SNSignatureGauche0"/>
              <w:ind w:firstLine="0"/>
              <w:rPr>
                <w:ins w:id="315" w:author="GOISLOT Damien" w:date="2023-03-29T16:18:00Z"/>
                <w:sz w:val="22"/>
                <w:szCs w:val="22"/>
              </w:rPr>
            </w:pPr>
            <w:ins w:id="316" w:author="GOISLOT Damien" w:date="2023-03-29T16:18:00Z">
              <w:r>
                <w:rPr>
                  <w:sz w:val="22"/>
                  <w:szCs w:val="22"/>
                </w:rPr>
                <w:t>Sur le lieu des opérations</w:t>
              </w:r>
            </w:ins>
          </w:p>
        </w:tc>
        <w:tc>
          <w:tcPr>
            <w:tcW w:w="2930" w:type="dxa"/>
            <w:vMerge w:val="restart"/>
            <w:vAlign w:val="center"/>
          </w:tcPr>
          <w:p w14:paraId="0E2A3837" w14:textId="77777777" w:rsidR="002E5607" w:rsidRDefault="002E5607" w:rsidP="002369BB">
            <w:pPr>
              <w:pStyle w:val="SNSignatureGauche0"/>
              <w:ind w:firstLine="0"/>
              <w:rPr>
                <w:ins w:id="317" w:author="GOISLOT Damien" w:date="2023-03-29T16:18:00Z"/>
                <w:sz w:val="22"/>
                <w:szCs w:val="22"/>
              </w:rPr>
            </w:pPr>
            <w:ins w:id="318" w:author="GOISLOT Damien" w:date="2023-03-29T16:18:00Z">
              <w:r>
                <w:rPr>
                  <w:sz w:val="22"/>
                  <w:szCs w:val="22"/>
                </w:rPr>
                <w:t>Entre le 01/01/2024 et le 31/12/2024</w:t>
              </w:r>
            </w:ins>
          </w:p>
        </w:tc>
      </w:tr>
      <w:tr w:rsidR="002E5607" w14:paraId="5B263F18" w14:textId="77777777" w:rsidTr="002369BB">
        <w:trPr>
          <w:cantSplit/>
          <w:trHeight w:val="386"/>
          <w:jc w:val="center"/>
          <w:ins w:id="319" w:author="GOISLOT Damien" w:date="2023-03-29T16:18:00Z"/>
        </w:trPr>
        <w:tc>
          <w:tcPr>
            <w:tcW w:w="1838" w:type="dxa"/>
            <w:vMerge/>
            <w:vAlign w:val="center"/>
          </w:tcPr>
          <w:p w14:paraId="2156CFA9" w14:textId="77777777" w:rsidR="002E5607" w:rsidRDefault="002E5607" w:rsidP="002369BB">
            <w:pPr>
              <w:pStyle w:val="SNSignatureGauche0"/>
              <w:ind w:firstLine="0"/>
              <w:rPr>
                <w:ins w:id="320" w:author="GOISLOT Damien" w:date="2023-03-29T16:18:00Z"/>
                <w:sz w:val="22"/>
                <w:szCs w:val="22"/>
              </w:rPr>
            </w:pPr>
          </w:p>
        </w:tc>
        <w:tc>
          <w:tcPr>
            <w:tcW w:w="2929" w:type="dxa"/>
            <w:vAlign w:val="center"/>
          </w:tcPr>
          <w:p w14:paraId="1A693D9F" w14:textId="77777777" w:rsidR="002E5607" w:rsidRDefault="002E5607" w:rsidP="002369BB">
            <w:pPr>
              <w:pStyle w:val="SNSignatureGauche0"/>
              <w:ind w:firstLine="0"/>
              <w:jc w:val="center"/>
              <w:rPr>
                <w:ins w:id="321" w:author="GOISLOT Damien" w:date="2023-03-29T16:18:00Z"/>
                <w:sz w:val="22"/>
                <w:szCs w:val="22"/>
              </w:rPr>
            </w:pPr>
            <w:ins w:id="322" w:author="GOISLOT Damien" w:date="2023-03-29T16:18:00Z">
              <w:r>
                <w:rPr>
                  <w:sz w:val="22"/>
                  <w:szCs w:val="22"/>
                </w:rPr>
                <w:t>25 % (en sus des contrôles sur le lieu, ci-dessus)</w:t>
              </w:r>
            </w:ins>
          </w:p>
        </w:tc>
        <w:tc>
          <w:tcPr>
            <w:tcW w:w="2930" w:type="dxa"/>
            <w:vAlign w:val="center"/>
          </w:tcPr>
          <w:p w14:paraId="526DAB37" w14:textId="77777777" w:rsidR="002E5607" w:rsidRDefault="002E5607" w:rsidP="002369BB">
            <w:pPr>
              <w:pStyle w:val="SNSignatureGauche0"/>
              <w:ind w:firstLine="0"/>
              <w:rPr>
                <w:ins w:id="323" w:author="GOISLOT Damien" w:date="2023-03-29T16:18:00Z"/>
                <w:sz w:val="22"/>
                <w:szCs w:val="22"/>
              </w:rPr>
            </w:pPr>
            <w:ins w:id="324" w:author="GOISLOT Damien" w:date="2023-03-29T16:18:00Z">
              <w:r>
                <w:rPr>
                  <w:sz w:val="22"/>
                  <w:szCs w:val="22"/>
                </w:rPr>
                <w:t>Par contact</w:t>
              </w:r>
            </w:ins>
          </w:p>
        </w:tc>
        <w:tc>
          <w:tcPr>
            <w:tcW w:w="2930" w:type="dxa"/>
            <w:vMerge/>
            <w:vAlign w:val="center"/>
          </w:tcPr>
          <w:p w14:paraId="544E4E7F" w14:textId="77777777" w:rsidR="002E5607" w:rsidRDefault="002E5607" w:rsidP="002369BB">
            <w:pPr>
              <w:pStyle w:val="SNSignatureGauche0"/>
              <w:ind w:firstLine="0"/>
              <w:rPr>
                <w:ins w:id="325" w:author="GOISLOT Damien" w:date="2023-03-29T16:18:00Z"/>
                <w:sz w:val="22"/>
                <w:szCs w:val="22"/>
              </w:rPr>
            </w:pPr>
          </w:p>
        </w:tc>
      </w:tr>
      <w:tr w:rsidR="002E5607" w14:paraId="34B83390" w14:textId="77777777" w:rsidTr="002369BB">
        <w:trPr>
          <w:cantSplit/>
          <w:trHeight w:val="386"/>
          <w:jc w:val="center"/>
          <w:ins w:id="326" w:author="GOISLOT Damien" w:date="2023-03-29T16:18:00Z"/>
        </w:trPr>
        <w:tc>
          <w:tcPr>
            <w:tcW w:w="1838" w:type="dxa"/>
            <w:vMerge/>
            <w:vAlign w:val="center"/>
          </w:tcPr>
          <w:p w14:paraId="654F5734" w14:textId="77777777" w:rsidR="002E5607" w:rsidRDefault="002E5607" w:rsidP="002369BB">
            <w:pPr>
              <w:pStyle w:val="SNSignatureGauche0"/>
              <w:ind w:firstLine="0"/>
              <w:rPr>
                <w:ins w:id="327" w:author="GOISLOT Damien" w:date="2023-03-29T16:18:00Z"/>
                <w:sz w:val="22"/>
                <w:szCs w:val="22"/>
              </w:rPr>
            </w:pPr>
          </w:p>
        </w:tc>
        <w:tc>
          <w:tcPr>
            <w:tcW w:w="2929" w:type="dxa"/>
            <w:vAlign w:val="center"/>
          </w:tcPr>
          <w:p w14:paraId="2FD15DC7" w14:textId="77777777" w:rsidR="002E5607" w:rsidRDefault="002E5607" w:rsidP="002369BB">
            <w:pPr>
              <w:pStyle w:val="SNSignatureGauche0"/>
              <w:ind w:firstLine="0"/>
              <w:jc w:val="center"/>
              <w:rPr>
                <w:ins w:id="328" w:author="GOISLOT Damien" w:date="2023-03-29T16:18:00Z"/>
                <w:sz w:val="22"/>
                <w:szCs w:val="22"/>
              </w:rPr>
            </w:pPr>
            <w:ins w:id="329" w:author="GOISLOT Damien" w:date="2023-03-29T16:18:00Z">
              <w:r>
                <w:rPr>
                  <w:sz w:val="22"/>
                  <w:szCs w:val="22"/>
                </w:rPr>
                <w:t>15 %</w:t>
              </w:r>
            </w:ins>
          </w:p>
        </w:tc>
        <w:tc>
          <w:tcPr>
            <w:tcW w:w="2930" w:type="dxa"/>
            <w:vAlign w:val="center"/>
          </w:tcPr>
          <w:p w14:paraId="0E0766C0" w14:textId="77777777" w:rsidR="002E5607" w:rsidRDefault="002E5607" w:rsidP="002369BB">
            <w:pPr>
              <w:pStyle w:val="SNSignatureGauche0"/>
              <w:ind w:firstLine="0"/>
              <w:rPr>
                <w:ins w:id="330" w:author="GOISLOT Damien" w:date="2023-03-29T16:18:00Z"/>
                <w:sz w:val="22"/>
                <w:szCs w:val="22"/>
              </w:rPr>
            </w:pPr>
            <w:ins w:id="331" w:author="GOISLOT Damien" w:date="2023-03-29T16:18:00Z">
              <w:r>
                <w:rPr>
                  <w:sz w:val="22"/>
                  <w:szCs w:val="22"/>
                </w:rPr>
                <w:t>Sur le lieu des opérations</w:t>
              </w:r>
            </w:ins>
          </w:p>
        </w:tc>
        <w:tc>
          <w:tcPr>
            <w:tcW w:w="2930" w:type="dxa"/>
            <w:vMerge w:val="restart"/>
            <w:vAlign w:val="center"/>
          </w:tcPr>
          <w:p w14:paraId="4CFD83DA" w14:textId="77777777" w:rsidR="002E5607" w:rsidRDefault="002E5607" w:rsidP="002369BB">
            <w:pPr>
              <w:pStyle w:val="SNSignatureGauche0"/>
              <w:ind w:firstLine="0"/>
              <w:rPr>
                <w:ins w:id="332" w:author="GOISLOT Damien" w:date="2023-03-29T16:18:00Z"/>
                <w:sz w:val="22"/>
                <w:szCs w:val="22"/>
              </w:rPr>
            </w:pPr>
            <w:ins w:id="333" w:author="GOISLOT Damien" w:date="2023-03-29T16:18:00Z">
              <w:r>
                <w:rPr>
                  <w:sz w:val="22"/>
                  <w:szCs w:val="22"/>
                </w:rPr>
                <w:t>A compter du 01/01/2025</w:t>
              </w:r>
            </w:ins>
          </w:p>
        </w:tc>
      </w:tr>
      <w:tr w:rsidR="002E5607" w14:paraId="04F0A16D" w14:textId="77777777" w:rsidTr="002369BB">
        <w:trPr>
          <w:cantSplit/>
          <w:trHeight w:val="386"/>
          <w:jc w:val="center"/>
          <w:ins w:id="334" w:author="GOISLOT Damien" w:date="2023-03-29T16:18:00Z"/>
        </w:trPr>
        <w:tc>
          <w:tcPr>
            <w:tcW w:w="1838" w:type="dxa"/>
            <w:vMerge/>
            <w:vAlign w:val="center"/>
          </w:tcPr>
          <w:p w14:paraId="199EEE56" w14:textId="77777777" w:rsidR="002E5607" w:rsidRDefault="002E5607" w:rsidP="002369BB">
            <w:pPr>
              <w:pStyle w:val="SNSignatureGauche0"/>
              <w:ind w:firstLine="0"/>
              <w:rPr>
                <w:ins w:id="335" w:author="GOISLOT Damien" w:date="2023-03-29T16:18:00Z"/>
                <w:sz w:val="22"/>
                <w:szCs w:val="22"/>
              </w:rPr>
            </w:pPr>
          </w:p>
        </w:tc>
        <w:tc>
          <w:tcPr>
            <w:tcW w:w="2929" w:type="dxa"/>
            <w:vAlign w:val="center"/>
          </w:tcPr>
          <w:p w14:paraId="012A169D" w14:textId="77777777" w:rsidR="002E5607" w:rsidRDefault="002E5607" w:rsidP="002369BB">
            <w:pPr>
              <w:pStyle w:val="SNSignatureGauche0"/>
              <w:ind w:firstLine="0"/>
              <w:jc w:val="center"/>
              <w:rPr>
                <w:ins w:id="336" w:author="GOISLOT Damien" w:date="2023-03-29T16:18:00Z"/>
                <w:sz w:val="22"/>
                <w:szCs w:val="22"/>
              </w:rPr>
            </w:pPr>
            <w:ins w:id="337" w:author="GOISLOT Damien" w:date="2023-03-29T16:18:00Z">
              <w:r>
                <w:rPr>
                  <w:sz w:val="22"/>
                  <w:szCs w:val="22"/>
                </w:rPr>
                <w:t>30 % (en sus des contrôles sur le lieu, ci-dessus)</w:t>
              </w:r>
            </w:ins>
          </w:p>
        </w:tc>
        <w:tc>
          <w:tcPr>
            <w:tcW w:w="2930" w:type="dxa"/>
            <w:vAlign w:val="center"/>
          </w:tcPr>
          <w:p w14:paraId="46B22F72" w14:textId="77777777" w:rsidR="002E5607" w:rsidRDefault="002E5607" w:rsidP="002369BB">
            <w:pPr>
              <w:pStyle w:val="SNSignatureGauche0"/>
              <w:ind w:firstLine="0"/>
              <w:rPr>
                <w:ins w:id="338" w:author="GOISLOT Damien" w:date="2023-03-29T16:18:00Z"/>
                <w:sz w:val="22"/>
                <w:szCs w:val="22"/>
              </w:rPr>
            </w:pPr>
            <w:ins w:id="339" w:author="GOISLOT Damien" w:date="2023-03-29T16:18:00Z">
              <w:r>
                <w:rPr>
                  <w:sz w:val="22"/>
                  <w:szCs w:val="22"/>
                </w:rPr>
                <w:t>Par contact</w:t>
              </w:r>
            </w:ins>
          </w:p>
        </w:tc>
        <w:tc>
          <w:tcPr>
            <w:tcW w:w="2930" w:type="dxa"/>
            <w:vMerge/>
            <w:vAlign w:val="center"/>
          </w:tcPr>
          <w:p w14:paraId="3CD2FAE9" w14:textId="77777777" w:rsidR="002E5607" w:rsidRDefault="002E5607" w:rsidP="002369BB">
            <w:pPr>
              <w:pStyle w:val="SNSignatureGauche0"/>
              <w:ind w:firstLine="0"/>
              <w:rPr>
                <w:ins w:id="340" w:author="GOISLOT Damien" w:date="2023-03-29T16:18:00Z"/>
                <w:sz w:val="22"/>
                <w:szCs w:val="22"/>
              </w:rPr>
            </w:pPr>
          </w:p>
        </w:tc>
      </w:tr>
      <w:tr w:rsidR="002E5607" w14:paraId="2D3A3DE2" w14:textId="77777777" w:rsidTr="002369BB">
        <w:trPr>
          <w:cantSplit/>
          <w:trHeight w:val="386"/>
          <w:jc w:val="center"/>
          <w:ins w:id="341" w:author="GOISLOT Damien" w:date="2023-03-29T16:18:00Z"/>
        </w:trPr>
        <w:tc>
          <w:tcPr>
            <w:tcW w:w="1838" w:type="dxa"/>
            <w:vMerge w:val="restart"/>
            <w:vAlign w:val="center"/>
          </w:tcPr>
          <w:p w14:paraId="1E6D91D7" w14:textId="77777777" w:rsidR="002E5607" w:rsidRDefault="002E5607" w:rsidP="002369BB">
            <w:pPr>
              <w:pStyle w:val="SNSignatureGauche0"/>
              <w:ind w:firstLine="0"/>
              <w:rPr>
                <w:ins w:id="342" w:author="GOISLOT Damien" w:date="2023-03-29T16:18:00Z"/>
                <w:sz w:val="22"/>
                <w:szCs w:val="22"/>
              </w:rPr>
            </w:pPr>
            <w:ins w:id="343" w:author="GOISLOT Damien" w:date="2023-03-29T16:18:00Z">
              <w:r w:rsidRPr="00626CE7">
                <w:rPr>
                  <w:sz w:val="22"/>
                  <w:szCs w:val="22"/>
                </w:rPr>
                <w:t>BAR-TH-127</w:t>
              </w:r>
              <w:r>
                <w:rPr>
                  <w:sz w:val="22"/>
                  <w:szCs w:val="22"/>
                </w:rPr>
                <w:t xml:space="preserve"> (uniquement les installations collectives)</w:t>
              </w:r>
            </w:ins>
          </w:p>
        </w:tc>
        <w:tc>
          <w:tcPr>
            <w:tcW w:w="2929" w:type="dxa"/>
            <w:vAlign w:val="center"/>
          </w:tcPr>
          <w:p w14:paraId="6C80A445" w14:textId="77777777" w:rsidR="002E5607" w:rsidRDefault="002E5607" w:rsidP="002369BB">
            <w:pPr>
              <w:pStyle w:val="SNSignatureGauche0"/>
              <w:ind w:firstLine="0"/>
              <w:jc w:val="center"/>
              <w:rPr>
                <w:ins w:id="344" w:author="GOISLOT Damien" w:date="2023-03-29T16:18:00Z"/>
                <w:sz w:val="22"/>
                <w:szCs w:val="22"/>
              </w:rPr>
            </w:pPr>
            <w:ins w:id="345" w:author="GOISLOT Damien" w:date="2023-03-29T16:18:00Z">
              <w:r>
                <w:rPr>
                  <w:sz w:val="22"/>
                  <w:szCs w:val="22"/>
                </w:rPr>
                <w:t>10 %</w:t>
              </w:r>
            </w:ins>
          </w:p>
        </w:tc>
        <w:tc>
          <w:tcPr>
            <w:tcW w:w="2930" w:type="dxa"/>
            <w:vAlign w:val="center"/>
          </w:tcPr>
          <w:p w14:paraId="1E2AC9A1" w14:textId="77777777" w:rsidR="002E5607" w:rsidRDefault="002E5607" w:rsidP="002369BB">
            <w:pPr>
              <w:pStyle w:val="SNSignatureGauche0"/>
              <w:ind w:firstLine="0"/>
              <w:rPr>
                <w:ins w:id="346" w:author="GOISLOT Damien" w:date="2023-03-29T16:18:00Z"/>
                <w:sz w:val="22"/>
                <w:szCs w:val="22"/>
              </w:rPr>
            </w:pPr>
            <w:ins w:id="347" w:author="GOISLOT Damien" w:date="2023-03-29T16:18:00Z">
              <w:r>
                <w:rPr>
                  <w:sz w:val="22"/>
                  <w:szCs w:val="22"/>
                </w:rPr>
                <w:t>Sur le lieu des opérations</w:t>
              </w:r>
            </w:ins>
          </w:p>
        </w:tc>
        <w:tc>
          <w:tcPr>
            <w:tcW w:w="2930" w:type="dxa"/>
            <w:vMerge w:val="restart"/>
            <w:vAlign w:val="center"/>
          </w:tcPr>
          <w:p w14:paraId="6A85E1F4" w14:textId="77777777" w:rsidR="002E5607" w:rsidRDefault="002E5607" w:rsidP="002369BB">
            <w:pPr>
              <w:pStyle w:val="SNSignatureGauche0"/>
              <w:ind w:firstLine="0"/>
              <w:rPr>
                <w:ins w:id="348" w:author="GOISLOT Damien" w:date="2023-03-29T16:18:00Z"/>
                <w:sz w:val="22"/>
                <w:szCs w:val="22"/>
              </w:rPr>
            </w:pPr>
            <w:ins w:id="349" w:author="GOISLOT Damien" w:date="2023-03-29T16:18:00Z">
              <w:r>
                <w:rPr>
                  <w:sz w:val="22"/>
                  <w:szCs w:val="22"/>
                </w:rPr>
                <w:t>Entre le 01/04/2023 et le 31/12/2023</w:t>
              </w:r>
            </w:ins>
          </w:p>
        </w:tc>
      </w:tr>
      <w:tr w:rsidR="002E5607" w14:paraId="113DDAC6" w14:textId="77777777" w:rsidTr="002369BB">
        <w:trPr>
          <w:cantSplit/>
          <w:trHeight w:val="386"/>
          <w:jc w:val="center"/>
          <w:ins w:id="350" w:author="GOISLOT Damien" w:date="2023-03-29T16:18:00Z"/>
        </w:trPr>
        <w:tc>
          <w:tcPr>
            <w:tcW w:w="1838" w:type="dxa"/>
            <w:vMerge/>
            <w:vAlign w:val="center"/>
          </w:tcPr>
          <w:p w14:paraId="2E64E4B0" w14:textId="77777777" w:rsidR="002E5607" w:rsidRDefault="002E5607" w:rsidP="002369BB">
            <w:pPr>
              <w:pStyle w:val="SNSignatureGauche0"/>
              <w:ind w:firstLine="0"/>
              <w:rPr>
                <w:ins w:id="351" w:author="GOISLOT Damien" w:date="2023-03-29T16:18:00Z"/>
                <w:sz w:val="22"/>
                <w:szCs w:val="22"/>
              </w:rPr>
            </w:pPr>
          </w:p>
        </w:tc>
        <w:tc>
          <w:tcPr>
            <w:tcW w:w="2929" w:type="dxa"/>
            <w:vAlign w:val="center"/>
          </w:tcPr>
          <w:p w14:paraId="6FA608C1" w14:textId="77777777" w:rsidR="002E5607" w:rsidRDefault="002E5607" w:rsidP="002369BB">
            <w:pPr>
              <w:pStyle w:val="SNSignatureGauche0"/>
              <w:ind w:firstLine="0"/>
              <w:jc w:val="center"/>
              <w:rPr>
                <w:ins w:id="352" w:author="GOISLOT Damien" w:date="2023-03-29T16:18:00Z"/>
                <w:sz w:val="22"/>
                <w:szCs w:val="22"/>
              </w:rPr>
            </w:pPr>
            <w:ins w:id="353" w:author="GOISLOT Damien" w:date="2023-03-29T16:18:00Z">
              <w:r>
                <w:rPr>
                  <w:sz w:val="22"/>
                  <w:szCs w:val="22"/>
                </w:rPr>
                <w:t>20 % (en sus des contrôles sur le lieu, ci-dessus)</w:t>
              </w:r>
            </w:ins>
          </w:p>
        </w:tc>
        <w:tc>
          <w:tcPr>
            <w:tcW w:w="2930" w:type="dxa"/>
            <w:vAlign w:val="center"/>
          </w:tcPr>
          <w:p w14:paraId="4FAAC5A1" w14:textId="77777777" w:rsidR="002E5607" w:rsidRDefault="002E5607" w:rsidP="002369BB">
            <w:pPr>
              <w:pStyle w:val="SNSignatureGauche0"/>
              <w:ind w:firstLine="0"/>
              <w:rPr>
                <w:ins w:id="354" w:author="GOISLOT Damien" w:date="2023-03-29T16:18:00Z"/>
                <w:sz w:val="22"/>
                <w:szCs w:val="22"/>
              </w:rPr>
            </w:pPr>
            <w:ins w:id="355" w:author="GOISLOT Damien" w:date="2023-03-29T16:18:00Z">
              <w:r>
                <w:rPr>
                  <w:sz w:val="22"/>
                  <w:szCs w:val="22"/>
                </w:rPr>
                <w:t>Par contact</w:t>
              </w:r>
            </w:ins>
          </w:p>
        </w:tc>
        <w:tc>
          <w:tcPr>
            <w:tcW w:w="2930" w:type="dxa"/>
            <w:vMerge/>
            <w:vAlign w:val="center"/>
          </w:tcPr>
          <w:p w14:paraId="656C9285" w14:textId="77777777" w:rsidR="002E5607" w:rsidRDefault="002E5607" w:rsidP="002369BB">
            <w:pPr>
              <w:pStyle w:val="SNSignatureGauche0"/>
              <w:ind w:firstLine="0"/>
              <w:rPr>
                <w:ins w:id="356" w:author="GOISLOT Damien" w:date="2023-03-29T16:18:00Z"/>
                <w:sz w:val="22"/>
                <w:szCs w:val="22"/>
              </w:rPr>
            </w:pPr>
          </w:p>
        </w:tc>
      </w:tr>
      <w:tr w:rsidR="002E5607" w14:paraId="3F0CF247" w14:textId="77777777" w:rsidTr="002369BB">
        <w:trPr>
          <w:cantSplit/>
          <w:trHeight w:val="386"/>
          <w:jc w:val="center"/>
          <w:ins w:id="357" w:author="GOISLOT Damien" w:date="2023-03-29T16:18:00Z"/>
        </w:trPr>
        <w:tc>
          <w:tcPr>
            <w:tcW w:w="1838" w:type="dxa"/>
            <w:vMerge/>
            <w:vAlign w:val="center"/>
          </w:tcPr>
          <w:p w14:paraId="0CFEAB56" w14:textId="77777777" w:rsidR="002E5607" w:rsidRDefault="002E5607" w:rsidP="002369BB">
            <w:pPr>
              <w:pStyle w:val="SNSignatureGauche0"/>
              <w:ind w:firstLine="0"/>
              <w:rPr>
                <w:ins w:id="358" w:author="GOISLOT Damien" w:date="2023-03-29T16:18:00Z"/>
                <w:sz w:val="22"/>
                <w:szCs w:val="22"/>
              </w:rPr>
            </w:pPr>
          </w:p>
        </w:tc>
        <w:tc>
          <w:tcPr>
            <w:tcW w:w="2929" w:type="dxa"/>
            <w:vAlign w:val="center"/>
          </w:tcPr>
          <w:p w14:paraId="20FFA7B5" w14:textId="77777777" w:rsidR="002E5607" w:rsidRDefault="002E5607" w:rsidP="002369BB">
            <w:pPr>
              <w:pStyle w:val="SNSignatureGauche0"/>
              <w:ind w:firstLine="0"/>
              <w:jc w:val="center"/>
              <w:rPr>
                <w:ins w:id="359" w:author="GOISLOT Damien" w:date="2023-03-29T16:18:00Z"/>
                <w:sz w:val="22"/>
                <w:szCs w:val="22"/>
              </w:rPr>
            </w:pPr>
            <w:ins w:id="360" w:author="GOISLOT Damien" w:date="2023-03-29T16:18:00Z">
              <w:r>
                <w:rPr>
                  <w:sz w:val="22"/>
                  <w:szCs w:val="22"/>
                </w:rPr>
                <w:t>12,5 %</w:t>
              </w:r>
            </w:ins>
          </w:p>
        </w:tc>
        <w:tc>
          <w:tcPr>
            <w:tcW w:w="2930" w:type="dxa"/>
            <w:vAlign w:val="center"/>
          </w:tcPr>
          <w:p w14:paraId="0AD19DB4" w14:textId="77777777" w:rsidR="002E5607" w:rsidRDefault="002E5607" w:rsidP="002369BB">
            <w:pPr>
              <w:pStyle w:val="SNSignatureGauche0"/>
              <w:ind w:firstLine="0"/>
              <w:rPr>
                <w:ins w:id="361" w:author="GOISLOT Damien" w:date="2023-03-29T16:18:00Z"/>
                <w:sz w:val="22"/>
                <w:szCs w:val="22"/>
              </w:rPr>
            </w:pPr>
            <w:ins w:id="362" w:author="GOISLOT Damien" w:date="2023-03-29T16:18:00Z">
              <w:r>
                <w:rPr>
                  <w:sz w:val="22"/>
                  <w:szCs w:val="22"/>
                </w:rPr>
                <w:t>Sur le lieu des opérations</w:t>
              </w:r>
            </w:ins>
          </w:p>
        </w:tc>
        <w:tc>
          <w:tcPr>
            <w:tcW w:w="2930" w:type="dxa"/>
            <w:vMerge w:val="restart"/>
            <w:vAlign w:val="center"/>
          </w:tcPr>
          <w:p w14:paraId="269BB8CA" w14:textId="77777777" w:rsidR="002E5607" w:rsidRDefault="002E5607" w:rsidP="002369BB">
            <w:pPr>
              <w:pStyle w:val="SNSignatureGauche0"/>
              <w:ind w:firstLine="0"/>
              <w:rPr>
                <w:ins w:id="363" w:author="GOISLOT Damien" w:date="2023-03-29T16:18:00Z"/>
                <w:sz w:val="22"/>
                <w:szCs w:val="22"/>
              </w:rPr>
            </w:pPr>
            <w:ins w:id="364" w:author="GOISLOT Damien" w:date="2023-03-29T16:18:00Z">
              <w:r>
                <w:rPr>
                  <w:sz w:val="22"/>
                  <w:szCs w:val="22"/>
                </w:rPr>
                <w:t>Entre le 01/01/2024 et le 31/12/2024</w:t>
              </w:r>
            </w:ins>
          </w:p>
        </w:tc>
      </w:tr>
      <w:tr w:rsidR="002E5607" w14:paraId="0791DAD8" w14:textId="77777777" w:rsidTr="002369BB">
        <w:trPr>
          <w:cantSplit/>
          <w:trHeight w:val="386"/>
          <w:jc w:val="center"/>
          <w:ins w:id="365" w:author="GOISLOT Damien" w:date="2023-03-29T16:18:00Z"/>
        </w:trPr>
        <w:tc>
          <w:tcPr>
            <w:tcW w:w="1838" w:type="dxa"/>
            <w:vMerge/>
            <w:vAlign w:val="center"/>
          </w:tcPr>
          <w:p w14:paraId="6EB75FE9" w14:textId="77777777" w:rsidR="002E5607" w:rsidRDefault="002E5607" w:rsidP="002369BB">
            <w:pPr>
              <w:pStyle w:val="SNSignatureGauche0"/>
              <w:ind w:firstLine="0"/>
              <w:rPr>
                <w:ins w:id="366" w:author="GOISLOT Damien" w:date="2023-03-29T16:18:00Z"/>
                <w:sz w:val="22"/>
                <w:szCs w:val="22"/>
              </w:rPr>
            </w:pPr>
          </w:p>
        </w:tc>
        <w:tc>
          <w:tcPr>
            <w:tcW w:w="2929" w:type="dxa"/>
            <w:vAlign w:val="center"/>
          </w:tcPr>
          <w:p w14:paraId="0BE770D9" w14:textId="77777777" w:rsidR="002E5607" w:rsidRDefault="002E5607" w:rsidP="002369BB">
            <w:pPr>
              <w:pStyle w:val="SNSignatureGauche0"/>
              <w:ind w:firstLine="0"/>
              <w:jc w:val="center"/>
              <w:rPr>
                <w:ins w:id="367" w:author="GOISLOT Damien" w:date="2023-03-29T16:18:00Z"/>
                <w:sz w:val="22"/>
                <w:szCs w:val="22"/>
              </w:rPr>
            </w:pPr>
            <w:ins w:id="368" w:author="GOISLOT Damien" w:date="2023-03-29T16:18:00Z">
              <w:r>
                <w:rPr>
                  <w:sz w:val="22"/>
                  <w:szCs w:val="22"/>
                </w:rPr>
                <w:t>25 % (en sus des contrôles sur le lieu, ci-dessus)</w:t>
              </w:r>
            </w:ins>
          </w:p>
        </w:tc>
        <w:tc>
          <w:tcPr>
            <w:tcW w:w="2930" w:type="dxa"/>
            <w:vAlign w:val="center"/>
          </w:tcPr>
          <w:p w14:paraId="48E0EA68" w14:textId="77777777" w:rsidR="002E5607" w:rsidRDefault="002E5607" w:rsidP="002369BB">
            <w:pPr>
              <w:pStyle w:val="SNSignatureGauche0"/>
              <w:ind w:firstLine="0"/>
              <w:rPr>
                <w:ins w:id="369" w:author="GOISLOT Damien" w:date="2023-03-29T16:18:00Z"/>
                <w:sz w:val="22"/>
                <w:szCs w:val="22"/>
              </w:rPr>
            </w:pPr>
            <w:ins w:id="370" w:author="GOISLOT Damien" w:date="2023-03-29T16:18:00Z">
              <w:r>
                <w:rPr>
                  <w:sz w:val="22"/>
                  <w:szCs w:val="22"/>
                </w:rPr>
                <w:t>Par contact</w:t>
              </w:r>
            </w:ins>
          </w:p>
        </w:tc>
        <w:tc>
          <w:tcPr>
            <w:tcW w:w="2930" w:type="dxa"/>
            <w:vMerge/>
            <w:vAlign w:val="center"/>
          </w:tcPr>
          <w:p w14:paraId="778D6CBF" w14:textId="77777777" w:rsidR="002E5607" w:rsidRDefault="002E5607" w:rsidP="002369BB">
            <w:pPr>
              <w:pStyle w:val="SNSignatureGauche0"/>
              <w:ind w:firstLine="0"/>
              <w:rPr>
                <w:ins w:id="371" w:author="GOISLOT Damien" w:date="2023-03-29T16:18:00Z"/>
                <w:sz w:val="22"/>
                <w:szCs w:val="22"/>
              </w:rPr>
            </w:pPr>
          </w:p>
        </w:tc>
      </w:tr>
      <w:tr w:rsidR="002E5607" w14:paraId="48A8EA0E" w14:textId="77777777" w:rsidTr="002369BB">
        <w:trPr>
          <w:cantSplit/>
          <w:trHeight w:val="386"/>
          <w:jc w:val="center"/>
          <w:ins w:id="372" w:author="GOISLOT Damien" w:date="2023-03-29T16:18:00Z"/>
        </w:trPr>
        <w:tc>
          <w:tcPr>
            <w:tcW w:w="1838" w:type="dxa"/>
            <w:vMerge/>
            <w:vAlign w:val="center"/>
          </w:tcPr>
          <w:p w14:paraId="018542E6" w14:textId="77777777" w:rsidR="002E5607" w:rsidRDefault="002E5607" w:rsidP="002369BB">
            <w:pPr>
              <w:pStyle w:val="SNSignatureGauche0"/>
              <w:ind w:firstLine="0"/>
              <w:rPr>
                <w:ins w:id="373" w:author="GOISLOT Damien" w:date="2023-03-29T16:18:00Z"/>
                <w:sz w:val="22"/>
                <w:szCs w:val="22"/>
              </w:rPr>
            </w:pPr>
          </w:p>
        </w:tc>
        <w:tc>
          <w:tcPr>
            <w:tcW w:w="2929" w:type="dxa"/>
            <w:vAlign w:val="center"/>
          </w:tcPr>
          <w:p w14:paraId="70642E65" w14:textId="77777777" w:rsidR="002E5607" w:rsidRDefault="002E5607" w:rsidP="002369BB">
            <w:pPr>
              <w:pStyle w:val="SNSignatureGauche0"/>
              <w:ind w:firstLine="0"/>
              <w:jc w:val="center"/>
              <w:rPr>
                <w:ins w:id="374" w:author="GOISLOT Damien" w:date="2023-03-29T16:18:00Z"/>
                <w:sz w:val="22"/>
                <w:szCs w:val="22"/>
              </w:rPr>
            </w:pPr>
            <w:ins w:id="375" w:author="GOISLOT Damien" w:date="2023-03-29T16:18:00Z">
              <w:r>
                <w:rPr>
                  <w:sz w:val="22"/>
                  <w:szCs w:val="22"/>
                </w:rPr>
                <w:t>15 %</w:t>
              </w:r>
            </w:ins>
          </w:p>
        </w:tc>
        <w:tc>
          <w:tcPr>
            <w:tcW w:w="2930" w:type="dxa"/>
            <w:vAlign w:val="center"/>
          </w:tcPr>
          <w:p w14:paraId="4E54C56A" w14:textId="77777777" w:rsidR="002E5607" w:rsidRDefault="002E5607" w:rsidP="002369BB">
            <w:pPr>
              <w:pStyle w:val="SNSignatureGauche0"/>
              <w:ind w:firstLine="0"/>
              <w:rPr>
                <w:ins w:id="376" w:author="GOISLOT Damien" w:date="2023-03-29T16:18:00Z"/>
                <w:sz w:val="22"/>
                <w:szCs w:val="22"/>
              </w:rPr>
            </w:pPr>
            <w:ins w:id="377" w:author="GOISLOT Damien" w:date="2023-03-29T16:18:00Z">
              <w:r>
                <w:rPr>
                  <w:sz w:val="22"/>
                  <w:szCs w:val="22"/>
                </w:rPr>
                <w:t>Sur le lieu des opérations</w:t>
              </w:r>
            </w:ins>
          </w:p>
        </w:tc>
        <w:tc>
          <w:tcPr>
            <w:tcW w:w="2930" w:type="dxa"/>
            <w:vMerge w:val="restart"/>
            <w:vAlign w:val="center"/>
          </w:tcPr>
          <w:p w14:paraId="2526481B" w14:textId="77777777" w:rsidR="002E5607" w:rsidRDefault="002E5607" w:rsidP="002369BB">
            <w:pPr>
              <w:pStyle w:val="SNSignatureGauche0"/>
              <w:ind w:firstLine="0"/>
              <w:rPr>
                <w:ins w:id="378" w:author="GOISLOT Damien" w:date="2023-03-29T16:18:00Z"/>
                <w:sz w:val="22"/>
                <w:szCs w:val="22"/>
              </w:rPr>
            </w:pPr>
            <w:ins w:id="379" w:author="GOISLOT Damien" w:date="2023-03-29T16:18:00Z">
              <w:r>
                <w:rPr>
                  <w:sz w:val="22"/>
                  <w:szCs w:val="22"/>
                </w:rPr>
                <w:t>A compter du 01/01/2025</w:t>
              </w:r>
            </w:ins>
          </w:p>
        </w:tc>
      </w:tr>
      <w:tr w:rsidR="002E5607" w14:paraId="5EF97220" w14:textId="77777777" w:rsidTr="002369BB">
        <w:trPr>
          <w:cantSplit/>
          <w:trHeight w:val="386"/>
          <w:jc w:val="center"/>
          <w:ins w:id="380" w:author="GOISLOT Damien" w:date="2023-03-29T16:18:00Z"/>
        </w:trPr>
        <w:tc>
          <w:tcPr>
            <w:tcW w:w="1838" w:type="dxa"/>
            <w:vMerge/>
            <w:vAlign w:val="center"/>
          </w:tcPr>
          <w:p w14:paraId="13280869" w14:textId="77777777" w:rsidR="002E5607" w:rsidRDefault="002E5607" w:rsidP="002369BB">
            <w:pPr>
              <w:pStyle w:val="SNSignatureGauche0"/>
              <w:ind w:firstLine="0"/>
              <w:rPr>
                <w:ins w:id="381" w:author="GOISLOT Damien" w:date="2023-03-29T16:18:00Z"/>
                <w:sz w:val="22"/>
                <w:szCs w:val="22"/>
              </w:rPr>
            </w:pPr>
          </w:p>
        </w:tc>
        <w:tc>
          <w:tcPr>
            <w:tcW w:w="2929" w:type="dxa"/>
            <w:vAlign w:val="center"/>
          </w:tcPr>
          <w:p w14:paraId="01D75826" w14:textId="77777777" w:rsidR="002E5607" w:rsidRDefault="002E5607" w:rsidP="002369BB">
            <w:pPr>
              <w:pStyle w:val="SNSignatureGauche0"/>
              <w:ind w:firstLine="0"/>
              <w:jc w:val="center"/>
              <w:rPr>
                <w:ins w:id="382" w:author="GOISLOT Damien" w:date="2023-03-29T16:18:00Z"/>
                <w:sz w:val="22"/>
                <w:szCs w:val="22"/>
              </w:rPr>
            </w:pPr>
            <w:ins w:id="383" w:author="GOISLOT Damien" w:date="2023-03-29T16:18:00Z">
              <w:r>
                <w:rPr>
                  <w:sz w:val="22"/>
                  <w:szCs w:val="22"/>
                </w:rPr>
                <w:t>30 % (en sus des contrôles sur le lieu, ci-dessus)</w:t>
              </w:r>
            </w:ins>
          </w:p>
        </w:tc>
        <w:tc>
          <w:tcPr>
            <w:tcW w:w="2930" w:type="dxa"/>
            <w:vAlign w:val="center"/>
          </w:tcPr>
          <w:p w14:paraId="3D5D5F87" w14:textId="77777777" w:rsidR="002E5607" w:rsidRDefault="002E5607" w:rsidP="002369BB">
            <w:pPr>
              <w:pStyle w:val="SNSignatureGauche0"/>
              <w:ind w:firstLine="0"/>
              <w:rPr>
                <w:ins w:id="384" w:author="GOISLOT Damien" w:date="2023-03-29T16:18:00Z"/>
                <w:sz w:val="22"/>
                <w:szCs w:val="22"/>
              </w:rPr>
            </w:pPr>
            <w:ins w:id="385" w:author="GOISLOT Damien" w:date="2023-03-29T16:18:00Z">
              <w:r>
                <w:rPr>
                  <w:sz w:val="22"/>
                  <w:szCs w:val="22"/>
                </w:rPr>
                <w:t>Par contact</w:t>
              </w:r>
            </w:ins>
          </w:p>
        </w:tc>
        <w:tc>
          <w:tcPr>
            <w:tcW w:w="2930" w:type="dxa"/>
            <w:vMerge/>
            <w:vAlign w:val="center"/>
          </w:tcPr>
          <w:p w14:paraId="4226A0F3" w14:textId="77777777" w:rsidR="002E5607" w:rsidRDefault="002E5607" w:rsidP="002369BB">
            <w:pPr>
              <w:pStyle w:val="SNSignatureGauche0"/>
              <w:ind w:firstLine="0"/>
              <w:rPr>
                <w:ins w:id="386" w:author="GOISLOT Damien" w:date="2023-03-29T16:18:00Z"/>
                <w:sz w:val="22"/>
                <w:szCs w:val="22"/>
              </w:rPr>
            </w:pPr>
          </w:p>
        </w:tc>
      </w:tr>
      <w:tr w:rsidR="002E5607" w14:paraId="7CDA8C47" w14:textId="77777777" w:rsidTr="002369BB">
        <w:trPr>
          <w:cantSplit/>
          <w:trHeight w:val="386"/>
          <w:jc w:val="center"/>
          <w:ins w:id="387" w:author="GOISLOT Damien" w:date="2023-03-29T16:18:00Z"/>
        </w:trPr>
        <w:tc>
          <w:tcPr>
            <w:tcW w:w="1838" w:type="dxa"/>
            <w:vMerge w:val="restart"/>
            <w:vAlign w:val="center"/>
          </w:tcPr>
          <w:p w14:paraId="229C2C63" w14:textId="77777777" w:rsidR="002E5607" w:rsidRPr="00626CE7" w:rsidRDefault="002E5607" w:rsidP="002369BB">
            <w:pPr>
              <w:pStyle w:val="SNSignatureGauche0"/>
              <w:ind w:firstLine="0"/>
              <w:rPr>
                <w:ins w:id="388" w:author="GOISLOT Damien" w:date="2023-03-29T16:18:00Z"/>
                <w:sz w:val="22"/>
                <w:szCs w:val="22"/>
              </w:rPr>
            </w:pPr>
            <w:ins w:id="389" w:author="GOISLOT Damien" w:date="2023-03-29T16:18:00Z">
              <w:r>
                <w:rPr>
                  <w:sz w:val="22"/>
                  <w:szCs w:val="22"/>
                </w:rPr>
                <w:t>BAR-TH-125 (uniquement les installations collectives)</w:t>
              </w:r>
            </w:ins>
          </w:p>
        </w:tc>
        <w:tc>
          <w:tcPr>
            <w:tcW w:w="2929" w:type="dxa"/>
            <w:vAlign w:val="center"/>
          </w:tcPr>
          <w:p w14:paraId="5C5FA7FB" w14:textId="77777777" w:rsidR="002E5607" w:rsidRDefault="002E5607" w:rsidP="002369BB">
            <w:pPr>
              <w:pStyle w:val="SNSignatureGauche0"/>
              <w:ind w:firstLine="0"/>
              <w:jc w:val="center"/>
              <w:rPr>
                <w:ins w:id="390" w:author="GOISLOT Damien" w:date="2023-03-29T16:18:00Z"/>
                <w:sz w:val="22"/>
                <w:szCs w:val="22"/>
              </w:rPr>
            </w:pPr>
            <w:ins w:id="391" w:author="GOISLOT Damien" w:date="2023-03-29T16:18:00Z">
              <w:r>
                <w:rPr>
                  <w:sz w:val="22"/>
                  <w:szCs w:val="22"/>
                </w:rPr>
                <w:t>10 %</w:t>
              </w:r>
            </w:ins>
          </w:p>
        </w:tc>
        <w:tc>
          <w:tcPr>
            <w:tcW w:w="2930" w:type="dxa"/>
            <w:vAlign w:val="center"/>
          </w:tcPr>
          <w:p w14:paraId="5CBC361A" w14:textId="77777777" w:rsidR="002E5607" w:rsidRDefault="002E5607" w:rsidP="002369BB">
            <w:pPr>
              <w:pStyle w:val="SNSignatureGauche0"/>
              <w:ind w:firstLine="0"/>
              <w:rPr>
                <w:ins w:id="392" w:author="GOISLOT Damien" w:date="2023-03-29T16:18:00Z"/>
                <w:sz w:val="22"/>
                <w:szCs w:val="22"/>
              </w:rPr>
            </w:pPr>
            <w:ins w:id="393" w:author="GOISLOT Damien" w:date="2023-03-29T16:18:00Z">
              <w:r>
                <w:rPr>
                  <w:sz w:val="22"/>
                  <w:szCs w:val="22"/>
                </w:rPr>
                <w:t>Sur le lieu des opérations</w:t>
              </w:r>
            </w:ins>
          </w:p>
        </w:tc>
        <w:tc>
          <w:tcPr>
            <w:tcW w:w="2930" w:type="dxa"/>
            <w:vMerge w:val="restart"/>
            <w:vAlign w:val="center"/>
          </w:tcPr>
          <w:p w14:paraId="3B746F31" w14:textId="77777777" w:rsidR="002E5607" w:rsidRDefault="002E5607" w:rsidP="002369BB">
            <w:pPr>
              <w:pStyle w:val="SNSignatureGauche0"/>
              <w:ind w:firstLine="0"/>
              <w:rPr>
                <w:ins w:id="394" w:author="GOISLOT Damien" w:date="2023-03-29T16:18:00Z"/>
                <w:sz w:val="22"/>
                <w:szCs w:val="22"/>
              </w:rPr>
            </w:pPr>
            <w:ins w:id="395" w:author="GOISLOT Damien" w:date="2023-03-29T16:18:00Z">
              <w:r>
                <w:rPr>
                  <w:sz w:val="22"/>
                  <w:szCs w:val="22"/>
                </w:rPr>
                <w:t>Entre le 01/10/2023 et le 31/12/2023</w:t>
              </w:r>
            </w:ins>
          </w:p>
        </w:tc>
      </w:tr>
      <w:tr w:rsidR="002E5607" w14:paraId="1147D94B" w14:textId="77777777" w:rsidTr="002369BB">
        <w:trPr>
          <w:cantSplit/>
          <w:trHeight w:val="386"/>
          <w:jc w:val="center"/>
          <w:ins w:id="396" w:author="GOISLOT Damien" w:date="2023-03-29T16:18:00Z"/>
        </w:trPr>
        <w:tc>
          <w:tcPr>
            <w:tcW w:w="1838" w:type="dxa"/>
            <w:vMerge/>
            <w:vAlign w:val="center"/>
          </w:tcPr>
          <w:p w14:paraId="67448C0F" w14:textId="77777777" w:rsidR="002E5607" w:rsidRPr="00626CE7" w:rsidRDefault="002E5607" w:rsidP="002369BB">
            <w:pPr>
              <w:pStyle w:val="SNSignatureGauche0"/>
              <w:ind w:firstLine="0"/>
              <w:rPr>
                <w:ins w:id="397" w:author="GOISLOT Damien" w:date="2023-03-29T16:18:00Z"/>
                <w:sz w:val="22"/>
                <w:szCs w:val="22"/>
              </w:rPr>
            </w:pPr>
          </w:p>
        </w:tc>
        <w:tc>
          <w:tcPr>
            <w:tcW w:w="2929" w:type="dxa"/>
            <w:vAlign w:val="center"/>
          </w:tcPr>
          <w:p w14:paraId="4BBDF67D" w14:textId="77777777" w:rsidR="002E5607" w:rsidRDefault="002E5607" w:rsidP="002369BB">
            <w:pPr>
              <w:pStyle w:val="SNSignatureGauche0"/>
              <w:ind w:firstLine="0"/>
              <w:jc w:val="center"/>
              <w:rPr>
                <w:ins w:id="398" w:author="GOISLOT Damien" w:date="2023-03-29T16:18:00Z"/>
                <w:sz w:val="22"/>
                <w:szCs w:val="22"/>
              </w:rPr>
            </w:pPr>
            <w:ins w:id="399" w:author="GOISLOT Damien" w:date="2023-03-29T16:18:00Z">
              <w:r>
                <w:rPr>
                  <w:sz w:val="22"/>
                  <w:szCs w:val="22"/>
                </w:rPr>
                <w:t>20 % (en sus des contrôles sur le lieu, ci-dessus)</w:t>
              </w:r>
            </w:ins>
          </w:p>
        </w:tc>
        <w:tc>
          <w:tcPr>
            <w:tcW w:w="2930" w:type="dxa"/>
            <w:vAlign w:val="center"/>
          </w:tcPr>
          <w:p w14:paraId="51A5E77C" w14:textId="77777777" w:rsidR="002E5607" w:rsidRDefault="002E5607" w:rsidP="002369BB">
            <w:pPr>
              <w:pStyle w:val="SNSignatureGauche0"/>
              <w:ind w:firstLine="0"/>
              <w:rPr>
                <w:ins w:id="400" w:author="GOISLOT Damien" w:date="2023-03-29T16:18:00Z"/>
                <w:sz w:val="22"/>
                <w:szCs w:val="22"/>
              </w:rPr>
            </w:pPr>
            <w:ins w:id="401" w:author="GOISLOT Damien" w:date="2023-03-29T16:18:00Z">
              <w:r>
                <w:rPr>
                  <w:sz w:val="22"/>
                  <w:szCs w:val="22"/>
                </w:rPr>
                <w:t>Par contact</w:t>
              </w:r>
            </w:ins>
          </w:p>
        </w:tc>
        <w:tc>
          <w:tcPr>
            <w:tcW w:w="2930" w:type="dxa"/>
            <w:vMerge/>
            <w:vAlign w:val="center"/>
          </w:tcPr>
          <w:p w14:paraId="64AE6439" w14:textId="77777777" w:rsidR="002E5607" w:rsidRDefault="002E5607" w:rsidP="002369BB">
            <w:pPr>
              <w:pStyle w:val="SNSignatureGauche0"/>
              <w:ind w:firstLine="0"/>
              <w:rPr>
                <w:ins w:id="402" w:author="GOISLOT Damien" w:date="2023-03-29T16:18:00Z"/>
                <w:sz w:val="22"/>
                <w:szCs w:val="22"/>
              </w:rPr>
            </w:pPr>
          </w:p>
        </w:tc>
      </w:tr>
      <w:tr w:rsidR="002E5607" w14:paraId="1A00D4BB" w14:textId="77777777" w:rsidTr="002369BB">
        <w:trPr>
          <w:cantSplit/>
          <w:trHeight w:val="386"/>
          <w:jc w:val="center"/>
          <w:ins w:id="403" w:author="GOISLOT Damien" w:date="2023-03-29T16:18:00Z"/>
        </w:trPr>
        <w:tc>
          <w:tcPr>
            <w:tcW w:w="1838" w:type="dxa"/>
            <w:vMerge/>
            <w:vAlign w:val="center"/>
          </w:tcPr>
          <w:p w14:paraId="0C67CC05" w14:textId="77777777" w:rsidR="002E5607" w:rsidRPr="00626CE7" w:rsidRDefault="002E5607" w:rsidP="002369BB">
            <w:pPr>
              <w:pStyle w:val="SNSignatureGauche0"/>
              <w:ind w:firstLine="0"/>
              <w:rPr>
                <w:ins w:id="404" w:author="GOISLOT Damien" w:date="2023-03-29T16:18:00Z"/>
                <w:sz w:val="22"/>
                <w:szCs w:val="22"/>
              </w:rPr>
            </w:pPr>
          </w:p>
        </w:tc>
        <w:tc>
          <w:tcPr>
            <w:tcW w:w="2929" w:type="dxa"/>
            <w:vAlign w:val="center"/>
          </w:tcPr>
          <w:p w14:paraId="050A9105" w14:textId="77777777" w:rsidR="002E5607" w:rsidRDefault="002E5607" w:rsidP="002369BB">
            <w:pPr>
              <w:pStyle w:val="SNSignatureGauche0"/>
              <w:ind w:firstLine="0"/>
              <w:jc w:val="center"/>
              <w:rPr>
                <w:ins w:id="405" w:author="GOISLOT Damien" w:date="2023-03-29T16:18:00Z"/>
                <w:sz w:val="22"/>
                <w:szCs w:val="22"/>
              </w:rPr>
            </w:pPr>
            <w:ins w:id="406" w:author="GOISLOT Damien" w:date="2023-03-29T16:18:00Z">
              <w:r>
                <w:rPr>
                  <w:sz w:val="22"/>
                  <w:szCs w:val="22"/>
                </w:rPr>
                <w:t>12,5 %</w:t>
              </w:r>
            </w:ins>
          </w:p>
        </w:tc>
        <w:tc>
          <w:tcPr>
            <w:tcW w:w="2930" w:type="dxa"/>
            <w:vAlign w:val="center"/>
          </w:tcPr>
          <w:p w14:paraId="016A1EF3" w14:textId="77777777" w:rsidR="002E5607" w:rsidRDefault="002E5607" w:rsidP="002369BB">
            <w:pPr>
              <w:pStyle w:val="SNSignatureGauche0"/>
              <w:ind w:firstLine="0"/>
              <w:rPr>
                <w:ins w:id="407" w:author="GOISLOT Damien" w:date="2023-03-29T16:18:00Z"/>
                <w:sz w:val="22"/>
                <w:szCs w:val="22"/>
              </w:rPr>
            </w:pPr>
            <w:ins w:id="408" w:author="GOISLOT Damien" w:date="2023-03-29T16:18:00Z">
              <w:r>
                <w:rPr>
                  <w:sz w:val="22"/>
                  <w:szCs w:val="22"/>
                </w:rPr>
                <w:t>Sur le lieu des opérations</w:t>
              </w:r>
            </w:ins>
          </w:p>
        </w:tc>
        <w:tc>
          <w:tcPr>
            <w:tcW w:w="2930" w:type="dxa"/>
            <w:vMerge w:val="restart"/>
            <w:vAlign w:val="center"/>
          </w:tcPr>
          <w:p w14:paraId="5F31F13F" w14:textId="77777777" w:rsidR="002E5607" w:rsidRDefault="002E5607" w:rsidP="002369BB">
            <w:pPr>
              <w:pStyle w:val="SNSignatureGauche0"/>
              <w:ind w:firstLine="0"/>
              <w:rPr>
                <w:ins w:id="409" w:author="GOISLOT Damien" w:date="2023-03-29T16:18:00Z"/>
                <w:sz w:val="22"/>
                <w:szCs w:val="22"/>
              </w:rPr>
            </w:pPr>
            <w:ins w:id="410" w:author="GOISLOT Damien" w:date="2023-03-29T16:18:00Z">
              <w:r>
                <w:rPr>
                  <w:sz w:val="22"/>
                  <w:szCs w:val="22"/>
                </w:rPr>
                <w:t>Entre le 01/01/2024 et le 31/12/2024</w:t>
              </w:r>
            </w:ins>
          </w:p>
        </w:tc>
      </w:tr>
      <w:tr w:rsidR="002E5607" w14:paraId="0F228767" w14:textId="77777777" w:rsidTr="002369BB">
        <w:trPr>
          <w:cantSplit/>
          <w:trHeight w:val="386"/>
          <w:jc w:val="center"/>
          <w:ins w:id="411" w:author="GOISLOT Damien" w:date="2023-03-29T16:18:00Z"/>
        </w:trPr>
        <w:tc>
          <w:tcPr>
            <w:tcW w:w="1838" w:type="dxa"/>
            <w:vMerge/>
            <w:vAlign w:val="center"/>
          </w:tcPr>
          <w:p w14:paraId="2CEDDCE1" w14:textId="77777777" w:rsidR="002E5607" w:rsidRPr="00626CE7" w:rsidRDefault="002E5607" w:rsidP="002369BB">
            <w:pPr>
              <w:pStyle w:val="SNSignatureGauche0"/>
              <w:ind w:firstLine="0"/>
              <w:rPr>
                <w:ins w:id="412" w:author="GOISLOT Damien" w:date="2023-03-29T16:18:00Z"/>
                <w:sz w:val="22"/>
                <w:szCs w:val="22"/>
              </w:rPr>
            </w:pPr>
          </w:p>
        </w:tc>
        <w:tc>
          <w:tcPr>
            <w:tcW w:w="2929" w:type="dxa"/>
            <w:vAlign w:val="center"/>
          </w:tcPr>
          <w:p w14:paraId="3C3F8080" w14:textId="77777777" w:rsidR="002E5607" w:rsidRDefault="002E5607" w:rsidP="002369BB">
            <w:pPr>
              <w:pStyle w:val="SNSignatureGauche0"/>
              <w:ind w:firstLine="0"/>
              <w:jc w:val="center"/>
              <w:rPr>
                <w:ins w:id="413" w:author="GOISLOT Damien" w:date="2023-03-29T16:18:00Z"/>
                <w:sz w:val="22"/>
                <w:szCs w:val="22"/>
              </w:rPr>
            </w:pPr>
            <w:ins w:id="414" w:author="GOISLOT Damien" w:date="2023-03-29T16:18:00Z">
              <w:r>
                <w:rPr>
                  <w:sz w:val="22"/>
                  <w:szCs w:val="22"/>
                </w:rPr>
                <w:t>25 % (en sus des contrôles sur le lieu, ci-dessus)</w:t>
              </w:r>
            </w:ins>
          </w:p>
        </w:tc>
        <w:tc>
          <w:tcPr>
            <w:tcW w:w="2930" w:type="dxa"/>
            <w:vAlign w:val="center"/>
          </w:tcPr>
          <w:p w14:paraId="6B318364" w14:textId="77777777" w:rsidR="002E5607" w:rsidRDefault="002E5607" w:rsidP="002369BB">
            <w:pPr>
              <w:pStyle w:val="SNSignatureGauche0"/>
              <w:ind w:firstLine="0"/>
              <w:rPr>
                <w:ins w:id="415" w:author="GOISLOT Damien" w:date="2023-03-29T16:18:00Z"/>
                <w:sz w:val="22"/>
                <w:szCs w:val="22"/>
              </w:rPr>
            </w:pPr>
            <w:ins w:id="416" w:author="GOISLOT Damien" w:date="2023-03-29T16:18:00Z">
              <w:r>
                <w:rPr>
                  <w:sz w:val="22"/>
                  <w:szCs w:val="22"/>
                </w:rPr>
                <w:t>Par contact</w:t>
              </w:r>
            </w:ins>
          </w:p>
        </w:tc>
        <w:tc>
          <w:tcPr>
            <w:tcW w:w="2930" w:type="dxa"/>
            <w:vMerge/>
            <w:vAlign w:val="center"/>
          </w:tcPr>
          <w:p w14:paraId="658A8BD0" w14:textId="77777777" w:rsidR="002E5607" w:rsidRDefault="002E5607" w:rsidP="002369BB">
            <w:pPr>
              <w:pStyle w:val="SNSignatureGauche0"/>
              <w:ind w:firstLine="0"/>
              <w:rPr>
                <w:ins w:id="417" w:author="GOISLOT Damien" w:date="2023-03-29T16:18:00Z"/>
                <w:sz w:val="22"/>
                <w:szCs w:val="22"/>
              </w:rPr>
            </w:pPr>
          </w:p>
        </w:tc>
      </w:tr>
      <w:tr w:rsidR="002E5607" w14:paraId="2E88A09E" w14:textId="77777777" w:rsidTr="002369BB">
        <w:trPr>
          <w:cantSplit/>
          <w:trHeight w:val="386"/>
          <w:jc w:val="center"/>
          <w:ins w:id="418" w:author="GOISLOT Damien" w:date="2023-03-29T16:18:00Z"/>
        </w:trPr>
        <w:tc>
          <w:tcPr>
            <w:tcW w:w="1838" w:type="dxa"/>
            <w:vMerge/>
            <w:vAlign w:val="center"/>
          </w:tcPr>
          <w:p w14:paraId="3AB12FEB" w14:textId="77777777" w:rsidR="002E5607" w:rsidRPr="00626CE7" w:rsidRDefault="002E5607" w:rsidP="002369BB">
            <w:pPr>
              <w:pStyle w:val="SNSignatureGauche0"/>
              <w:ind w:firstLine="0"/>
              <w:rPr>
                <w:ins w:id="419" w:author="GOISLOT Damien" w:date="2023-03-29T16:18:00Z"/>
                <w:sz w:val="22"/>
                <w:szCs w:val="22"/>
              </w:rPr>
            </w:pPr>
          </w:p>
        </w:tc>
        <w:tc>
          <w:tcPr>
            <w:tcW w:w="2929" w:type="dxa"/>
            <w:vAlign w:val="center"/>
          </w:tcPr>
          <w:p w14:paraId="3A88185F" w14:textId="77777777" w:rsidR="002E5607" w:rsidRDefault="002E5607" w:rsidP="002369BB">
            <w:pPr>
              <w:pStyle w:val="SNSignatureGauche0"/>
              <w:ind w:firstLine="0"/>
              <w:jc w:val="center"/>
              <w:rPr>
                <w:ins w:id="420" w:author="GOISLOT Damien" w:date="2023-03-29T16:18:00Z"/>
                <w:sz w:val="22"/>
                <w:szCs w:val="22"/>
              </w:rPr>
            </w:pPr>
            <w:ins w:id="421" w:author="GOISLOT Damien" w:date="2023-03-29T16:18:00Z">
              <w:r>
                <w:rPr>
                  <w:sz w:val="22"/>
                  <w:szCs w:val="22"/>
                </w:rPr>
                <w:t>15 %</w:t>
              </w:r>
            </w:ins>
          </w:p>
        </w:tc>
        <w:tc>
          <w:tcPr>
            <w:tcW w:w="2930" w:type="dxa"/>
            <w:vAlign w:val="center"/>
          </w:tcPr>
          <w:p w14:paraId="121BD1BA" w14:textId="77777777" w:rsidR="002E5607" w:rsidRDefault="002E5607" w:rsidP="002369BB">
            <w:pPr>
              <w:pStyle w:val="SNSignatureGauche0"/>
              <w:ind w:firstLine="0"/>
              <w:rPr>
                <w:ins w:id="422" w:author="GOISLOT Damien" w:date="2023-03-29T16:18:00Z"/>
                <w:sz w:val="22"/>
                <w:szCs w:val="22"/>
              </w:rPr>
            </w:pPr>
            <w:ins w:id="423" w:author="GOISLOT Damien" w:date="2023-03-29T16:18:00Z">
              <w:r>
                <w:rPr>
                  <w:sz w:val="22"/>
                  <w:szCs w:val="22"/>
                </w:rPr>
                <w:t>Sur le lieu des opérations</w:t>
              </w:r>
            </w:ins>
          </w:p>
        </w:tc>
        <w:tc>
          <w:tcPr>
            <w:tcW w:w="2930" w:type="dxa"/>
            <w:vMerge w:val="restart"/>
            <w:vAlign w:val="center"/>
          </w:tcPr>
          <w:p w14:paraId="50497E8C" w14:textId="77777777" w:rsidR="002E5607" w:rsidRDefault="002E5607" w:rsidP="002369BB">
            <w:pPr>
              <w:pStyle w:val="SNSignatureGauche0"/>
              <w:ind w:firstLine="0"/>
              <w:rPr>
                <w:ins w:id="424" w:author="GOISLOT Damien" w:date="2023-03-29T16:18:00Z"/>
                <w:sz w:val="22"/>
                <w:szCs w:val="22"/>
              </w:rPr>
            </w:pPr>
            <w:ins w:id="425" w:author="GOISLOT Damien" w:date="2023-03-29T16:18:00Z">
              <w:r>
                <w:rPr>
                  <w:sz w:val="22"/>
                  <w:szCs w:val="22"/>
                </w:rPr>
                <w:t>A compter du 01/01/2025</w:t>
              </w:r>
            </w:ins>
          </w:p>
        </w:tc>
      </w:tr>
      <w:tr w:rsidR="002E5607" w14:paraId="33A74654" w14:textId="77777777" w:rsidTr="002369BB">
        <w:trPr>
          <w:cantSplit/>
          <w:trHeight w:val="386"/>
          <w:jc w:val="center"/>
          <w:ins w:id="426" w:author="GOISLOT Damien" w:date="2023-03-29T16:18:00Z"/>
        </w:trPr>
        <w:tc>
          <w:tcPr>
            <w:tcW w:w="1838" w:type="dxa"/>
            <w:vMerge/>
            <w:vAlign w:val="center"/>
          </w:tcPr>
          <w:p w14:paraId="4A86AC7B" w14:textId="77777777" w:rsidR="002E5607" w:rsidRPr="00626CE7" w:rsidRDefault="002E5607" w:rsidP="002369BB">
            <w:pPr>
              <w:pStyle w:val="SNSignatureGauche0"/>
              <w:ind w:firstLine="0"/>
              <w:rPr>
                <w:ins w:id="427" w:author="GOISLOT Damien" w:date="2023-03-29T16:18:00Z"/>
                <w:sz w:val="22"/>
                <w:szCs w:val="22"/>
              </w:rPr>
            </w:pPr>
          </w:p>
        </w:tc>
        <w:tc>
          <w:tcPr>
            <w:tcW w:w="2929" w:type="dxa"/>
            <w:vAlign w:val="center"/>
          </w:tcPr>
          <w:p w14:paraId="2B93D7C8" w14:textId="77777777" w:rsidR="002E5607" w:rsidRDefault="002E5607" w:rsidP="002369BB">
            <w:pPr>
              <w:pStyle w:val="SNSignatureGauche0"/>
              <w:ind w:firstLine="0"/>
              <w:jc w:val="center"/>
              <w:rPr>
                <w:ins w:id="428" w:author="GOISLOT Damien" w:date="2023-03-29T16:18:00Z"/>
                <w:sz w:val="22"/>
                <w:szCs w:val="22"/>
              </w:rPr>
            </w:pPr>
            <w:ins w:id="429" w:author="GOISLOT Damien" w:date="2023-03-29T16:18:00Z">
              <w:r>
                <w:rPr>
                  <w:sz w:val="22"/>
                  <w:szCs w:val="22"/>
                </w:rPr>
                <w:t>30 % (en sus des contrôles sur le lieu, ci-dessus)</w:t>
              </w:r>
            </w:ins>
          </w:p>
        </w:tc>
        <w:tc>
          <w:tcPr>
            <w:tcW w:w="2930" w:type="dxa"/>
            <w:vAlign w:val="center"/>
          </w:tcPr>
          <w:p w14:paraId="61C9D91D" w14:textId="77777777" w:rsidR="002E5607" w:rsidRDefault="002E5607" w:rsidP="002369BB">
            <w:pPr>
              <w:pStyle w:val="SNSignatureGauche0"/>
              <w:ind w:firstLine="0"/>
              <w:rPr>
                <w:ins w:id="430" w:author="GOISLOT Damien" w:date="2023-03-29T16:18:00Z"/>
                <w:sz w:val="22"/>
                <w:szCs w:val="22"/>
              </w:rPr>
            </w:pPr>
            <w:ins w:id="431" w:author="GOISLOT Damien" w:date="2023-03-29T16:18:00Z">
              <w:r>
                <w:rPr>
                  <w:sz w:val="22"/>
                  <w:szCs w:val="22"/>
                </w:rPr>
                <w:t>Par contact</w:t>
              </w:r>
            </w:ins>
          </w:p>
        </w:tc>
        <w:tc>
          <w:tcPr>
            <w:tcW w:w="2930" w:type="dxa"/>
            <w:vMerge/>
            <w:vAlign w:val="center"/>
          </w:tcPr>
          <w:p w14:paraId="179B15FD" w14:textId="77777777" w:rsidR="002E5607" w:rsidRDefault="002E5607" w:rsidP="002369BB">
            <w:pPr>
              <w:pStyle w:val="SNSignatureGauche0"/>
              <w:ind w:firstLine="0"/>
              <w:rPr>
                <w:ins w:id="432" w:author="GOISLOT Damien" w:date="2023-03-29T16:18:00Z"/>
                <w:sz w:val="22"/>
                <w:szCs w:val="22"/>
              </w:rPr>
            </w:pPr>
          </w:p>
        </w:tc>
      </w:tr>
      <w:tr w:rsidR="002E5607" w14:paraId="05A32A5C" w14:textId="77777777" w:rsidTr="002369BB">
        <w:trPr>
          <w:cantSplit/>
          <w:trHeight w:val="386"/>
          <w:jc w:val="center"/>
          <w:ins w:id="433" w:author="GOISLOT Damien" w:date="2023-03-29T16:18:00Z"/>
        </w:trPr>
        <w:tc>
          <w:tcPr>
            <w:tcW w:w="1838" w:type="dxa"/>
            <w:vMerge w:val="restart"/>
            <w:vAlign w:val="center"/>
          </w:tcPr>
          <w:p w14:paraId="3341DFEE" w14:textId="77777777" w:rsidR="002E5607" w:rsidRPr="00787821" w:rsidRDefault="002E5607" w:rsidP="002369BB">
            <w:pPr>
              <w:pStyle w:val="SNSignatureGauche0"/>
              <w:ind w:firstLine="0"/>
              <w:rPr>
                <w:ins w:id="434" w:author="GOISLOT Damien" w:date="2023-03-29T16:18:00Z"/>
                <w:sz w:val="22"/>
                <w:szCs w:val="22"/>
                <w:lang w:val="en-GB"/>
              </w:rPr>
            </w:pPr>
            <w:ins w:id="435" w:author="GOISLOT Damien" w:date="2023-03-29T16:18:00Z">
              <w:r w:rsidRPr="00787821">
                <w:rPr>
                  <w:sz w:val="22"/>
                  <w:szCs w:val="22"/>
                  <w:lang w:val="en-GB"/>
                </w:rPr>
                <w:t>BAR-TH-106, BAR-TH-107, BAR-TH-107-SE, BAR-TH-118, BAR-TH-158</w:t>
              </w:r>
            </w:ins>
          </w:p>
        </w:tc>
        <w:tc>
          <w:tcPr>
            <w:tcW w:w="2929" w:type="dxa"/>
            <w:vAlign w:val="center"/>
          </w:tcPr>
          <w:p w14:paraId="01387805" w14:textId="77777777" w:rsidR="002E5607" w:rsidRDefault="002E5607" w:rsidP="002369BB">
            <w:pPr>
              <w:pStyle w:val="SNSignatureGauche0"/>
              <w:ind w:firstLine="0"/>
              <w:jc w:val="center"/>
              <w:rPr>
                <w:ins w:id="436" w:author="GOISLOT Damien" w:date="2023-03-29T16:18:00Z"/>
                <w:sz w:val="22"/>
                <w:szCs w:val="22"/>
              </w:rPr>
            </w:pPr>
            <w:ins w:id="437" w:author="GOISLOT Damien" w:date="2023-03-29T16:18:00Z">
              <w:r>
                <w:rPr>
                  <w:sz w:val="22"/>
                  <w:szCs w:val="22"/>
                </w:rPr>
                <w:t>20 %</w:t>
              </w:r>
            </w:ins>
          </w:p>
        </w:tc>
        <w:tc>
          <w:tcPr>
            <w:tcW w:w="2930" w:type="dxa"/>
            <w:vAlign w:val="center"/>
          </w:tcPr>
          <w:p w14:paraId="6E610106" w14:textId="77777777" w:rsidR="002E5607" w:rsidRDefault="002E5607" w:rsidP="002369BB">
            <w:pPr>
              <w:pStyle w:val="SNSignatureGauche0"/>
              <w:ind w:firstLine="0"/>
              <w:rPr>
                <w:ins w:id="438" w:author="GOISLOT Damien" w:date="2023-03-29T16:18:00Z"/>
                <w:sz w:val="22"/>
                <w:szCs w:val="22"/>
              </w:rPr>
            </w:pPr>
            <w:ins w:id="439" w:author="GOISLOT Damien" w:date="2023-03-29T16:18:00Z">
              <w:r>
                <w:rPr>
                  <w:sz w:val="22"/>
                  <w:szCs w:val="22"/>
                </w:rPr>
                <w:t>Par contact</w:t>
              </w:r>
            </w:ins>
          </w:p>
        </w:tc>
        <w:tc>
          <w:tcPr>
            <w:tcW w:w="2930" w:type="dxa"/>
            <w:vAlign w:val="center"/>
          </w:tcPr>
          <w:p w14:paraId="1A713FA4" w14:textId="77777777" w:rsidR="002E5607" w:rsidRDefault="002E5607" w:rsidP="002369BB">
            <w:pPr>
              <w:pStyle w:val="SNSignatureGauche0"/>
              <w:ind w:firstLine="0"/>
              <w:rPr>
                <w:ins w:id="440" w:author="GOISLOT Damien" w:date="2023-03-29T16:18:00Z"/>
                <w:sz w:val="22"/>
                <w:szCs w:val="22"/>
              </w:rPr>
            </w:pPr>
            <w:ins w:id="441" w:author="GOISLOT Damien" w:date="2023-03-29T16:18:00Z">
              <w:r>
                <w:rPr>
                  <w:sz w:val="22"/>
                  <w:szCs w:val="22"/>
                </w:rPr>
                <w:t>Entre le 01/04/2023 et le 31/12/2023</w:t>
              </w:r>
            </w:ins>
          </w:p>
        </w:tc>
      </w:tr>
      <w:tr w:rsidR="002E5607" w14:paraId="2D693798" w14:textId="77777777" w:rsidTr="002369BB">
        <w:trPr>
          <w:cantSplit/>
          <w:trHeight w:val="386"/>
          <w:jc w:val="center"/>
          <w:ins w:id="442" w:author="GOISLOT Damien" w:date="2023-03-29T16:18:00Z"/>
        </w:trPr>
        <w:tc>
          <w:tcPr>
            <w:tcW w:w="1838" w:type="dxa"/>
            <w:vMerge/>
            <w:vAlign w:val="center"/>
          </w:tcPr>
          <w:p w14:paraId="5F9CAC3D" w14:textId="77777777" w:rsidR="002E5607" w:rsidRDefault="002E5607" w:rsidP="002369BB">
            <w:pPr>
              <w:pStyle w:val="SNSignatureGauche0"/>
              <w:ind w:firstLine="0"/>
              <w:rPr>
                <w:ins w:id="443" w:author="GOISLOT Damien" w:date="2023-03-29T16:18:00Z"/>
                <w:sz w:val="22"/>
                <w:szCs w:val="22"/>
              </w:rPr>
            </w:pPr>
          </w:p>
        </w:tc>
        <w:tc>
          <w:tcPr>
            <w:tcW w:w="2929" w:type="dxa"/>
            <w:vAlign w:val="center"/>
          </w:tcPr>
          <w:p w14:paraId="18888F6E" w14:textId="77777777" w:rsidR="002E5607" w:rsidRDefault="002E5607" w:rsidP="002369BB">
            <w:pPr>
              <w:pStyle w:val="SNSignatureGauche0"/>
              <w:ind w:firstLine="0"/>
              <w:jc w:val="center"/>
              <w:rPr>
                <w:ins w:id="444" w:author="GOISLOT Damien" w:date="2023-03-29T16:18:00Z"/>
                <w:sz w:val="22"/>
                <w:szCs w:val="22"/>
              </w:rPr>
            </w:pPr>
            <w:ins w:id="445" w:author="GOISLOT Damien" w:date="2023-03-29T16:18:00Z">
              <w:r>
                <w:rPr>
                  <w:sz w:val="22"/>
                  <w:szCs w:val="22"/>
                </w:rPr>
                <w:t>25 %</w:t>
              </w:r>
            </w:ins>
          </w:p>
        </w:tc>
        <w:tc>
          <w:tcPr>
            <w:tcW w:w="2930" w:type="dxa"/>
            <w:vAlign w:val="center"/>
          </w:tcPr>
          <w:p w14:paraId="49F33EAF" w14:textId="77777777" w:rsidR="002E5607" w:rsidRDefault="002E5607" w:rsidP="002369BB">
            <w:pPr>
              <w:pStyle w:val="SNSignatureGauche0"/>
              <w:ind w:firstLine="0"/>
              <w:rPr>
                <w:ins w:id="446" w:author="GOISLOT Damien" w:date="2023-03-29T16:18:00Z"/>
                <w:sz w:val="22"/>
                <w:szCs w:val="22"/>
              </w:rPr>
            </w:pPr>
            <w:ins w:id="447" w:author="GOISLOT Damien" w:date="2023-03-29T16:18:00Z">
              <w:r>
                <w:rPr>
                  <w:sz w:val="22"/>
                  <w:szCs w:val="22"/>
                </w:rPr>
                <w:t>Par contact</w:t>
              </w:r>
            </w:ins>
          </w:p>
        </w:tc>
        <w:tc>
          <w:tcPr>
            <w:tcW w:w="2930" w:type="dxa"/>
            <w:vAlign w:val="center"/>
          </w:tcPr>
          <w:p w14:paraId="13B8A39B" w14:textId="77777777" w:rsidR="002E5607" w:rsidRDefault="002E5607" w:rsidP="002369BB">
            <w:pPr>
              <w:pStyle w:val="SNSignatureGauche0"/>
              <w:ind w:firstLine="0"/>
              <w:rPr>
                <w:ins w:id="448" w:author="GOISLOT Damien" w:date="2023-03-29T16:18:00Z"/>
                <w:sz w:val="22"/>
                <w:szCs w:val="22"/>
              </w:rPr>
            </w:pPr>
            <w:ins w:id="449" w:author="GOISLOT Damien" w:date="2023-03-29T16:18:00Z">
              <w:r>
                <w:rPr>
                  <w:sz w:val="22"/>
                  <w:szCs w:val="22"/>
                </w:rPr>
                <w:t>Entre le 01/01/2024 et le 31/12/2024</w:t>
              </w:r>
            </w:ins>
          </w:p>
        </w:tc>
      </w:tr>
      <w:tr w:rsidR="002E5607" w14:paraId="2498389B" w14:textId="77777777" w:rsidTr="002369BB">
        <w:trPr>
          <w:cantSplit/>
          <w:trHeight w:val="386"/>
          <w:jc w:val="center"/>
          <w:ins w:id="450" w:author="GOISLOT Damien" w:date="2023-03-29T16:18:00Z"/>
        </w:trPr>
        <w:tc>
          <w:tcPr>
            <w:tcW w:w="1838" w:type="dxa"/>
            <w:vMerge/>
            <w:vAlign w:val="center"/>
          </w:tcPr>
          <w:p w14:paraId="3886843B" w14:textId="77777777" w:rsidR="002E5607" w:rsidRDefault="002E5607" w:rsidP="002369BB">
            <w:pPr>
              <w:pStyle w:val="SNSignatureGauche0"/>
              <w:ind w:firstLine="0"/>
              <w:rPr>
                <w:ins w:id="451" w:author="GOISLOT Damien" w:date="2023-03-29T16:18:00Z"/>
                <w:sz w:val="22"/>
                <w:szCs w:val="22"/>
              </w:rPr>
            </w:pPr>
          </w:p>
        </w:tc>
        <w:tc>
          <w:tcPr>
            <w:tcW w:w="2929" w:type="dxa"/>
            <w:vAlign w:val="center"/>
          </w:tcPr>
          <w:p w14:paraId="1B8BA640" w14:textId="77777777" w:rsidR="002E5607" w:rsidRDefault="002E5607" w:rsidP="002369BB">
            <w:pPr>
              <w:pStyle w:val="SNSignatureGauche0"/>
              <w:ind w:firstLine="0"/>
              <w:jc w:val="center"/>
              <w:rPr>
                <w:ins w:id="452" w:author="GOISLOT Damien" w:date="2023-03-29T16:18:00Z"/>
                <w:sz w:val="22"/>
                <w:szCs w:val="22"/>
              </w:rPr>
            </w:pPr>
            <w:ins w:id="453" w:author="GOISLOT Damien" w:date="2023-03-29T16:18:00Z">
              <w:r>
                <w:rPr>
                  <w:sz w:val="22"/>
                  <w:szCs w:val="22"/>
                </w:rPr>
                <w:t>30 %</w:t>
              </w:r>
            </w:ins>
          </w:p>
        </w:tc>
        <w:tc>
          <w:tcPr>
            <w:tcW w:w="2930" w:type="dxa"/>
            <w:vAlign w:val="center"/>
          </w:tcPr>
          <w:p w14:paraId="57759E6B" w14:textId="77777777" w:rsidR="002E5607" w:rsidRDefault="002E5607" w:rsidP="002369BB">
            <w:pPr>
              <w:pStyle w:val="SNSignatureGauche0"/>
              <w:ind w:firstLine="0"/>
              <w:rPr>
                <w:ins w:id="454" w:author="GOISLOT Damien" w:date="2023-03-29T16:18:00Z"/>
                <w:sz w:val="22"/>
                <w:szCs w:val="22"/>
              </w:rPr>
            </w:pPr>
            <w:ins w:id="455" w:author="GOISLOT Damien" w:date="2023-03-29T16:18:00Z">
              <w:r>
                <w:rPr>
                  <w:sz w:val="22"/>
                  <w:szCs w:val="22"/>
                </w:rPr>
                <w:t>Par contact</w:t>
              </w:r>
            </w:ins>
          </w:p>
        </w:tc>
        <w:tc>
          <w:tcPr>
            <w:tcW w:w="2930" w:type="dxa"/>
            <w:vAlign w:val="center"/>
          </w:tcPr>
          <w:p w14:paraId="564B5F6A" w14:textId="77777777" w:rsidR="002E5607" w:rsidRDefault="002E5607" w:rsidP="002369BB">
            <w:pPr>
              <w:pStyle w:val="SNSignatureGauche0"/>
              <w:ind w:firstLine="0"/>
              <w:rPr>
                <w:ins w:id="456" w:author="GOISLOT Damien" w:date="2023-03-29T16:18:00Z"/>
                <w:sz w:val="22"/>
                <w:szCs w:val="22"/>
              </w:rPr>
            </w:pPr>
            <w:ins w:id="457" w:author="GOISLOT Damien" w:date="2023-03-29T16:18:00Z">
              <w:r>
                <w:rPr>
                  <w:sz w:val="22"/>
                  <w:szCs w:val="22"/>
                </w:rPr>
                <w:t>A compter du 01/01/2025</w:t>
              </w:r>
            </w:ins>
          </w:p>
        </w:tc>
      </w:tr>
      <w:tr w:rsidR="002E5607" w14:paraId="2EA4DAB6" w14:textId="77777777" w:rsidTr="002369BB">
        <w:trPr>
          <w:cantSplit/>
          <w:trHeight w:val="386"/>
          <w:jc w:val="center"/>
          <w:ins w:id="458" w:author="GOISLOT Damien" w:date="2023-03-29T16:18:00Z"/>
        </w:trPr>
        <w:tc>
          <w:tcPr>
            <w:tcW w:w="1838" w:type="dxa"/>
            <w:vMerge w:val="restart"/>
            <w:vAlign w:val="center"/>
          </w:tcPr>
          <w:p w14:paraId="7EC056A4" w14:textId="77777777" w:rsidR="002E5607" w:rsidDel="00A6118F" w:rsidRDefault="002E5607" w:rsidP="002369BB">
            <w:pPr>
              <w:pStyle w:val="SNSignatureGauche0"/>
              <w:ind w:firstLine="0"/>
              <w:rPr>
                <w:ins w:id="459" w:author="GOISLOT Damien" w:date="2023-03-29T16:18:00Z"/>
                <w:sz w:val="22"/>
                <w:szCs w:val="22"/>
              </w:rPr>
            </w:pPr>
            <w:ins w:id="460" w:author="GOISLOT Damien" w:date="2023-03-29T16:18:00Z">
              <w:r>
                <w:rPr>
                  <w:sz w:val="22"/>
                  <w:szCs w:val="22"/>
                </w:rPr>
                <w:t>BAR-TH-112</w:t>
              </w:r>
            </w:ins>
          </w:p>
        </w:tc>
        <w:tc>
          <w:tcPr>
            <w:tcW w:w="2929" w:type="dxa"/>
            <w:vAlign w:val="center"/>
          </w:tcPr>
          <w:p w14:paraId="33C8C498" w14:textId="77777777" w:rsidR="002E5607" w:rsidRDefault="002E5607" w:rsidP="002369BB">
            <w:pPr>
              <w:pStyle w:val="SNSignatureGauche0"/>
              <w:ind w:firstLine="0"/>
              <w:jc w:val="center"/>
              <w:rPr>
                <w:ins w:id="461" w:author="GOISLOT Damien" w:date="2023-03-29T16:18:00Z"/>
                <w:sz w:val="22"/>
                <w:szCs w:val="22"/>
              </w:rPr>
            </w:pPr>
            <w:ins w:id="462" w:author="GOISLOT Damien" w:date="2023-03-29T16:18:00Z">
              <w:r>
                <w:rPr>
                  <w:sz w:val="22"/>
                  <w:szCs w:val="22"/>
                </w:rPr>
                <w:t>20 %</w:t>
              </w:r>
            </w:ins>
          </w:p>
        </w:tc>
        <w:tc>
          <w:tcPr>
            <w:tcW w:w="2930" w:type="dxa"/>
            <w:vAlign w:val="center"/>
          </w:tcPr>
          <w:p w14:paraId="382ACE2A" w14:textId="77777777" w:rsidR="002E5607" w:rsidRDefault="002E5607" w:rsidP="002369BB">
            <w:pPr>
              <w:pStyle w:val="SNSignatureGauche0"/>
              <w:ind w:firstLine="0"/>
              <w:rPr>
                <w:ins w:id="463" w:author="GOISLOT Damien" w:date="2023-03-29T16:18:00Z"/>
                <w:sz w:val="22"/>
                <w:szCs w:val="22"/>
              </w:rPr>
            </w:pPr>
            <w:ins w:id="464" w:author="GOISLOT Damien" w:date="2023-03-29T16:18:00Z">
              <w:r>
                <w:rPr>
                  <w:sz w:val="22"/>
                  <w:szCs w:val="22"/>
                </w:rPr>
                <w:t>Par contact</w:t>
              </w:r>
            </w:ins>
          </w:p>
        </w:tc>
        <w:tc>
          <w:tcPr>
            <w:tcW w:w="2930" w:type="dxa"/>
            <w:vAlign w:val="center"/>
          </w:tcPr>
          <w:p w14:paraId="5D33FE05" w14:textId="77777777" w:rsidR="002E5607" w:rsidRDefault="002E5607" w:rsidP="002369BB">
            <w:pPr>
              <w:pStyle w:val="SNSignatureGauche0"/>
              <w:ind w:firstLine="0"/>
              <w:rPr>
                <w:ins w:id="465" w:author="GOISLOT Damien" w:date="2023-03-29T16:18:00Z"/>
                <w:sz w:val="22"/>
                <w:szCs w:val="22"/>
              </w:rPr>
            </w:pPr>
            <w:ins w:id="466" w:author="GOISLOT Damien" w:date="2023-03-29T16:18:00Z">
              <w:r>
                <w:rPr>
                  <w:sz w:val="22"/>
                  <w:szCs w:val="22"/>
                </w:rPr>
                <w:t>Entre le 01/07/2023 et le 31/12/2023</w:t>
              </w:r>
            </w:ins>
          </w:p>
        </w:tc>
      </w:tr>
      <w:tr w:rsidR="002E5607" w14:paraId="221123CA" w14:textId="77777777" w:rsidTr="002369BB">
        <w:trPr>
          <w:cantSplit/>
          <w:trHeight w:val="386"/>
          <w:jc w:val="center"/>
          <w:ins w:id="467" w:author="GOISLOT Damien" w:date="2023-03-29T16:18:00Z"/>
        </w:trPr>
        <w:tc>
          <w:tcPr>
            <w:tcW w:w="1838" w:type="dxa"/>
            <w:vMerge/>
            <w:vAlign w:val="center"/>
          </w:tcPr>
          <w:p w14:paraId="05674A3E" w14:textId="77777777" w:rsidR="002E5607" w:rsidDel="00A6118F" w:rsidRDefault="002E5607" w:rsidP="002369BB">
            <w:pPr>
              <w:pStyle w:val="SNSignatureGauche0"/>
              <w:ind w:firstLine="0"/>
              <w:rPr>
                <w:ins w:id="468" w:author="GOISLOT Damien" w:date="2023-03-29T16:18:00Z"/>
                <w:sz w:val="22"/>
                <w:szCs w:val="22"/>
              </w:rPr>
            </w:pPr>
          </w:p>
        </w:tc>
        <w:tc>
          <w:tcPr>
            <w:tcW w:w="2929" w:type="dxa"/>
            <w:vAlign w:val="center"/>
          </w:tcPr>
          <w:p w14:paraId="6697E2FF" w14:textId="77777777" w:rsidR="002E5607" w:rsidRDefault="002E5607" w:rsidP="002369BB">
            <w:pPr>
              <w:pStyle w:val="SNSignatureGauche0"/>
              <w:ind w:firstLine="0"/>
              <w:jc w:val="center"/>
              <w:rPr>
                <w:ins w:id="469" w:author="GOISLOT Damien" w:date="2023-03-29T16:18:00Z"/>
                <w:sz w:val="22"/>
                <w:szCs w:val="22"/>
              </w:rPr>
            </w:pPr>
            <w:ins w:id="470" w:author="GOISLOT Damien" w:date="2023-03-29T16:18:00Z">
              <w:r>
                <w:rPr>
                  <w:sz w:val="22"/>
                  <w:szCs w:val="22"/>
                </w:rPr>
                <w:t>25 %</w:t>
              </w:r>
            </w:ins>
          </w:p>
        </w:tc>
        <w:tc>
          <w:tcPr>
            <w:tcW w:w="2930" w:type="dxa"/>
            <w:vAlign w:val="center"/>
          </w:tcPr>
          <w:p w14:paraId="6BEC2C7F" w14:textId="77777777" w:rsidR="002E5607" w:rsidRDefault="002E5607" w:rsidP="002369BB">
            <w:pPr>
              <w:pStyle w:val="SNSignatureGauche0"/>
              <w:ind w:firstLine="0"/>
              <w:rPr>
                <w:ins w:id="471" w:author="GOISLOT Damien" w:date="2023-03-29T16:18:00Z"/>
                <w:sz w:val="22"/>
                <w:szCs w:val="22"/>
              </w:rPr>
            </w:pPr>
            <w:ins w:id="472" w:author="GOISLOT Damien" w:date="2023-03-29T16:18:00Z">
              <w:r>
                <w:rPr>
                  <w:sz w:val="22"/>
                  <w:szCs w:val="22"/>
                </w:rPr>
                <w:t>Par contact</w:t>
              </w:r>
            </w:ins>
          </w:p>
        </w:tc>
        <w:tc>
          <w:tcPr>
            <w:tcW w:w="2930" w:type="dxa"/>
            <w:vAlign w:val="center"/>
          </w:tcPr>
          <w:p w14:paraId="5E73F880" w14:textId="77777777" w:rsidR="002E5607" w:rsidRDefault="002E5607" w:rsidP="002369BB">
            <w:pPr>
              <w:pStyle w:val="SNSignatureGauche0"/>
              <w:ind w:firstLine="0"/>
              <w:rPr>
                <w:ins w:id="473" w:author="GOISLOT Damien" w:date="2023-03-29T16:18:00Z"/>
                <w:sz w:val="22"/>
                <w:szCs w:val="22"/>
              </w:rPr>
            </w:pPr>
            <w:ins w:id="474" w:author="GOISLOT Damien" w:date="2023-03-29T16:18:00Z">
              <w:r>
                <w:rPr>
                  <w:sz w:val="22"/>
                  <w:szCs w:val="22"/>
                </w:rPr>
                <w:t>Entre le 01/01/2024 et le 31/12/2024</w:t>
              </w:r>
            </w:ins>
          </w:p>
        </w:tc>
      </w:tr>
      <w:tr w:rsidR="002E5607" w14:paraId="0F78CF3F" w14:textId="77777777" w:rsidTr="002369BB">
        <w:trPr>
          <w:cantSplit/>
          <w:trHeight w:val="518"/>
          <w:jc w:val="center"/>
          <w:ins w:id="475" w:author="GOISLOT Damien" w:date="2023-03-29T16:18:00Z"/>
        </w:trPr>
        <w:tc>
          <w:tcPr>
            <w:tcW w:w="1838" w:type="dxa"/>
            <w:vMerge/>
            <w:vAlign w:val="center"/>
          </w:tcPr>
          <w:p w14:paraId="0696B555" w14:textId="77777777" w:rsidR="002E5607" w:rsidDel="00A6118F" w:rsidRDefault="002E5607" w:rsidP="002369BB">
            <w:pPr>
              <w:pStyle w:val="SNSignatureGauche0"/>
              <w:ind w:firstLine="0"/>
              <w:rPr>
                <w:ins w:id="476" w:author="GOISLOT Damien" w:date="2023-03-29T16:18:00Z"/>
                <w:sz w:val="22"/>
                <w:szCs w:val="22"/>
              </w:rPr>
            </w:pPr>
          </w:p>
        </w:tc>
        <w:tc>
          <w:tcPr>
            <w:tcW w:w="2929" w:type="dxa"/>
            <w:vAlign w:val="center"/>
          </w:tcPr>
          <w:p w14:paraId="5EB73327" w14:textId="77777777" w:rsidR="002E5607" w:rsidRDefault="002E5607" w:rsidP="002369BB">
            <w:pPr>
              <w:pStyle w:val="SNSignatureGauche0"/>
              <w:ind w:firstLine="0"/>
              <w:jc w:val="center"/>
              <w:rPr>
                <w:ins w:id="477" w:author="GOISLOT Damien" w:date="2023-03-29T16:18:00Z"/>
                <w:sz w:val="22"/>
                <w:szCs w:val="22"/>
              </w:rPr>
            </w:pPr>
            <w:ins w:id="478" w:author="GOISLOT Damien" w:date="2023-03-29T16:18:00Z">
              <w:r>
                <w:rPr>
                  <w:sz w:val="22"/>
                  <w:szCs w:val="22"/>
                </w:rPr>
                <w:t>30 %</w:t>
              </w:r>
            </w:ins>
          </w:p>
        </w:tc>
        <w:tc>
          <w:tcPr>
            <w:tcW w:w="2930" w:type="dxa"/>
            <w:vAlign w:val="center"/>
          </w:tcPr>
          <w:p w14:paraId="35323EA1" w14:textId="77777777" w:rsidR="002E5607" w:rsidRDefault="002E5607" w:rsidP="002369BB">
            <w:pPr>
              <w:pStyle w:val="SNSignatureGauche0"/>
              <w:ind w:firstLine="0"/>
              <w:rPr>
                <w:ins w:id="479" w:author="GOISLOT Damien" w:date="2023-03-29T16:18:00Z"/>
                <w:sz w:val="22"/>
                <w:szCs w:val="22"/>
              </w:rPr>
            </w:pPr>
            <w:ins w:id="480" w:author="GOISLOT Damien" w:date="2023-03-29T16:18:00Z">
              <w:r>
                <w:rPr>
                  <w:sz w:val="22"/>
                  <w:szCs w:val="22"/>
                </w:rPr>
                <w:t>Par contact</w:t>
              </w:r>
            </w:ins>
          </w:p>
        </w:tc>
        <w:tc>
          <w:tcPr>
            <w:tcW w:w="2930" w:type="dxa"/>
            <w:vAlign w:val="center"/>
          </w:tcPr>
          <w:p w14:paraId="639969B2" w14:textId="77777777" w:rsidR="002E5607" w:rsidRDefault="002E5607" w:rsidP="002369BB">
            <w:pPr>
              <w:pStyle w:val="SNSignatureGauche0"/>
              <w:ind w:firstLine="0"/>
              <w:rPr>
                <w:ins w:id="481" w:author="GOISLOT Damien" w:date="2023-03-29T16:18:00Z"/>
                <w:sz w:val="22"/>
                <w:szCs w:val="22"/>
              </w:rPr>
            </w:pPr>
            <w:ins w:id="482" w:author="GOISLOT Damien" w:date="2023-03-29T16:18:00Z">
              <w:r>
                <w:rPr>
                  <w:sz w:val="22"/>
                  <w:szCs w:val="22"/>
                </w:rPr>
                <w:t>A compter du 01/01/2025</w:t>
              </w:r>
            </w:ins>
          </w:p>
        </w:tc>
      </w:tr>
      <w:tr w:rsidR="002E5607" w14:paraId="073E21CE" w14:textId="77777777" w:rsidTr="002369BB">
        <w:trPr>
          <w:cantSplit/>
          <w:trHeight w:val="386"/>
          <w:jc w:val="center"/>
          <w:ins w:id="483" w:author="GOISLOT Damien" w:date="2023-03-29T16:18:00Z"/>
        </w:trPr>
        <w:tc>
          <w:tcPr>
            <w:tcW w:w="1838" w:type="dxa"/>
            <w:vMerge w:val="restart"/>
            <w:vAlign w:val="center"/>
          </w:tcPr>
          <w:p w14:paraId="28B367D9" w14:textId="77777777" w:rsidR="002E5607" w:rsidRDefault="002E5607" w:rsidP="002369BB">
            <w:pPr>
              <w:pStyle w:val="SNSignatureGauche0"/>
              <w:ind w:firstLine="0"/>
              <w:rPr>
                <w:ins w:id="484" w:author="GOISLOT Damien" w:date="2023-03-29T16:18:00Z"/>
                <w:sz w:val="22"/>
                <w:szCs w:val="22"/>
              </w:rPr>
            </w:pPr>
            <w:ins w:id="485" w:author="GOISLOT Damien" w:date="2023-03-29T16:18:00Z">
              <w:r>
                <w:rPr>
                  <w:sz w:val="22"/>
                  <w:szCs w:val="22"/>
                </w:rPr>
                <w:t>BAR-EN-104</w:t>
              </w:r>
            </w:ins>
          </w:p>
        </w:tc>
        <w:tc>
          <w:tcPr>
            <w:tcW w:w="2929" w:type="dxa"/>
            <w:vAlign w:val="center"/>
          </w:tcPr>
          <w:p w14:paraId="05A3C002" w14:textId="77777777" w:rsidR="002E5607" w:rsidRDefault="002E5607" w:rsidP="002369BB">
            <w:pPr>
              <w:pStyle w:val="SNSignatureGauche0"/>
              <w:ind w:firstLine="0"/>
              <w:jc w:val="center"/>
              <w:rPr>
                <w:ins w:id="486" w:author="GOISLOT Damien" w:date="2023-03-29T16:18:00Z"/>
                <w:sz w:val="22"/>
                <w:szCs w:val="22"/>
              </w:rPr>
            </w:pPr>
            <w:ins w:id="487" w:author="GOISLOT Damien" w:date="2023-03-29T16:18:00Z">
              <w:r>
                <w:rPr>
                  <w:sz w:val="22"/>
                  <w:szCs w:val="22"/>
                </w:rPr>
                <w:t>20 %</w:t>
              </w:r>
            </w:ins>
          </w:p>
        </w:tc>
        <w:tc>
          <w:tcPr>
            <w:tcW w:w="2930" w:type="dxa"/>
            <w:vAlign w:val="center"/>
          </w:tcPr>
          <w:p w14:paraId="7609CDD6" w14:textId="77777777" w:rsidR="002E5607" w:rsidRDefault="002E5607" w:rsidP="002369BB">
            <w:pPr>
              <w:pStyle w:val="SNSignatureGauche0"/>
              <w:ind w:firstLine="0"/>
              <w:rPr>
                <w:ins w:id="488" w:author="GOISLOT Damien" w:date="2023-03-29T16:18:00Z"/>
                <w:sz w:val="22"/>
                <w:szCs w:val="22"/>
              </w:rPr>
            </w:pPr>
            <w:ins w:id="489" w:author="GOISLOT Damien" w:date="2023-03-29T16:18:00Z">
              <w:r>
                <w:rPr>
                  <w:sz w:val="22"/>
                  <w:szCs w:val="22"/>
                </w:rPr>
                <w:t>Par contact</w:t>
              </w:r>
            </w:ins>
          </w:p>
        </w:tc>
        <w:tc>
          <w:tcPr>
            <w:tcW w:w="2930" w:type="dxa"/>
            <w:vAlign w:val="center"/>
          </w:tcPr>
          <w:p w14:paraId="712A8506" w14:textId="77777777" w:rsidR="002E5607" w:rsidRDefault="002E5607" w:rsidP="002369BB">
            <w:pPr>
              <w:pStyle w:val="SNSignatureGauche0"/>
              <w:ind w:firstLine="0"/>
              <w:rPr>
                <w:ins w:id="490" w:author="GOISLOT Damien" w:date="2023-03-29T16:18:00Z"/>
                <w:sz w:val="22"/>
                <w:szCs w:val="22"/>
              </w:rPr>
            </w:pPr>
            <w:ins w:id="491" w:author="GOISLOT Damien" w:date="2023-03-29T16:18:00Z">
              <w:r>
                <w:rPr>
                  <w:sz w:val="22"/>
                  <w:szCs w:val="22"/>
                </w:rPr>
                <w:t>Entre le 01/10/2023 et le 31/12/2023</w:t>
              </w:r>
            </w:ins>
          </w:p>
        </w:tc>
      </w:tr>
      <w:tr w:rsidR="002E5607" w14:paraId="395F98D4" w14:textId="77777777" w:rsidTr="002369BB">
        <w:trPr>
          <w:cantSplit/>
          <w:trHeight w:val="386"/>
          <w:jc w:val="center"/>
          <w:ins w:id="492" w:author="GOISLOT Damien" w:date="2023-03-29T16:18:00Z"/>
        </w:trPr>
        <w:tc>
          <w:tcPr>
            <w:tcW w:w="1838" w:type="dxa"/>
            <w:vMerge/>
            <w:vAlign w:val="center"/>
          </w:tcPr>
          <w:p w14:paraId="75A3A197" w14:textId="77777777" w:rsidR="002E5607" w:rsidRDefault="002E5607" w:rsidP="002369BB">
            <w:pPr>
              <w:pStyle w:val="SNSignatureGauche0"/>
              <w:ind w:firstLine="0"/>
              <w:rPr>
                <w:ins w:id="493" w:author="GOISLOT Damien" w:date="2023-03-29T16:18:00Z"/>
                <w:sz w:val="22"/>
                <w:szCs w:val="22"/>
              </w:rPr>
            </w:pPr>
          </w:p>
        </w:tc>
        <w:tc>
          <w:tcPr>
            <w:tcW w:w="2929" w:type="dxa"/>
            <w:vAlign w:val="center"/>
          </w:tcPr>
          <w:p w14:paraId="217B222E" w14:textId="77777777" w:rsidR="002E5607" w:rsidRDefault="002E5607" w:rsidP="002369BB">
            <w:pPr>
              <w:pStyle w:val="SNSignatureGauche0"/>
              <w:ind w:firstLine="0"/>
              <w:jc w:val="center"/>
              <w:rPr>
                <w:ins w:id="494" w:author="GOISLOT Damien" w:date="2023-03-29T16:18:00Z"/>
                <w:sz w:val="22"/>
                <w:szCs w:val="22"/>
              </w:rPr>
            </w:pPr>
            <w:ins w:id="495" w:author="GOISLOT Damien" w:date="2023-03-29T16:18:00Z">
              <w:r>
                <w:rPr>
                  <w:sz w:val="22"/>
                  <w:szCs w:val="22"/>
                </w:rPr>
                <w:t>25 %</w:t>
              </w:r>
            </w:ins>
          </w:p>
        </w:tc>
        <w:tc>
          <w:tcPr>
            <w:tcW w:w="2930" w:type="dxa"/>
            <w:vAlign w:val="center"/>
          </w:tcPr>
          <w:p w14:paraId="0BDB1029" w14:textId="77777777" w:rsidR="002E5607" w:rsidRDefault="002E5607" w:rsidP="002369BB">
            <w:pPr>
              <w:pStyle w:val="SNSignatureGauche0"/>
              <w:ind w:firstLine="0"/>
              <w:rPr>
                <w:ins w:id="496" w:author="GOISLOT Damien" w:date="2023-03-29T16:18:00Z"/>
                <w:sz w:val="22"/>
                <w:szCs w:val="22"/>
              </w:rPr>
            </w:pPr>
            <w:ins w:id="497" w:author="GOISLOT Damien" w:date="2023-03-29T16:18:00Z">
              <w:r>
                <w:rPr>
                  <w:sz w:val="22"/>
                  <w:szCs w:val="22"/>
                </w:rPr>
                <w:t>Par contact</w:t>
              </w:r>
            </w:ins>
          </w:p>
        </w:tc>
        <w:tc>
          <w:tcPr>
            <w:tcW w:w="2930" w:type="dxa"/>
            <w:vAlign w:val="center"/>
          </w:tcPr>
          <w:p w14:paraId="6E07B960" w14:textId="77777777" w:rsidR="002E5607" w:rsidRDefault="002E5607" w:rsidP="002369BB">
            <w:pPr>
              <w:pStyle w:val="SNSignatureGauche0"/>
              <w:ind w:firstLine="0"/>
              <w:rPr>
                <w:ins w:id="498" w:author="GOISLOT Damien" w:date="2023-03-29T16:18:00Z"/>
                <w:sz w:val="22"/>
                <w:szCs w:val="22"/>
              </w:rPr>
            </w:pPr>
            <w:ins w:id="499" w:author="GOISLOT Damien" w:date="2023-03-29T16:18:00Z">
              <w:r>
                <w:rPr>
                  <w:sz w:val="22"/>
                  <w:szCs w:val="22"/>
                </w:rPr>
                <w:t>Entre le 01/01/2024 et le 31/12/2024</w:t>
              </w:r>
            </w:ins>
          </w:p>
        </w:tc>
      </w:tr>
      <w:tr w:rsidR="002E5607" w14:paraId="7AC1E41A" w14:textId="77777777" w:rsidTr="002369BB">
        <w:trPr>
          <w:cantSplit/>
          <w:trHeight w:val="386"/>
          <w:jc w:val="center"/>
          <w:ins w:id="500" w:author="GOISLOT Damien" w:date="2023-03-29T16:18:00Z"/>
        </w:trPr>
        <w:tc>
          <w:tcPr>
            <w:tcW w:w="1838" w:type="dxa"/>
            <w:vMerge/>
            <w:vAlign w:val="center"/>
          </w:tcPr>
          <w:p w14:paraId="2376C7B9" w14:textId="77777777" w:rsidR="002E5607" w:rsidRDefault="002E5607" w:rsidP="002369BB">
            <w:pPr>
              <w:pStyle w:val="SNSignatureGauche0"/>
              <w:ind w:firstLine="0"/>
              <w:rPr>
                <w:ins w:id="501" w:author="GOISLOT Damien" w:date="2023-03-29T16:18:00Z"/>
                <w:sz w:val="22"/>
                <w:szCs w:val="22"/>
              </w:rPr>
            </w:pPr>
          </w:p>
        </w:tc>
        <w:tc>
          <w:tcPr>
            <w:tcW w:w="2929" w:type="dxa"/>
            <w:vAlign w:val="center"/>
          </w:tcPr>
          <w:p w14:paraId="1ED8BB5B" w14:textId="77777777" w:rsidR="002E5607" w:rsidRDefault="002E5607" w:rsidP="002369BB">
            <w:pPr>
              <w:pStyle w:val="SNSignatureGauche0"/>
              <w:ind w:firstLine="0"/>
              <w:jc w:val="center"/>
              <w:rPr>
                <w:ins w:id="502" w:author="GOISLOT Damien" w:date="2023-03-29T16:18:00Z"/>
                <w:sz w:val="22"/>
                <w:szCs w:val="22"/>
              </w:rPr>
            </w:pPr>
            <w:ins w:id="503" w:author="GOISLOT Damien" w:date="2023-03-29T16:18:00Z">
              <w:r>
                <w:rPr>
                  <w:sz w:val="22"/>
                  <w:szCs w:val="22"/>
                </w:rPr>
                <w:t>30 %</w:t>
              </w:r>
            </w:ins>
          </w:p>
        </w:tc>
        <w:tc>
          <w:tcPr>
            <w:tcW w:w="2930" w:type="dxa"/>
            <w:vAlign w:val="center"/>
          </w:tcPr>
          <w:p w14:paraId="7B985FE8" w14:textId="77777777" w:rsidR="002E5607" w:rsidRDefault="002E5607" w:rsidP="002369BB">
            <w:pPr>
              <w:pStyle w:val="SNSignatureGauche0"/>
              <w:ind w:firstLine="0"/>
              <w:rPr>
                <w:ins w:id="504" w:author="GOISLOT Damien" w:date="2023-03-29T16:18:00Z"/>
                <w:sz w:val="22"/>
                <w:szCs w:val="22"/>
              </w:rPr>
            </w:pPr>
            <w:ins w:id="505" w:author="GOISLOT Damien" w:date="2023-03-29T16:18:00Z">
              <w:r>
                <w:rPr>
                  <w:sz w:val="22"/>
                  <w:szCs w:val="22"/>
                </w:rPr>
                <w:t>Par contact</w:t>
              </w:r>
            </w:ins>
          </w:p>
        </w:tc>
        <w:tc>
          <w:tcPr>
            <w:tcW w:w="2930" w:type="dxa"/>
            <w:vAlign w:val="center"/>
          </w:tcPr>
          <w:p w14:paraId="1FA43CEC" w14:textId="77777777" w:rsidR="002E5607" w:rsidRDefault="002E5607" w:rsidP="002369BB">
            <w:pPr>
              <w:pStyle w:val="SNSignatureGauche0"/>
              <w:ind w:firstLine="0"/>
              <w:rPr>
                <w:ins w:id="506" w:author="GOISLOT Damien" w:date="2023-03-29T16:18:00Z"/>
                <w:sz w:val="22"/>
                <w:szCs w:val="22"/>
              </w:rPr>
            </w:pPr>
            <w:ins w:id="507" w:author="GOISLOT Damien" w:date="2023-03-29T16:18:00Z">
              <w:r>
                <w:rPr>
                  <w:sz w:val="22"/>
                  <w:szCs w:val="22"/>
                </w:rPr>
                <w:t>A compter du 01/01/2025</w:t>
              </w:r>
            </w:ins>
          </w:p>
        </w:tc>
      </w:tr>
      <w:tr w:rsidR="002E5607" w14:paraId="6B9C7DAF" w14:textId="77777777" w:rsidTr="002369BB">
        <w:trPr>
          <w:cantSplit/>
          <w:trHeight w:val="386"/>
          <w:jc w:val="center"/>
          <w:ins w:id="508" w:author="GOISLOT Damien" w:date="2023-03-29T16:18:00Z"/>
        </w:trPr>
        <w:tc>
          <w:tcPr>
            <w:tcW w:w="1838" w:type="dxa"/>
            <w:vMerge w:val="restart"/>
            <w:vAlign w:val="center"/>
          </w:tcPr>
          <w:p w14:paraId="7B58A663" w14:textId="77777777" w:rsidR="002E5607" w:rsidRDefault="002E5607" w:rsidP="002369BB">
            <w:pPr>
              <w:pStyle w:val="SNSignatureGauche0"/>
              <w:ind w:firstLine="0"/>
              <w:rPr>
                <w:ins w:id="509" w:author="GOISLOT Damien" w:date="2023-03-29T16:18:00Z"/>
                <w:sz w:val="22"/>
                <w:szCs w:val="22"/>
              </w:rPr>
            </w:pPr>
            <w:ins w:id="510" w:author="GOISLOT Damien" w:date="2023-03-29T16:18:00Z">
              <w:r>
                <w:rPr>
                  <w:sz w:val="22"/>
                  <w:szCs w:val="22"/>
                </w:rPr>
                <w:t>BAT-EN-101, BAT-EN-102, BAT-EN-103, BAT-EN-106, BAT-EN-108</w:t>
              </w:r>
            </w:ins>
          </w:p>
        </w:tc>
        <w:tc>
          <w:tcPr>
            <w:tcW w:w="2929" w:type="dxa"/>
            <w:vAlign w:val="center"/>
          </w:tcPr>
          <w:p w14:paraId="12F4285E" w14:textId="77777777" w:rsidR="002E5607" w:rsidRDefault="002E5607" w:rsidP="002369BB">
            <w:pPr>
              <w:pStyle w:val="SNSignatureGauche0"/>
              <w:ind w:firstLine="0"/>
              <w:jc w:val="center"/>
              <w:rPr>
                <w:ins w:id="511" w:author="GOISLOT Damien" w:date="2023-03-29T16:18:00Z"/>
                <w:sz w:val="22"/>
                <w:szCs w:val="22"/>
              </w:rPr>
            </w:pPr>
            <w:ins w:id="512" w:author="GOISLOT Damien" w:date="2023-03-29T16:18:00Z">
              <w:r>
                <w:rPr>
                  <w:sz w:val="22"/>
                  <w:szCs w:val="22"/>
                </w:rPr>
                <w:t>7,5 %</w:t>
              </w:r>
            </w:ins>
          </w:p>
        </w:tc>
        <w:tc>
          <w:tcPr>
            <w:tcW w:w="2930" w:type="dxa"/>
            <w:vAlign w:val="center"/>
          </w:tcPr>
          <w:p w14:paraId="3BBD5020" w14:textId="77777777" w:rsidR="002E5607" w:rsidRDefault="002E5607" w:rsidP="002369BB">
            <w:pPr>
              <w:pStyle w:val="SNSignatureGauche0"/>
              <w:ind w:firstLine="0"/>
              <w:rPr>
                <w:ins w:id="513" w:author="GOISLOT Damien" w:date="2023-03-29T16:18:00Z"/>
                <w:sz w:val="22"/>
                <w:szCs w:val="22"/>
              </w:rPr>
            </w:pPr>
            <w:ins w:id="514" w:author="GOISLOT Damien" w:date="2023-03-29T16:18:00Z">
              <w:r>
                <w:rPr>
                  <w:sz w:val="22"/>
                  <w:szCs w:val="22"/>
                </w:rPr>
                <w:t>Sur le lieu des opérations</w:t>
              </w:r>
            </w:ins>
          </w:p>
        </w:tc>
        <w:tc>
          <w:tcPr>
            <w:tcW w:w="2930" w:type="dxa"/>
            <w:vMerge w:val="restart"/>
            <w:vAlign w:val="center"/>
          </w:tcPr>
          <w:p w14:paraId="68B7BB62" w14:textId="77777777" w:rsidR="002E5607" w:rsidRDefault="002E5607" w:rsidP="002369BB">
            <w:pPr>
              <w:pStyle w:val="SNSignatureGauche0"/>
              <w:ind w:firstLine="0"/>
              <w:rPr>
                <w:ins w:id="515" w:author="GOISLOT Damien" w:date="2023-03-29T16:18:00Z"/>
                <w:sz w:val="22"/>
                <w:szCs w:val="22"/>
              </w:rPr>
            </w:pPr>
            <w:ins w:id="516" w:author="GOISLOT Damien" w:date="2023-03-29T16:18:00Z">
              <w:r>
                <w:rPr>
                  <w:sz w:val="22"/>
                  <w:szCs w:val="22"/>
                </w:rPr>
                <w:t>Entre le 01/01/2022 et le 31/12/2022</w:t>
              </w:r>
            </w:ins>
          </w:p>
        </w:tc>
      </w:tr>
      <w:tr w:rsidR="002E5607" w14:paraId="2DB526F6" w14:textId="77777777" w:rsidTr="002369BB">
        <w:trPr>
          <w:cantSplit/>
          <w:trHeight w:val="386"/>
          <w:jc w:val="center"/>
          <w:ins w:id="517" w:author="GOISLOT Damien" w:date="2023-03-29T16:18:00Z"/>
        </w:trPr>
        <w:tc>
          <w:tcPr>
            <w:tcW w:w="1838" w:type="dxa"/>
            <w:vMerge/>
            <w:vAlign w:val="center"/>
          </w:tcPr>
          <w:p w14:paraId="6D8E8FAB" w14:textId="77777777" w:rsidR="002E5607" w:rsidRDefault="002E5607" w:rsidP="002369BB">
            <w:pPr>
              <w:pStyle w:val="SNSignatureGauche0"/>
              <w:rPr>
                <w:ins w:id="518" w:author="GOISLOT Damien" w:date="2023-03-29T16:18:00Z"/>
                <w:sz w:val="22"/>
                <w:szCs w:val="22"/>
              </w:rPr>
            </w:pPr>
          </w:p>
        </w:tc>
        <w:tc>
          <w:tcPr>
            <w:tcW w:w="2929" w:type="dxa"/>
            <w:vAlign w:val="center"/>
          </w:tcPr>
          <w:p w14:paraId="112A7EF2" w14:textId="77777777" w:rsidR="002E5607" w:rsidRDefault="002E5607" w:rsidP="002369BB">
            <w:pPr>
              <w:pStyle w:val="SNSignatureGauche0"/>
              <w:ind w:firstLine="0"/>
              <w:jc w:val="center"/>
              <w:rPr>
                <w:ins w:id="519" w:author="GOISLOT Damien" w:date="2023-03-29T16:18:00Z"/>
                <w:sz w:val="22"/>
                <w:szCs w:val="22"/>
              </w:rPr>
            </w:pPr>
            <w:ins w:id="520" w:author="GOISLOT Damien" w:date="2023-03-29T16:18:00Z">
              <w:r>
                <w:rPr>
                  <w:sz w:val="22"/>
                  <w:szCs w:val="22"/>
                </w:rPr>
                <w:t>15 % (en sus des contrôles sur le lieu, ci-dessus)</w:t>
              </w:r>
            </w:ins>
          </w:p>
        </w:tc>
        <w:tc>
          <w:tcPr>
            <w:tcW w:w="2930" w:type="dxa"/>
            <w:vAlign w:val="center"/>
          </w:tcPr>
          <w:p w14:paraId="2654CC14" w14:textId="77777777" w:rsidR="002E5607" w:rsidRDefault="002E5607" w:rsidP="002369BB">
            <w:pPr>
              <w:pStyle w:val="SNSignatureGauche0"/>
              <w:ind w:firstLine="0"/>
              <w:rPr>
                <w:ins w:id="521" w:author="GOISLOT Damien" w:date="2023-03-29T16:18:00Z"/>
                <w:sz w:val="22"/>
                <w:szCs w:val="22"/>
              </w:rPr>
            </w:pPr>
            <w:ins w:id="522" w:author="GOISLOT Damien" w:date="2023-03-29T16:18:00Z">
              <w:r>
                <w:rPr>
                  <w:sz w:val="22"/>
                  <w:szCs w:val="22"/>
                </w:rPr>
                <w:t>Par contact</w:t>
              </w:r>
            </w:ins>
          </w:p>
        </w:tc>
        <w:tc>
          <w:tcPr>
            <w:tcW w:w="2930" w:type="dxa"/>
            <w:vMerge/>
            <w:vAlign w:val="center"/>
          </w:tcPr>
          <w:p w14:paraId="1E25DDA8" w14:textId="77777777" w:rsidR="002E5607" w:rsidRDefault="002E5607" w:rsidP="002369BB">
            <w:pPr>
              <w:pStyle w:val="SNSignatureGauche0"/>
              <w:ind w:firstLine="0"/>
              <w:rPr>
                <w:ins w:id="523" w:author="GOISLOT Damien" w:date="2023-03-29T16:18:00Z"/>
                <w:sz w:val="22"/>
                <w:szCs w:val="22"/>
              </w:rPr>
            </w:pPr>
          </w:p>
        </w:tc>
      </w:tr>
      <w:tr w:rsidR="002E5607" w14:paraId="5355F789" w14:textId="77777777" w:rsidTr="002369BB">
        <w:trPr>
          <w:cantSplit/>
          <w:trHeight w:val="386"/>
          <w:jc w:val="center"/>
          <w:ins w:id="524" w:author="GOISLOT Damien" w:date="2023-03-29T16:18:00Z"/>
        </w:trPr>
        <w:tc>
          <w:tcPr>
            <w:tcW w:w="1838" w:type="dxa"/>
            <w:vMerge/>
            <w:vAlign w:val="center"/>
          </w:tcPr>
          <w:p w14:paraId="19A4764C" w14:textId="77777777" w:rsidR="002E5607" w:rsidRDefault="002E5607" w:rsidP="002369BB">
            <w:pPr>
              <w:pStyle w:val="SNSignatureGauche0"/>
              <w:rPr>
                <w:ins w:id="525" w:author="GOISLOT Damien" w:date="2023-03-29T16:18:00Z"/>
                <w:sz w:val="22"/>
                <w:szCs w:val="22"/>
              </w:rPr>
            </w:pPr>
          </w:p>
        </w:tc>
        <w:tc>
          <w:tcPr>
            <w:tcW w:w="2929" w:type="dxa"/>
            <w:vAlign w:val="center"/>
          </w:tcPr>
          <w:p w14:paraId="555B0DA9" w14:textId="77777777" w:rsidR="002E5607" w:rsidRDefault="002E5607" w:rsidP="002369BB">
            <w:pPr>
              <w:pStyle w:val="SNSignatureGauche0"/>
              <w:ind w:firstLine="0"/>
              <w:jc w:val="center"/>
              <w:rPr>
                <w:ins w:id="526" w:author="GOISLOT Damien" w:date="2023-03-29T16:18:00Z"/>
                <w:sz w:val="22"/>
                <w:szCs w:val="22"/>
              </w:rPr>
            </w:pPr>
            <w:ins w:id="527" w:author="GOISLOT Damien" w:date="2023-03-29T16:18:00Z">
              <w:r>
                <w:rPr>
                  <w:sz w:val="22"/>
                  <w:szCs w:val="22"/>
                </w:rPr>
                <w:t>10 %</w:t>
              </w:r>
            </w:ins>
          </w:p>
        </w:tc>
        <w:tc>
          <w:tcPr>
            <w:tcW w:w="2930" w:type="dxa"/>
            <w:vAlign w:val="center"/>
          </w:tcPr>
          <w:p w14:paraId="2127F43F" w14:textId="77777777" w:rsidR="002E5607" w:rsidRDefault="002E5607" w:rsidP="002369BB">
            <w:pPr>
              <w:pStyle w:val="SNSignatureGauche0"/>
              <w:ind w:firstLine="0"/>
              <w:rPr>
                <w:ins w:id="528" w:author="GOISLOT Damien" w:date="2023-03-29T16:18:00Z"/>
                <w:sz w:val="22"/>
                <w:szCs w:val="22"/>
              </w:rPr>
            </w:pPr>
            <w:ins w:id="529" w:author="GOISLOT Damien" w:date="2023-03-29T16:18:00Z">
              <w:r>
                <w:rPr>
                  <w:sz w:val="22"/>
                  <w:szCs w:val="22"/>
                </w:rPr>
                <w:t>Sur le lieu des opérations</w:t>
              </w:r>
            </w:ins>
          </w:p>
        </w:tc>
        <w:tc>
          <w:tcPr>
            <w:tcW w:w="2930" w:type="dxa"/>
            <w:vMerge w:val="restart"/>
            <w:vAlign w:val="center"/>
          </w:tcPr>
          <w:p w14:paraId="14D1E54A" w14:textId="77777777" w:rsidR="002E5607" w:rsidRDefault="002E5607" w:rsidP="002369BB">
            <w:pPr>
              <w:pStyle w:val="SNSignatureGauche0"/>
              <w:ind w:firstLine="0"/>
              <w:rPr>
                <w:ins w:id="530" w:author="GOISLOT Damien" w:date="2023-03-29T16:18:00Z"/>
                <w:sz w:val="22"/>
                <w:szCs w:val="22"/>
              </w:rPr>
            </w:pPr>
            <w:ins w:id="531" w:author="GOISLOT Damien" w:date="2023-03-29T16:18:00Z">
              <w:r>
                <w:rPr>
                  <w:sz w:val="22"/>
                  <w:szCs w:val="22"/>
                </w:rPr>
                <w:t>Entre le 01/01/2023 et le 31/12/2023</w:t>
              </w:r>
            </w:ins>
          </w:p>
        </w:tc>
      </w:tr>
      <w:tr w:rsidR="002E5607" w14:paraId="70B5E4F2" w14:textId="77777777" w:rsidTr="002369BB">
        <w:trPr>
          <w:cantSplit/>
          <w:trHeight w:val="386"/>
          <w:jc w:val="center"/>
          <w:ins w:id="532" w:author="GOISLOT Damien" w:date="2023-03-29T16:18:00Z"/>
        </w:trPr>
        <w:tc>
          <w:tcPr>
            <w:tcW w:w="1838" w:type="dxa"/>
            <w:vMerge/>
            <w:vAlign w:val="center"/>
          </w:tcPr>
          <w:p w14:paraId="240630B1" w14:textId="77777777" w:rsidR="002E5607" w:rsidRDefault="002E5607" w:rsidP="002369BB">
            <w:pPr>
              <w:pStyle w:val="SNSignatureGauche0"/>
              <w:rPr>
                <w:ins w:id="533" w:author="GOISLOT Damien" w:date="2023-03-29T16:18:00Z"/>
                <w:sz w:val="22"/>
                <w:szCs w:val="22"/>
              </w:rPr>
            </w:pPr>
          </w:p>
        </w:tc>
        <w:tc>
          <w:tcPr>
            <w:tcW w:w="2929" w:type="dxa"/>
            <w:vAlign w:val="center"/>
          </w:tcPr>
          <w:p w14:paraId="1C86BBB0" w14:textId="77777777" w:rsidR="002E5607" w:rsidRDefault="002E5607" w:rsidP="002369BB">
            <w:pPr>
              <w:pStyle w:val="SNSignatureGauche0"/>
              <w:ind w:firstLine="0"/>
              <w:jc w:val="center"/>
              <w:rPr>
                <w:ins w:id="534" w:author="GOISLOT Damien" w:date="2023-03-29T16:18:00Z"/>
                <w:sz w:val="22"/>
                <w:szCs w:val="22"/>
              </w:rPr>
            </w:pPr>
            <w:ins w:id="535" w:author="GOISLOT Damien" w:date="2023-03-29T16:18:00Z">
              <w:r>
                <w:rPr>
                  <w:sz w:val="22"/>
                  <w:szCs w:val="22"/>
                </w:rPr>
                <w:t>20 % (en sus des contrôles sur le lieu, ci-dessus)</w:t>
              </w:r>
            </w:ins>
          </w:p>
        </w:tc>
        <w:tc>
          <w:tcPr>
            <w:tcW w:w="2930" w:type="dxa"/>
            <w:vAlign w:val="center"/>
          </w:tcPr>
          <w:p w14:paraId="77DB0A0E" w14:textId="77777777" w:rsidR="002E5607" w:rsidRDefault="002E5607" w:rsidP="002369BB">
            <w:pPr>
              <w:pStyle w:val="SNSignatureGauche0"/>
              <w:ind w:firstLine="0"/>
              <w:rPr>
                <w:ins w:id="536" w:author="GOISLOT Damien" w:date="2023-03-29T16:18:00Z"/>
                <w:sz w:val="22"/>
                <w:szCs w:val="22"/>
              </w:rPr>
            </w:pPr>
            <w:ins w:id="537" w:author="GOISLOT Damien" w:date="2023-03-29T16:18:00Z">
              <w:r>
                <w:rPr>
                  <w:sz w:val="22"/>
                  <w:szCs w:val="22"/>
                </w:rPr>
                <w:t>Par contact</w:t>
              </w:r>
            </w:ins>
          </w:p>
        </w:tc>
        <w:tc>
          <w:tcPr>
            <w:tcW w:w="2930" w:type="dxa"/>
            <w:vMerge/>
            <w:vAlign w:val="center"/>
          </w:tcPr>
          <w:p w14:paraId="291DA0FD" w14:textId="77777777" w:rsidR="002E5607" w:rsidRDefault="002E5607" w:rsidP="002369BB">
            <w:pPr>
              <w:pStyle w:val="SNSignatureGauche0"/>
              <w:ind w:firstLine="0"/>
              <w:rPr>
                <w:ins w:id="538" w:author="GOISLOT Damien" w:date="2023-03-29T16:18:00Z"/>
                <w:sz w:val="22"/>
                <w:szCs w:val="22"/>
              </w:rPr>
            </w:pPr>
          </w:p>
        </w:tc>
      </w:tr>
      <w:tr w:rsidR="002E5607" w:rsidRPr="006F423D" w14:paraId="627D9CA9" w14:textId="77777777" w:rsidTr="002369BB">
        <w:trPr>
          <w:cantSplit/>
          <w:trHeight w:val="386"/>
          <w:jc w:val="center"/>
          <w:ins w:id="539" w:author="GOISLOT Damien" w:date="2023-03-29T16:18:00Z"/>
        </w:trPr>
        <w:tc>
          <w:tcPr>
            <w:tcW w:w="1838" w:type="dxa"/>
            <w:vMerge/>
            <w:vAlign w:val="center"/>
          </w:tcPr>
          <w:p w14:paraId="0D1D0C5B" w14:textId="77777777" w:rsidR="002E5607" w:rsidRPr="006F423D" w:rsidRDefault="002E5607" w:rsidP="002369BB">
            <w:pPr>
              <w:pStyle w:val="SNSignatureGauche0"/>
              <w:rPr>
                <w:ins w:id="540" w:author="GOISLOT Damien" w:date="2023-03-29T16:18:00Z"/>
                <w:sz w:val="22"/>
                <w:szCs w:val="22"/>
              </w:rPr>
            </w:pPr>
          </w:p>
        </w:tc>
        <w:tc>
          <w:tcPr>
            <w:tcW w:w="2929" w:type="dxa"/>
            <w:vAlign w:val="center"/>
          </w:tcPr>
          <w:p w14:paraId="2E6FBD07" w14:textId="77777777" w:rsidR="002E5607" w:rsidRPr="006F423D" w:rsidRDefault="002E5607" w:rsidP="002369BB">
            <w:pPr>
              <w:pStyle w:val="SNSignatureGauche0"/>
              <w:ind w:firstLine="0"/>
              <w:jc w:val="center"/>
              <w:rPr>
                <w:ins w:id="541" w:author="GOISLOT Damien" w:date="2023-03-29T16:18:00Z"/>
                <w:sz w:val="22"/>
                <w:szCs w:val="22"/>
              </w:rPr>
            </w:pPr>
            <w:ins w:id="542" w:author="GOISLOT Damien" w:date="2023-03-29T16:18:00Z">
              <w:r>
                <w:rPr>
                  <w:sz w:val="22"/>
                  <w:szCs w:val="22"/>
                </w:rPr>
                <w:t>12,5 %</w:t>
              </w:r>
            </w:ins>
          </w:p>
        </w:tc>
        <w:tc>
          <w:tcPr>
            <w:tcW w:w="2930" w:type="dxa"/>
            <w:vAlign w:val="center"/>
          </w:tcPr>
          <w:p w14:paraId="0FB37157" w14:textId="77777777" w:rsidR="002E5607" w:rsidRPr="006F423D" w:rsidRDefault="002E5607" w:rsidP="002369BB">
            <w:pPr>
              <w:pStyle w:val="SNSignatureGauche0"/>
              <w:ind w:firstLine="0"/>
              <w:rPr>
                <w:ins w:id="543" w:author="GOISLOT Damien" w:date="2023-03-29T16:18:00Z"/>
                <w:sz w:val="22"/>
                <w:szCs w:val="22"/>
              </w:rPr>
            </w:pPr>
            <w:ins w:id="544" w:author="GOISLOT Damien" w:date="2023-03-29T16:18:00Z">
              <w:r>
                <w:rPr>
                  <w:sz w:val="22"/>
                  <w:szCs w:val="22"/>
                </w:rPr>
                <w:t>Sur le lieu des opérations</w:t>
              </w:r>
            </w:ins>
          </w:p>
        </w:tc>
        <w:tc>
          <w:tcPr>
            <w:tcW w:w="2930" w:type="dxa"/>
            <w:vMerge w:val="restart"/>
            <w:vAlign w:val="center"/>
          </w:tcPr>
          <w:p w14:paraId="720FC821" w14:textId="77777777" w:rsidR="002E5607" w:rsidRPr="006F423D" w:rsidRDefault="002E5607" w:rsidP="002369BB">
            <w:pPr>
              <w:pStyle w:val="SNSignatureGauche0"/>
              <w:ind w:firstLine="0"/>
              <w:rPr>
                <w:ins w:id="545" w:author="GOISLOT Damien" w:date="2023-03-29T16:18:00Z"/>
                <w:sz w:val="22"/>
                <w:szCs w:val="22"/>
              </w:rPr>
            </w:pPr>
            <w:ins w:id="546" w:author="GOISLOT Damien" w:date="2023-03-29T16:18:00Z">
              <w:r>
                <w:rPr>
                  <w:sz w:val="22"/>
                  <w:szCs w:val="22"/>
                </w:rPr>
                <w:t>Entre le 01/01/2024 et le 31/12/2024</w:t>
              </w:r>
            </w:ins>
          </w:p>
        </w:tc>
      </w:tr>
      <w:tr w:rsidR="002E5607" w14:paraId="5C5C5047" w14:textId="77777777" w:rsidTr="002369BB">
        <w:trPr>
          <w:cantSplit/>
          <w:trHeight w:val="386"/>
          <w:jc w:val="center"/>
          <w:ins w:id="547" w:author="GOISLOT Damien" w:date="2023-03-29T16:18:00Z"/>
        </w:trPr>
        <w:tc>
          <w:tcPr>
            <w:tcW w:w="1838" w:type="dxa"/>
            <w:vMerge/>
            <w:vAlign w:val="center"/>
          </w:tcPr>
          <w:p w14:paraId="07EFF735" w14:textId="77777777" w:rsidR="002E5607" w:rsidRDefault="002E5607" w:rsidP="002369BB">
            <w:pPr>
              <w:pStyle w:val="SNSignatureGauche0"/>
              <w:rPr>
                <w:ins w:id="548" w:author="GOISLOT Damien" w:date="2023-03-29T16:18:00Z"/>
                <w:sz w:val="22"/>
                <w:szCs w:val="22"/>
              </w:rPr>
            </w:pPr>
          </w:p>
        </w:tc>
        <w:tc>
          <w:tcPr>
            <w:tcW w:w="2929" w:type="dxa"/>
            <w:vAlign w:val="center"/>
          </w:tcPr>
          <w:p w14:paraId="1BEB70BE" w14:textId="77777777" w:rsidR="002E5607" w:rsidRDefault="002E5607" w:rsidP="002369BB">
            <w:pPr>
              <w:pStyle w:val="SNSignatureGauche0"/>
              <w:ind w:firstLine="0"/>
              <w:jc w:val="center"/>
              <w:rPr>
                <w:ins w:id="549" w:author="GOISLOT Damien" w:date="2023-03-29T16:18:00Z"/>
                <w:sz w:val="22"/>
                <w:szCs w:val="22"/>
              </w:rPr>
            </w:pPr>
            <w:ins w:id="550" w:author="GOISLOT Damien" w:date="2023-03-29T16:18:00Z">
              <w:r>
                <w:rPr>
                  <w:sz w:val="22"/>
                  <w:szCs w:val="22"/>
                </w:rPr>
                <w:t>25 % (en sus des contrôles sur le lieu, ci-dessus)</w:t>
              </w:r>
            </w:ins>
          </w:p>
        </w:tc>
        <w:tc>
          <w:tcPr>
            <w:tcW w:w="2930" w:type="dxa"/>
            <w:vAlign w:val="center"/>
          </w:tcPr>
          <w:p w14:paraId="3250DD40" w14:textId="77777777" w:rsidR="002E5607" w:rsidRDefault="002E5607" w:rsidP="002369BB">
            <w:pPr>
              <w:pStyle w:val="SNSignatureGauche0"/>
              <w:ind w:firstLine="0"/>
              <w:rPr>
                <w:ins w:id="551" w:author="GOISLOT Damien" w:date="2023-03-29T16:18:00Z"/>
                <w:sz w:val="22"/>
                <w:szCs w:val="22"/>
              </w:rPr>
            </w:pPr>
            <w:ins w:id="552" w:author="GOISLOT Damien" w:date="2023-03-29T16:18:00Z">
              <w:r>
                <w:rPr>
                  <w:sz w:val="22"/>
                  <w:szCs w:val="22"/>
                </w:rPr>
                <w:t>Par contact</w:t>
              </w:r>
            </w:ins>
          </w:p>
        </w:tc>
        <w:tc>
          <w:tcPr>
            <w:tcW w:w="2930" w:type="dxa"/>
            <w:vMerge/>
            <w:vAlign w:val="center"/>
          </w:tcPr>
          <w:p w14:paraId="6344AAE0" w14:textId="77777777" w:rsidR="002E5607" w:rsidRDefault="002E5607" w:rsidP="002369BB">
            <w:pPr>
              <w:pStyle w:val="SNSignatureGauche0"/>
              <w:ind w:firstLine="0"/>
              <w:rPr>
                <w:ins w:id="553" w:author="GOISLOT Damien" w:date="2023-03-29T16:18:00Z"/>
                <w:sz w:val="22"/>
                <w:szCs w:val="22"/>
              </w:rPr>
            </w:pPr>
          </w:p>
        </w:tc>
      </w:tr>
      <w:tr w:rsidR="002E5607" w:rsidRPr="006F423D" w14:paraId="1D3A8524" w14:textId="77777777" w:rsidTr="002369BB">
        <w:trPr>
          <w:cantSplit/>
          <w:trHeight w:val="386"/>
          <w:jc w:val="center"/>
          <w:ins w:id="554" w:author="GOISLOT Damien" w:date="2023-03-29T16:18:00Z"/>
        </w:trPr>
        <w:tc>
          <w:tcPr>
            <w:tcW w:w="1838" w:type="dxa"/>
            <w:vMerge/>
            <w:vAlign w:val="center"/>
          </w:tcPr>
          <w:p w14:paraId="5C80AC20" w14:textId="77777777" w:rsidR="002E5607" w:rsidRPr="006F423D" w:rsidRDefault="002E5607" w:rsidP="002369BB">
            <w:pPr>
              <w:pStyle w:val="SNSignatureGauche0"/>
              <w:ind w:firstLine="0"/>
              <w:rPr>
                <w:ins w:id="555" w:author="GOISLOT Damien" w:date="2023-03-29T16:18:00Z"/>
                <w:sz w:val="22"/>
                <w:szCs w:val="22"/>
              </w:rPr>
            </w:pPr>
          </w:p>
        </w:tc>
        <w:tc>
          <w:tcPr>
            <w:tcW w:w="2929" w:type="dxa"/>
            <w:vAlign w:val="center"/>
          </w:tcPr>
          <w:p w14:paraId="4F583CE3" w14:textId="77777777" w:rsidR="002E5607" w:rsidRPr="006F423D" w:rsidRDefault="002E5607" w:rsidP="002369BB">
            <w:pPr>
              <w:pStyle w:val="SNSignatureGauche0"/>
              <w:ind w:firstLine="0"/>
              <w:jc w:val="center"/>
              <w:rPr>
                <w:ins w:id="556" w:author="GOISLOT Damien" w:date="2023-03-29T16:18:00Z"/>
                <w:sz w:val="22"/>
                <w:szCs w:val="22"/>
              </w:rPr>
            </w:pPr>
            <w:ins w:id="557" w:author="GOISLOT Damien" w:date="2023-03-29T16:18:00Z">
              <w:r>
                <w:rPr>
                  <w:sz w:val="22"/>
                  <w:szCs w:val="22"/>
                </w:rPr>
                <w:t>15 %</w:t>
              </w:r>
            </w:ins>
          </w:p>
        </w:tc>
        <w:tc>
          <w:tcPr>
            <w:tcW w:w="2930" w:type="dxa"/>
            <w:vAlign w:val="center"/>
          </w:tcPr>
          <w:p w14:paraId="0724B493" w14:textId="77777777" w:rsidR="002E5607" w:rsidRPr="006F423D" w:rsidRDefault="002E5607" w:rsidP="002369BB">
            <w:pPr>
              <w:pStyle w:val="SNSignatureGauche0"/>
              <w:ind w:firstLine="0"/>
              <w:rPr>
                <w:ins w:id="558" w:author="GOISLOT Damien" w:date="2023-03-29T16:18:00Z"/>
                <w:sz w:val="22"/>
                <w:szCs w:val="22"/>
              </w:rPr>
            </w:pPr>
            <w:ins w:id="559" w:author="GOISLOT Damien" w:date="2023-03-29T16:18:00Z">
              <w:r>
                <w:rPr>
                  <w:sz w:val="22"/>
                  <w:szCs w:val="22"/>
                </w:rPr>
                <w:t>Sur le lieu des opérations</w:t>
              </w:r>
            </w:ins>
          </w:p>
        </w:tc>
        <w:tc>
          <w:tcPr>
            <w:tcW w:w="2930" w:type="dxa"/>
            <w:vMerge w:val="restart"/>
            <w:vAlign w:val="center"/>
          </w:tcPr>
          <w:p w14:paraId="2630124B" w14:textId="77777777" w:rsidR="002E5607" w:rsidRPr="006F423D" w:rsidRDefault="002E5607" w:rsidP="002369BB">
            <w:pPr>
              <w:pStyle w:val="SNSignatureGauche0"/>
              <w:ind w:firstLine="0"/>
              <w:rPr>
                <w:ins w:id="560" w:author="GOISLOT Damien" w:date="2023-03-29T16:18:00Z"/>
                <w:sz w:val="22"/>
                <w:szCs w:val="22"/>
              </w:rPr>
            </w:pPr>
            <w:ins w:id="561" w:author="GOISLOT Damien" w:date="2023-03-29T16:18:00Z">
              <w:r>
                <w:rPr>
                  <w:sz w:val="22"/>
                  <w:szCs w:val="22"/>
                </w:rPr>
                <w:t>A compter du 01/01/2025</w:t>
              </w:r>
            </w:ins>
          </w:p>
        </w:tc>
      </w:tr>
      <w:tr w:rsidR="002E5607" w:rsidRPr="006F423D" w14:paraId="10E3D947" w14:textId="77777777" w:rsidTr="002369BB">
        <w:trPr>
          <w:cantSplit/>
          <w:trHeight w:val="386"/>
          <w:jc w:val="center"/>
          <w:ins w:id="562" w:author="GOISLOT Damien" w:date="2023-03-29T16:18:00Z"/>
        </w:trPr>
        <w:tc>
          <w:tcPr>
            <w:tcW w:w="1838" w:type="dxa"/>
            <w:vMerge/>
            <w:vAlign w:val="center"/>
          </w:tcPr>
          <w:p w14:paraId="69126AE7" w14:textId="77777777" w:rsidR="002E5607" w:rsidRPr="006F423D" w:rsidRDefault="002E5607" w:rsidP="002369BB">
            <w:pPr>
              <w:pStyle w:val="SNSignatureGauche0"/>
              <w:ind w:firstLine="0"/>
              <w:rPr>
                <w:ins w:id="563" w:author="GOISLOT Damien" w:date="2023-03-29T16:18:00Z"/>
                <w:sz w:val="22"/>
                <w:szCs w:val="22"/>
              </w:rPr>
            </w:pPr>
          </w:p>
        </w:tc>
        <w:tc>
          <w:tcPr>
            <w:tcW w:w="2929" w:type="dxa"/>
            <w:vAlign w:val="center"/>
          </w:tcPr>
          <w:p w14:paraId="029BFBEF" w14:textId="77777777" w:rsidR="002E5607" w:rsidRPr="006F423D" w:rsidRDefault="002E5607" w:rsidP="002369BB">
            <w:pPr>
              <w:pStyle w:val="SNSignatureGauche0"/>
              <w:ind w:firstLine="0"/>
              <w:jc w:val="center"/>
              <w:rPr>
                <w:ins w:id="564" w:author="GOISLOT Damien" w:date="2023-03-29T16:18:00Z"/>
                <w:sz w:val="22"/>
                <w:szCs w:val="22"/>
              </w:rPr>
            </w:pPr>
            <w:ins w:id="565" w:author="GOISLOT Damien" w:date="2023-03-29T16:18:00Z">
              <w:r>
                <w:rPr>
                  <w:sz w:val="22"/>
                  <w:szCs w:val="22"/>
                </w:rPr>
                <w:t>30 % (en sus des contrôles sur le lieu, ci-dessus)</w:t>
              </w:r>
            </w:ins>
          </w:p>
        </w:tc>
        <w:tc>
          <w:tcPr>
            <w:tcW w:w="2930" w:type="dxa"/>
            <w:vAlign w:val="center"/>
          </w:tcPr>
          <w:p w14:paraId="351CB566" w14:textId="77777777" w:rsidR="002E5607" w:rsidRPr="006F423D" w:rsidRDefault="002E5607" w:rsidP="002369BB">
            <w:pPr>
              <w:pStyle w:val="SNSignatureGauche0"/>
              <w:ind w:firstLine="0"/>
              <w:rPr>
                <w:ins w:id="566" w:author="GOISLOT Damien" w:date="2023-03-29T16:18:00Z"/>
                <w:sz w:val="22"/>
                <w:szCs w:val="22"/>
              </w:rPr>
            </w:pPr>
            <w:ins w:id="567" w:author="GOISLOT Damien" w:date="2023-03-29T16:18:00Z">
              <w:r>
                <w:rPr>
                  <w:sz w:val="22"/>
                  <w:szCs w:val="22"/>
                </w:rPr>
                <w:t>Par contact</w:t>
              </w:r>
            </w:ins>
          </w:p>
        </w:tc>
        <w:tc>
          <w:tcPr>
            <w:tcW w:w="2930" w:type="dxa"/>
            <w:vMerge/>
            <w:vAlign w:val="center"/>
          </w:tcPr>
          <w:p w14:paraId="2967DF07" w14:textId="77777777" w:rsidR="002E5607" w:rsidRPr="006F423D" w:rsidRDefault="002E5607" w:rsidP="002369BB">
            <w:pPr>
              <w:pStyle w:val="SNSignatureGauche0"/>
              <w:ind w:firstLine="0"/>
              <w:rPr>
                <w:ins w:id="568" w:author="GOISLOT Damien" w:date="2023-03-29T16:18:00Z"/>
                <w:sz w:val="22"/>
                <w:szCs w:val="22"/>
              </w:rPr>
            </w:pPr>
          </w:p>
        </w:tc>
      </w:tr>
      <w:tr w:rsidR="002E5607" w14:paraId="1478CBD9" w14:textId="77777777" w:rsidTr="002369BB">
        <w:trPr>
          <w:cantSplit/>
          <w:trHeight w:val="386"/>
          <w:jc w:val="center"/>
          <w:ins w:id="569" w:author="GOISLOT Damien" w:date="2023-03-29T16:18:00Z"/>
        </w:trPr>
        <w:tc>
          <w:tcPr>
            <w:tcW w:w="1838" w:type="dxa"/>
            <w:vMerge w:val="restart"/>
            <w:vAlign w:val="center"/>
          </w:tcPr>
          <w:p w14:paraId="10132215" w14:textId="77777777" w:rsidR="002E5607" w:rsidRDefault="002E5607" w:rsidP="002369BB">
            <w:pPr>
              <w:pStyle w:val="SNSignatureGauche0"/>
              <w:ind w:firstLine="0"/>
              <w:rPr>
                <w:ins w:id="570" w:author="GOISLOT Damien" w:date="2023-03-29T16:18:00Z"/>
                <w:sz w:val="22"/>
                <w:szCs w:val="22"/>
              </w:rPr>
            </w:pPr>
            <w:ins w:id="571" w:author="GOISLOT Damien" w:date="2023-03-29T16:18:00Z">
              <w:r>
                <w:rPr>
                  <w:sz w:val="22"/>
                  <w:szCs w:val="22"/>
                </w:rPr>
                <w:t>BAT-TH-139</w:t>
              </w:r>
            </w:ins>
          </w:p>
        </w:tc>
        <w:tc>
          <w:tcPr>
            <w:tcW w:w="2929" w:type="dxa"/>
            <w:vAlign w:val="center"/>
          </w:tcPr>
          <w:p w14:paraId="490F3654" w14:textId="77777777" w:rsidR="002E5607" w:rsidRDefault="002E5607" w:rsidP="002369BB">
            <w:pPr>
              <w:pStyle w:val="SNSignatureGauche0"/>
              <w:ind w:firstLine="0"/>
              <w:jc w:val="center"/>
              <w:rPr>
                <w:ins w:id="572" w:author="GOISLOT Damien" w:date="2023-03-29T16:18:00Z"/>
                <w:sz w:val="22"/>
                <w:szCs w:val="22"/>
              </w:rPr>
            </w:pPr>
            <w:ins w:id="573" w:author="GOISLOT Damien" w:date="2023-03-29T16:18:00Z">
              <w:r>
                <w:rPr>
                  <w:sz w:val="22"/>
                  <w:szCs w:val="22"/>
                </w:rPr>
                <w:t>7,5 %</w:t>
              </w:r>
            </w:ins>
          </w:p>
        </w:tc>
        <w:tc>
          <w:tcPr>
            <w:tcW w:w="2930" w:type="dxa"/>
            <w:vAlign w:val="center"/>
          </w:tcPr>
          <w:p w14:paraId="67A3FEEB" w14:textId="77777777" w:rsidR="002E5607" w:rsidRDefault="002E5607" w:rsidP="002369BB">
            <w:pPr>
              <w:pStyle w:val="SNSignatureGauche0"/>
              <w:ind w:firstLine="0"/>
              <w:rPr>
                <w:ins w:id="574" w:author="GOISLOT Damien" w:date="2023-03-29T16:18:00Z"/>
                <w:sz w:val="22"/>
                <w:szCs w:val="22"/>
              </w:rPr>
            </w:pPr>
            <w:ins w:id="575" w:author="GOISLOT Damien" w:date="2023-03-29T16:18:00Z">
              <w:r>
                <w:rPr>
                  <w:sz w:val="22"/>
                  <w:szCs w:val="22"/>
                </w:rPr>
                <w:t>Sur le lieu des opérations</w:t>
              </w:r>
            </w:ins>
          </w:p>
        </w:tc>
        <w:tc>
          <w:tcPr>
            <w:tcW w:w="2930" w:type="dxa"/>
            <w:vMerge w:val="restart"/>
            <w:vAlign w:val="center"/>
          </w:tcPr>
          <w:p w14:paraId="19776560" w14:textId="77777777" w:rsidR="002E5607" w:rsidRDefault="002E5607" w:rsidP="002369BB">
            <w:pPr>
              <w:pStyle w:val="SNSignatureGauche0"/>
              <w:ind w:firstLine="0"/>
              <w:rPr>
                <w:ins w:id="576" w:author="GOISLOT Damien" w:date="2023-03-29T16:18:00Z"/>
                <w:sz w:val="22"/>
                <w:szCs w:val="22"/>
              </w:rPr>
            </w:pPr>
            <w:ins w:id="577" w:author="GOISLOT Damien" w:date="2023-03-29T16:18:00Z">
              <w:r>
                <w:rPr>
                  <w:sz w:val="22"/>
                  <w:szCs w:val="22"/>
                </w:rPr>
                <w:t>Entre le 01/07/2022 et le 31/12/2022</w:t>
              </w:r>
            </w:ins>
          </w:p>
        </w:tc>
      </w:tr>
      <w:tr w:rsidR="002E5607" w14:paraId="42FCB39A" w14:textId="77777777" w:rsidTr="002369BB">
        <w:trPr>
          <w:cantSplit/>
          <w:trHeight w:val="386"/>
          <w:jc w:val="center"/>
          <w:ins w:id="578" w:author="GOISLOT Damien" w:date="2023-03-29T16:18:00Z"/>
        </w:trPr>
        <w:tc>
          <w:tcPr>
            <w:tcW w:w="1838" w:type="dxa"/>
            <w:vMerge/>
            <w:vAlign w:val="center"/>
          </w:tcPr>
          <w:p w14:paraId="7931119B" w14:textId="77777777" w:rsidR="002E5607" w:rsidRDefault="002E5607" w:rsidP="002369BB">
            <w:pPr>
              <w:pStyle w:val="SNSignatureGauche0"/>
              <w:ind w:firstLine="0"/>
              <w:rPr>
                <w:ins w:id="579" w:author="GOISLOT Damien" w:date="2023-03-29T16:18:00Z"/>
                <w:sz w:val="22"/>
                <w:szCs w:val="22"/>
              </w:rPr>
            </w:pPr>
          </w:p>
        </w:tc>
        <w:tc>
          <w:tcPr>
            <w:tcW w:w="2929" w:type="dxa"/>
            <w:vAlign w:val="center"/>
          </w:tcPr>
          <w:p w14:paraId="6A7D55FA" w14:textId="77777777" w:rsidR="002E5607" w:rsidRDefault="002E5607" w:rsidP="002369BB">
            <w:pPr>
              <w:pStyle w:val="SNSignatureGauche0"/>
              <w:ind w:firstLine="0"/>
              <w:jc w:val="center"/>
              <w:rPr>
                <w:ins w:id="580" w:author="GOISLOT Damien" w:date="2023-03-29T16:18:00Z"/>
                <w:sz w:val="22"/>
                <w:szCs w:val="22"/>
              </w:rPr>
            </w:pPr>
            <w:ins w:id="581" w:author="GOISLOT Damien" w:date="2023-03-29T16:18:00Z">
              <w:r>
                <w:rPr>
                  <w:sz w:val="22"/>
                  <w:szCs w:val="22"/>
                </w:rPr>
                <w:t>15 % (en sus des contrôles sur le lieu, ci-dessus)</w:t>
              </w:r>
            </w:ins>
          </w:p>
        </w:tc>
        <w:tc>
          <w:tcPr>
            <w:tcW w:w="2930" w:type="dxa"/>
            <w:vAlign w:val="center"/>
          </w:tcPr>
          <w:p w14:paraId="65583C99" w14:textId="77777777" w:rsidR="002E5607" w:rsidRDefault="002E5607" w:rsidP="002369BB">
            <w:pPr>
              <w:pStyle w:val="SNSignatureGauche0"/>
              <w:ind w:firstLine="0"/>
              <w:rPr>
                <w:ins w:id="582" w:author="GOISLOT Damien" w:date="2023-03-29T16:18:00Z"/>
                <w:sz w:val="22"/>
                <w:szCs w:val="22"/>
              </w:rPr>
            </w:pPr>
            <w:ins w:id="583" w:author="GOISLOT Damien" w:date="2023-03-29T16:18:00Z">
              <w:r>
                <w:rPr>
                  <w:sz w:val="22"/>
                  <w:szCs w:val="22"/>
                </w:rPr>
                <w:t>Par contact</w:t>
              </w:r>
            </w:ins>
          </w:p>
        </w:tc>
        <w:tc>
          <w:tcPr>
            <w:tcW w:w="2930" w:type="dxa"/>
            <w:vMerge/>
            <w:vAlign w:val="center"/>
          </w:tcPr>
          <w:p w14:paraId="05199F30" w14:textId="77777777" w:rsidR="002E5607" w:rsidRDefault="002E5607" w:rsidP="002369BB">
            <w:pPr>
              <w:pStyle w:val="SNSignatureGauche0"/>
              <w:ind w:firstLine="0"/>
              <w:rPr>
                <w:ins w:id="584" w:author="GOISLOT Damien" w:date="2023-03-29T16:18:00Z"/>
                <w:sz w:val="22"/>
                <w:szCs w:val="22"/>
              </w:rPr>
            </w:pPr>
          </w:p>
        </w:tc>
      </w:tr>
      <w:tr w:rsidR="002E5607" w14:paraId="043686F1" w14:textId="77777777" w:rsidTr="002369BB">
        <w:trPr>
          <w:cantSplit/>
          <w:trHeight w:val="386"/>
          <w:jc w:val="center"/>
          <w:ins w:id="585" w:author="GOISLOT Damien" w:date="2023-03-29T16:18:00Z"/>
        </w:trPr>
        <w:tc>
          <w:tcPr>
            <w:tcW w:w="1838" w:type="dxa"/>
            <w:vMerge/>
            <w:vAlign w:val="center"/>
          </w:tcPr>
          <w:p w14:paraId="7382F981" w14:textId="77777777" w:rsidR="002E5607" w:rsidRDefault="002E5607" w:rsidP="002369BB">
            <w:pPr>
              <w:pStyle w:val="SNSignatureGauche0"/>
              <w:ind w:firstLine="0"/>
              <w:rPr>
                <w:ins w:id="586" w:author="GOISLOT Damien" w:date="2023-03-29T16:18:00Z"/>
                <w:sz w:val="22"/>
                <w:szCs w:val="22"/>
              </w:rPr>
            </w:pPr>
          </w:p>
        </w:tc>
        <w:tc>
          <w:tcPr>
            <w:tcW w:w="2929" w:type="dxa"/>
            <w:vAlign w:val="center"/>
          </w:tcPr>
          <w:p w14:paraId="02AAAC8C" w14:textId="77777777" w:rsidR="002E5607" w:rsidRDefault="002E5607" w:rsidP="002369BB">
            <w:pPr>
              <w:pStyle w:val="SNSignatureGauche0"/>
              <w:ind w:firstLine="0"/>
              <w:jc w:val="center"/>
              <w:rPr>
                <w:ins w:id="587" w:author="GOISLOT Damien" w:date="2023-03-29T16:18:00Z"/>
                <w:sz w:val="22"/>
                <w:szCs w:val="22"/>
              </w:rPr>
            </w:pPr>
            <w:ins w:id="588" w:author="GOISLOT Damien" w:date="2023-03-29T16:18:00Z">
              <w:r>
                <w:rPr>
                  <w:sz w:val="22"/>
                  <w:szCs w:val="22"/>
                </w:rPr>
                <w:t>10 %</w:t>
              </w:r>
            </w:ins>
          </w:p>
        </w:tc>
        <w:tc>
          <w:tcPr>
            <w:tcW w:w="2930" w:type="dxa"/>
            <w:vAlign w:val="center"/>
          </w:tcPr>
          <w:p w14:paraId="68AA32E0" w14:textId="77777777" w:rsidR="002E5607" w:rsidRDefault="002E5607" w:rsidP="002369BB">
            <w:pPr>
              <w:pStyle w:val="SNSignatureGauche0"/>
              <w:ind w:firstLine="0"/>
              <w:rPr>
                <w:ins w:id="589" w:author="GOISLOT Damien" w:date="2023-03-29T16:18:00Z"/>
                <w:sz w:val="22"/>
                <w:szCs w:val="22"/>
              </w:rPr>
            </w:pPr>
            <w:ins w:id="590" w:author="GOISLOT Damien" w:date="2023-03-29T16:18:00Z">
              <w:r>
                <w:rPr>
                  <w:sz w:val="22"/>
                  <w:szCs w:val="22"/>
                </w:rPr>
                <w:t>Sur le lieu des opérations</w:t>
              </w:r>
            </w:ins>
          </w:p>
        </w:tc>
        <w:tc>
          <w:tcPr>
            <w:tcW w:w="2930" w:type="dxa"/>
            <w:vMerge w:val="restart"/>
            <w:vAlign w:val="center"/>
          </w:tcPr>
          <w:p w14:paraId="646EA82C" w14:textId="77777777" w:rsidR="002E5607" w:rsidRDefault="002E5607" w:rsidP="002369BB">
            <w:pPr>
              <w:pStyle w:val="SNSignatureGauche0"/>
              <w:ind w:firstLine="0"/>
              <w:rPr>
                <w:ins w:id="591" w:author="GOISLOT Damien" w:date="2023-03-29T16:18:00Z"/>
                <w:sz w:val="22"/>
                <w:szCs w:val="22"/>
              </w:rPr>
            </w:pPr>
            <w:ins w:id="592" w:author="GOISLOT Damien" w:date="2023-03-29T16:18:00Z">
              <w:r>
                <w:rPr>
                  <w:sz w:val="22"/>
                  <w:szCs w:val="22"/>
                </w:rPr>
                <w:t>Entre le 01/01/2023 et le 31/12/2023</w:t>
              </w:r>
            </w:ins>
          </w:p>
        </w:tc>
      </w:tr>
      <w:tr w:rsidR="002E5607" w14:paraId="23936DF9" w14:textId="77777777" w:rsidTr="002369BB">
        <w:trPr>
          <w:cantSplit/>
          <w:trHeight w:val="386"/>
          <w:jc w:val="center"/>
          <w:ins w:id="593" w:author="GOISLOT Damien" w:date="2023-03-29T16:18:00Z"/>
        </w:trPr>
        <w:tc>
          <w:tcPr>
            <w:tcW w:w="1838" w:type="dxa"/>
            <w:vMerge/>
            <w:vAlign w:val="center"/>
          </w:tcPr>
          <w:p w14:paraId="3AE36EB1" w14:textId="77777777" w:rsidR="002E5607" w:rsidRDefault="002E5607" w:rsidP="002369BB">
            <w:pPr>
              <w:pStyle w:val="SNSignatureGauche0"/>
              <w:ind w:firstLine="0"/>
              <w:rPr>
                <w:ins w:id="594" w:author="GOISLOT Damien" w:date="2023-03-29T16:18:00Z"/>
                <w:sz w:val="22"/>
                <w:szCs w:val="22"/>
              </w:rPr>
            </w:pPr>
          </w:p>
        </w:tc>
        <w:tc>
          <w:tcPr>
            <w:tcW w:w="2929" w:type="dxa"/>
            <w:vAlign w:val="center"/>
          </w:tcPr>
          <w:p w14:paraId="421A5D68" w14:textId="77777777" w:rsidR="002E5607" w:rsidRDefault="002E5607" w:rsidP="002369BB">
            <w:pPr>
              <w:pStyle w:val="SNSignatureGauche0"/>
              <w:ind w:firstLine="0"/>
              <w:jc w:val="center"/>
              <w:rPr>
                <w:ins w:id="595" w:author="GOISLOT Damien" w:date="2023-03-29T16:18:00Z"/>
                <w:sz w:val="22"/>
                <w:szCs w:val="22"/>
              </w:rPr>
            </w:pPr>
            <w:ins w:id="596" w:author="GOISLOT Damien" w:date="2023-03-29T16:18:00Z">
              <w:r>
                <w:rPr>
                  <w:sz w:val="22"/>
                  <w:szCs w:val="22"/>
                </w:rPr>
                <w:t>20 % (en sus des contrôles sur le lieu, ci-dessus)</w:t>
              </w:r>
            </w:ins>
          </w:p>
        </w:tc>
        <w:tc>
          <w:tcPr>
            <w:tcW w:w="2930" w:type="dxa"/>
            <w:vAlign w:val="center"/>
          </w:tcPr>
          <w:p w14:paraId="087E4836" w14:textId="77777777" w:rsidR="002E5607" w:rsidRDefault="002E5607" w:rsidP="002369BB">
            <w:pPr>
              <w:pStyle w:val="SNSignatureGauche0"/>
              <w:ind w:firstLine="0"/>
              <w:rPr>
                <w:ins w:id="597" w:author="GOISLOT Damien" w:date="2023-03-29T16:18:00Z"/>
                <w:sz w:val="22"/>
                <w:szCs w:val="22"/>
              </w:rPr>
            </w:pPr>
            <w:ins w:id="598" w:author="GOISLOT Damien" w:date="2023-03-29T16:18:00Z">
              <w:r>
                <w:rPr>
                  <w:sz w:val="22"/>
                  <w:szCs w:val="22"/>
                </w:rPr>
                <w:t>Par contact</w:t>
              </w:r>
            </w:ins>
          </w:p>
        </w:tc>
        <w:tc>
          <w:tcPr>
            <w:tcW w:w="2930" w:type="dxa"/>
            <w:vMerge/>
            <w:vAlign w:val="center"/>
          </w:tcPr>
          <w:p w14:paraId="6FA4E288" w14:textId="77777777" w:rsidR="002E5607" w:rsidRDefault="002E5607" w:rsidP="002369BB">
            <w:pPr>
              <w:pStyle w:val="SNSignatureGauche0"/>
              <w:ind w:firstLine="0"/>
              <w:rPr>
                <w:ins w:id="599" w:author="GOISLOT Damien" w:date="2023-03-29T16:18:00Z"/>
                <w:sz w:val="22"/>
                <w:szCs w:val="22"/>
              </w:rPr>
            </w:pPr>
          </w:p>
        </w:tc>
      </w:tr>
      <w:tr w:rsidR="002E5607" w14:paraId="49A13AD3" w14:textId="77777777" w:rsidTr="002369BB">
        <w:trPr>
          <w:cantSplit/>
          <w:trHeight w:val="386"/>
          <w:jc w:val="center"/>
          <w:ins w:id="600" w:author="GOISLOT Damien" w:date="2023-03-29T16:18:00Z"/>
        </w:trPr>
        <w:tc>
          <w:tcPr>
            <w:tcW w:w="1838" w:type="dxa"/>
            <w:vMerge/>
            <w:vAlign w:val="center"/>
          </w:tcPr>
          <w:p w14:paraId="69EEB8F4" w14:textId="77777777" w:rsidR="002E5607" w:rsidRDefault="002E5607" w:rsidP="002369BB">
            <w:pPr>
              <w:pStyle w:val="SNSignatureGauche0"/>
              <w:ind w:firstLine="0"/>
              <w:rPr>
                <w:ins w:id="601" w:author="GOISLOT Damien" w:date="2023-03-29T16:18:00Z"/>
                <w:sz w:val="22"/>
                <w:szCs w:val="22"/>
              </w:rPr>
            </w:pPr>
          </w:p>
        </w:tc>
        <w:tc>
          <w:tcPr>
            <w:tcW w:w="2929" w:type="dxa"/>
            <w:vAlign w:val="center"/>
          </w:tcPr>
          <w:p w14:paraId="063A5E22" w14:textId="77777777" w:rsidR="002E5607" w:rsidRDefault="002E5607" w:rsidP="002369BB">
            <w:pPr>
              <w:pStyle w:val="SNSignatureGauche0"/>
              <w:ind w:firstLine="0"/>
              <w:jc w:val="center"/>
              <w:rPr>
                <w:ins w:id="602" w:author="GOISLOT Damien" w:date="2023-03-29T16:18:00Z"/>
                <w:sz w:val="22"/>
                <w:szCs w:val="22"/>
              </w:rPr>
            </w:pPr>
            <w:ins w:id="603" w:author="GOISLOT Damien" w:date="2023-03-29T16:18:00Z">
              <w:r>
                <w:rPr>
                  <w:sz w:val="22"/>
                  <w:szCs w:val="22"/>
                </w:rPr>
                <w:t>12,5 %</w:t>
              </w:r>
            </w:ins>
          </w:p>
        </w:tc>
        <w:tc>
          <w:tcPr>
            <w:tcW w:w="2930" w:type="dxa"/>
            <w:vAlign w:val="center"/>
          </w:tcPr>
          <w:p w14:paraId="0839EAA3" w14:textId="77777777" w:rsidR="002E5607" w:rsidRDefault="002E5607" w:rsidP="002369BB">
            <w:pPr>
              <w:pStyle w:val="SNSignatureGauche0"/>
              <w:ind w:firstLine="0"/>
              <w:rPr>
                <w:ins w:id="604" w:author="GOISLOT Damien" w:date="2023-03-29T16:18:00Z"/>
                <w:sz w:val="22"/>
                <w:szCs w:val="22"/>
              </w:rPr>
            </w:pPr>
            <w:ins w:id="605" w:author="GOISLOT Damien" w:date="2023-03-29T16:18:00Z">
              <w:r>
                <w:rPr>
                  <w:sz w:val="22"/>
                  <w:szCs w:val="22"/>
                </w:rPr>
                <w:t>Sur le lieu des opérations</w:t>
              </w:r>
            </w:ins>
          </w:p>
        </w:tc>
        <w:tc>
          <w:tcPr>
            <w:tcW w:w="2930" w:type="dxa"/>
            <w:vMerge w:val="restart"/>
            <w:vAlign w:val="center"/>
          </w:tcPr>
          <w:p w14:paraId="30EB301B" w14:textId="77777777" w:rsidR="002E5607" w:rsidRDefault="002E5607" w:rsidP="002369BB">
            <w:pPr>
              <w:pStyle w:val="SNSignatureGauche0"/>
              <w:ind w:firstLine="0"/>
              <w:rPr>
                <w:ins w:id="606" w:author="GOISLOT Damien" w:date="2023-03-29T16:18:00Z"/>
                <w:sz w:val="22"/>
                <w:szCs w:val="22"/>
              </w:rPr>
            </w:pPr>
            <w:ins w:id="607" w:author="GOISLOT Damien" w:date="2023-03-29T16:18:00Z">
              <w:r>
                <w:rPr>
                  <w:sz w:val="22"/>
                  <w:szCs w:val="22"/>
                </w:rPr>
                <w:t>Entre le 01/01/2024 et le 31/12/2024</w:t>
              </w:r>
            </w:ins>
          </w:p>
        </w:tc>
      </w:tr>
      <w:tr w:rsidR="002E5607" w14:paraId="2070972E" w14:textId="77777777" w:rsidTr="002369BB">
        <w:trPr>
          <w:cantSplit/>
          <w:trHeight w:val="386"/>
          <w:jc w:val="center"/>
          <w:ins w:id="608" w:author="GOISLOT Damien" w:date="2023-03-29T16:18:00Z"/>
        </w:trPr>
        <w:tc>
          <w:tcPr>
            <w:tcW w:w="1838" w:type="dxa"/>
            <w:vMerge/>
            <w:vAlign w:val="center"/>
          </w:tcPr>
          <w:p w14:paraId="495A8146" w14:textId="77777777" w:rsidR="002E5607" w:rsidRDefault="002E5607" w:rsidP="002369BB">
            <w:pPr>
              <w:pStyle w:val="SNSignatureGauche0"/>
              <w:ind w:firstLine="0"/>
              <w:rPr>
                <w:ins w:id="609" w:author="GOISLOT Damien" w:date="2023-03-29T16:18:00Z"/>
                <w:sz w:val="22"/>
                <w:szCs w:val="22"/>
              </w:rPr>
            </w:pPr>
          </w:p>
        </w:tc>
        <w:tc>
          <w:tcPr>
            <w:tcW w:w="2929" w:type="dxa"/>
            <w:vAlign w:val="center"/>
          </w:tcPr>
          <w:p w14:paraId="301E455B" w14:textId="77777777" w:rsidR="002E5607" w:rsidRDefault="002E5607" w:rsidP="002369BB">
            <w:pPr>
              <w:pStyle w:val="SNSignatureGauche0"/>
              <w:ind w:firstLine="0"/>
              <w:jc w:val="center"/>
              <w:rPr>
                <w:ins w:id="610" w:author="GOISLOT Damien" w:date="2023-03-29T16:18:00Z"/>
                <w:sz w:val="22"/>
                <w:szCs w:val="22"/>
              </w:rPr>
            </w:pPr>
            <w:ins w:id="611" w:author="GOISLOT Damien" w:date="2023-03-29T16:18:00Z">
              <w:r>
                <w:rPr>
                  <w:sz w:val="22"/>
                  <w:szCs w:val="22"/>
                </w:rPr>
                <w:t>25 % (en sus des contrôles sur le lieu, ci-dessus)</w:t>
              </w:r>
            </w:ins>
          </w:p>
        </w:tc>
        <w:tc>
          <w:tcPr>
            <w:tcW w:w="2930" w:type="dxa"/>
            <w:vAlign w:val="center"/>
          </w:tcPr>
          <w:p w14:paraId="14576F41" w14:textId="77777777" w:rsidR="002E5607" w:rsidRDefault="002E5607" w:rsidP="002369BB">
            <w:pPr>
              <w:pStyle w:val="SNSignatureGauche0"/>
              <w:ind w:firstLine="0"/>
              <w:rPr>
                <w:ins w:id="612" w:author="GOISLOT Damien" w:date="2023-03-29T16:18:00Z"/>
                <w:sz w:val="22"/>
                <w:szCs w:val="22"/>
              </w:rPr>
            </w:pPr>
            <w:ins w:id="613" w:author="GOISLOT Damien" w:date="2023-03-29T16:18:00Z">
              <w:r>
                <w:rPr>
                  <w:sz w:val="22"/>
                  <w:szCs w:val="22"/>
                </w:rPr>
                <w:t>Par contact</w:t>
              </w:r>
            </w:ins>
          </w:p>
        </w:tc>
        <w:tc>
          <w:tcPr>
            <w:tcW w:w="2930" w:type="dxa"/>
            <w:vMerge/>
            <w:vAlign w:val="center"/>
          </w:tcPr>
          <w:p w14:paraId="7953D71E" w14:textId="77777777" w:rsidR="002E5607" w:rsidRDefault="002E5607" w:rsidP="002369BB">
            <w:pPr>
              <w:pStyle w:val="SNSignatureGauche0"/>
              <w:ind w:firstLine="0"/>
              <w:rPr>
                <w:ins w:id="614" w:author="GOISLOT Damien" w:date="2023-03-29T16:18:00Z"/>
                <w:sz w:val="22"/>
                <w:szCs w:val="22"/>
              </w:rPr>
            </w:pPr>
          </w:p>
        </w:tc>
      </w:tr>
      <w:tr w:rsidR="002E5607" w14:paraId="66DD85B9" w14:textId="77777777" w:rsidTr="002369BB">
        <w:trPr>
          <w:cantSplit/>
          <w:trHeight w:val="386"/>
          <w:jc w:val="center"/>
          <w:ins w:id="615" w:author="GOISLOT Damien" w:date="2023-03-29T16:18:00Z"/>
        </w:trPr>
        <w:tc>
          <w:tcPr>
            <w:tcW w:w="1838" w:type="dxa"/>
            <w:vMerge/>
            <w:vAlign w:val="center"/>
          </w:tcPr>
          <w:p w14:paraId="1A648E2A" w14:textId="77777777" w:rsidR="002E5607" w:rsidRDefault="002E5607" w:rsidP="002369BB">
            <w:pPr>
              <w:pStyle w:val="SNSignatureGauche0"/>
              <w:ind w:firstLine="0"/>
              <w:rPr>
                <w:ins w:id="616" w:author="GOISLOT Damien" w:date="2023-03-29T16:18:00Z"/>
                <w:sz w:val="22"/>
                <w:szCs w:val="22"/>
              </w:rPr>
            </w:pPr>
          </w:p>
        </w:tc>
        <w:tc>
          <w:tcPr>
            <w:tcW w:w="2929" w:type="dxa"/>
            <w:vAlign w:val="center"/>
          </w:tcPr>
          <w:p w14:paraId="1EAE9B8E" w14:textId="77777777" w:rsidR="002E5607" w:rsidRDefault="002E5607" w:rsidP="002369BB">
            <w:pPr>
              <w:pStyle w:val="SNSignatureGauche0"/>
              <w:ind w:firstLine="0"/>
              <w:jc w:val="center"/>
              <w:rPr>
                <w:ins w:id="617" w:author="GOISLOT Damien" w:date="2023-03-29T16:18:00Z"/>
                <w:sz w:val="22"/>
                <w:szCs w:val="22"/>
              </w:rPr>
            </w:pPr>
            <w:ins w:id="618" w:author="GOISLOT Damien" w:date="2023-03-29T16:18:00Z">
              <w:r>
                <w:rPr>
                  <w:sz w:val="22"/>
                  <w:szCs w:val="22"/>
                </w:rPr>
                <w:t>15 %</w:t>
              </w:r>
            </w:ins>
          </w:p>
        </w:tc>
        <w:tc>
          <w:tcPr>
            <w:tcW w:w="2930" w:type="dxa"/>
            <w:vAlign w:val="center"/>
          </w:tcPr>
          <w:p w14:paraId="2B925634" w14:textId="77777777" w:rsidR="002E5607" w:rsidRDefault="002E5607" w:rsidP="002369BB">
            <w:pPr>
              <w:pStyle w:val="SNSignatureGauche0"/>
              <w:ind w:firstLine="0"/>
              <w:rPr>
                <w:ins w:id="619" w:author="GOISLOT Damien" w:date="2023-03-29T16:18:00Z"/>
                <w:sz w:val="22"/>
                <w:szCs w:val="22"/>
              </w:rPr>
            </w:pPr>
            <w:ins w:id="620" w:author="GOISLOT Damien" w:date="2023-03-29T16:18:00Z">
              <w:r>
                <w:rPr>
                  <w:sz w:val="22"/>
                  <w:szCs w:val="22"/>
                </w:rPr>
                <w:t>Sur le lieu des opérations</w:t>
              </w:r>
            </w:ins>
          </w:p>
        </w:tc>
        <w:tc>
          <w:tcPr>
            <w:tcW w:w="2930" w:type="dxa"/>
            <w:vMerge w:val="restart"/>
            <w:vAlign w:val="center"/>
          </w:tcPr>
          <w:p w14:paraId="2801C489" w14:textId="77777777" w:rsidR="002E5607" w:rsidRDefault="002E5607" w:rsidP="002369BB">
            <w:pPr>
              <w:pStyle w:val="SNSignatureGauche0"/>
              <w:ind w:firstLine="0"/>
              <w:rPr>
                <w:ins w:id="621" w:author="GOISLOT Damien" w:date="2023-03-29T16:18:00Z"/>
                <w:sz w:val="22"/>
                <w:szCs w:val="22"/>
              </w:rPr>
            </w:pPr>
            <w:ins w:id="622" w:author="GOISLOT Damien" w:date="2023-03-29T16:18:00Z">
              <w:r>
                <w:rPr>
                  <w:sz w:val="22"/>
                  <w:szCs w:val="22"/>
                </w:rPr>
                <w:t>A compter du 01/01/2025</w:t>
              </w:r>
            </w:ins>
          </w:p>
        </w:tc>
      </w:tr>
      <w:tr w:rsidR="002E5607" w14:paraId="29B69E43" w14:textId="77777777" w:rsidTr="002369BB">
        <w:trPr>
          <w:cantSplit/>
          <w:trHeight w:val="386"/>
          <w:jc w:val="center"/>
          <w:ins w:id="623" w:author="GOISLOT Damien" w:date="2023-03-29T16:18:00Z"/>
        </w:trPr>
        <w:tc>
          <w:tcPr>
            <w:tcW w:w="1838" w:type="dxa"/>
            <w:vMerge/>
            <w:vAlign w:val="center"/>
          </w:tcPr>
          <w:p w14:paraId="5B5FEEC2" w14:textId="77777777" w:rsidR="002E5607" w:rsidRDefault="002E5607" w:rsidP="002369BB">
            <w:pPr>
              <w:pStyle w:val="SNSignatureGauche0"/>
              <w:ind w:firstLine="0"/>
              <w:rPr>
                <w:ins w:id="624" w:author="GOISLOT Damien" w:date="2023-03-29T16:18:00Z"/>
                <w:sz w:val="22"/>
                <w:szCs w:val="22"/>
              </w:rPr>
            </w:pPr>
          </w:p>
        </w:tc>
        <w:tc>
          <w:tcPr>
            <w:tcW w:w="2929" w:type="dxa"/>
            <w:vAlign w:val="center"/>
          </w:tcPr>
          <w:p w14:paraId="0A577F8B" w14:textId="77777777" w:rsidR="002E5607" w:rsidRDefault="002E5607" w:rsidP="002369BB">
            <w:pPr>
              <w:pStyle w:val="SNSignatureGauche0"/>
              <w:ind w:firstLine="0"/>
              <w:jc w:val="center"/>
              <w:rPr>
                <w:ins w:id="625" w:author="GOISLOT Damien" w:date="2023-03-29T16:18:00Z"/>
                <w:sz w:val="22"/>
                <w:szCs w:val="22"/>
              </w:rPr>
            </w:pPr>
            <w:ins w:id="626" w:author="GOISLOT Damien" w:date="2023-03-29T16:18:00Z">
              <w:r>
                <w:rPr>
                  <w:sz w:val="22"/>
                  <w:szCs w:val="22"/>
                </w:rPr>
                <w:t>30 % (en sus des contrôles sur le lieu, ci-dessus)</w:t>
              </w:r>
            </w:ins>
          </w:p>
        </w:tc>
        <w:tc>
          <w:tcPr>
            <w:tcW w:w="2930" w:type="dxa"/>
            <w:vAlign w:val="center"/>
          </w:tcPr>
          <w:p w14:paraId="59C49CA9" w14:textId="77777777" w:rsidR="002E5607" w:rsidRDefault="002E5607" w:rsidP="002369BB">
            <w:pPr>
              <w:pStyle w:val="SNSignatureGauche0"/>
              <w:ind w:firstLine="0"/>
              <w:rPr>
                <w:ins w:id="627" w:author="GOISLOT Damien" w:date="2023-03-29T16:18:00Z"/>
                <w:sz w:val="22"/>
                <w:szCs w:val="22"/>
              </w:rPr>
            </w:pPr>
            <w:ins w:id="628" w:author="GOISLOT Damien" w:date="2023-03-29T16:18:00Z">
              <w:r>
                <w:rPr>
                  <w:sz w:val="22"/>
                  <w:szCs w:val="22"/>
                </w:rPr>
                <w:t>Par contact</w:t>
              </w:r>
            </w:ins>
          </w:p>
        </w:tc>
        <w:tc>
          <w:tcPr>
            <w:tcW w:w="2930" w:type="dxa"/>
            <w:vMerge/>
            <w:vAlign w:val="center"/>
          </w:tcPr>
          <w:p w14:paraId="66BADCD4" w14:textId="77777777" w:rsidR="002E5607" w:rsidRDefault="002E5607" w:rsidP="002369BB">
            <w:pPr>
              <w:pStyle w:val="SNSignatureGauche0"/>
              <w:ind w:firstLine="0"/>
              <w:rPr>
                <w:ins w:id="629" w:author="GOISLOT Damien" w:date="2023-03-29T16:18:00Z"/>
                <w:sz w:val="22"/>
                <w:szCs w:val="22"/>
              </w:rPr>
            </w:pPr>
          </w:p>
        </w:tc>
      </w:tr>
      <w:tr w:rsidR="002E5607" w14:paraId="44A30685" w14:textId="77777777" w:rsidTr="002369BB">
        <w:trPr>
          <w:cantSplit/>
          <w:trHeight w:val="386"/>
          <w:jc w:val="center"/>
          <w:ins w:id="630" w:author="GOISLOT Damien" w:date="2023-03-29T16:18:00Z"/>
        </w:trPr>
        <w:tc>
          <w:tcPr>
            <w:tcW w:w="1838" w:type="dxa"/>
            <w:vMerge w:val="restart"/>
            <w:vAlign w:val="center"/>
          </w:tcPr>
          <w:p w14:paraId="5DE243BC" w14:textId="77777777" w:rsidR="002E5607" w:rsidRDefault="002E5607" w:rsidP="002369BB">
            <w:pPr>
              <w:pStyle w:val="SNSignatureGauche0"/>
              <w:ind w:firstLine="0"/>
              <w:rPr>
                <w:ins w:id="631" w:author="GOISLOT Damien" w:date="2023-03-29T16:18:00Z"/>
                <w:sz w:val="22"/>
                <w:szCs w:val="22"/>
              </w:rPr>
            </w:pPr>
            <w:ins w:id="632" w:author="GOISLOT Damien" w:date="2023-03-29T16:18:00Z">
              <w:r w:rsidRPr="00E55ACF">
                <w:rPr>
                  <w:sz w:val="22"/>
                  <w:szCs w:val="22"/>
                </w:rPr>
                <w:t>BAT-TH-157</w:t>
              </w:r>
            </w:ins>
          </w:p>
        </w:tc>
        <w:tc>
          <w:tcPr>
            <w:tcW w:w="2929" w:type="dxa"/>
            <w:vAlign w:val="center"/>
          </w:tcPr>
          <w:p w14:paraId="4C4D6381" w14:textId="77777777" w:rsidR="002E5607" w:rsidRDefault="002E5607" w:rsidP="002369BB">
            <w:pPr>
              <w:pStyle w:val="SNSignatureGauche0"/>
              <w:ind w:firstLine="0"/>
              <w:jc w:val="center"/>
              <w:rPr>
                <w:ins w:id="633" w:author="GOISLOT Damien" w:date="2023-03-29T16:18:00Z"/>
                <w:sz w:val="22"/>
                <w:szCs w:val="22"/>
              </w:rPr>
            </w:pPr>
            <w:ins w:id="634" w:author="GOISLOT Damien" w:date="2023-03-29T16:18:00Z">
              <w:r>
                <w:rPr>
                  <w:sz w:val="22"/>
                  <w:szCs w:val="22"/>
                </w:rPr>
                <w:t>10 %</w:t>
              </w:r>
            </w:ins>
          </w:p>
        </w:tc>
        <w:tc>
          <w:tcPr>
            <w:tcW w:w="2930" w:type="dxa"/>
            <w:vAlign w:val="center"/>
          </w:tcPr>
          <w:p w14:paraId="4FEF2E65" w14:textId="77777777" w:rsidR="002E5607" w:rsidRDefault="002E5607" w:rsidP="002369BB">
            <w:pPr>
              <w:pStyle w:val="SNSignatureGauche0"/>
              <w:ind w:firstLine="0"/>
              <w:rPr>
                <w:ins w:id="635" w:author="GOISLOT Damien" w:date="2023-03-29T16:18:00Z"/>
                <w:sz w:val="22"/>
                <w:szCs w:val="22"/>
              </w:rPr>
            </w:pPr>
            <w:ins w:id="636" w:author="GOISLOT Damien" w:date="2023-03-29T16:18:00Z">
              <w:r>
                <w:rPr>
                  <w:sz w:val="22"/>
                  <w:szCs w:val="22"/>
                </w:rPr>
                <w:t>Sur le lieu des opérations</w:t>
              </w:r>
            </w:ins>
          </w:p>
        </w:tc>
        <w:tc>
          <w:tcPr>
            <w:tcW w:w="2930" w:type="dxa"/>
            <w:vMerge w:val="restart"/>
            <w:vAlign w:val="center"/>
          </w:tcPr>
          <w:p w14:paraId="25D3AD10" w14:textId="77777777" w:rsidR="002E5607" w:rsidRDefault="002E5607" w:rsidP="002369BB">
            <w:pPr>
              <w:pStyle w:val="SNSignatureGauche0"/>
              <w:ind w:firstLine="0"/>
              <w:rPr>
                <w:ins w:id="637" w:author="GOISLOT Damien" w:date="2023-03-29T16:18:00Z"/>
                <w:sz w:val="22"/>
                <w:szCs w:val="22"/>
              </w:rPr>
            </w:pPr>
            <w:ins w:id="638" w:author="GOISLOT Damien" w:date="2023-03-29T16:18:00Z">
              <w:r>
                <w:rPr>
                  <w:sz w:val="22"/>
                  <w:szCs w:val="22"/>
                </w:rPr>
                <w:t>Entre le 01/04/2023 et le 31/12/2023</w:t>
              </w:r>
            </w:ins>
          </w:p>
        </w:tc>
      </w:tr>
      <w:tr w:rsidR="002E5607" w14:paraId="664B2C40" w14:textId="77777777" w:rsidTr="002369BB">
        <w:trPr>
          <w:cantSplit/>
          <w:trHeight w:val="386"/>
          <w:jc w:val="center"/>
          <w:ins w:id="639" w:author="GOISLOT Damien" w:date="2023-03-29T16:18:00Z"/>
        </w:trPr>
        <w:tc>
          <w:tcPr>
            <w:tcW w:w="1838" w:type="dxa"/>
            <w:vMerge/>
            <w:vAlign w:val="center"/>
          </w:tcPr>
          <w:p w14:paraId="3D3DEFA3" w14:textId="77777777" w:rsidR="002E5607" w:rsidRDefault="002E5607" w:rsidP="002369BB">
            <w:pPr>
              <w:pStyle w:val="SNSignatureGauche0"/>
              <w:ind w:firstLine="0"/>
              <w:rPr>
                <w:ins w:id="640" w:author="GOISLOT Damien" w:date="2023-03-29T16:18:00Z"/>
                <w:sz w:val="22"/>
                <w:szCs w:val="22"/>
              </w:rPr>
            </w:pPr>
          </w:p>
        </w:tc>
        <w:tc>
          <w:tcPr>
            <w:tcW w:w="2929" w:type="dxa"/>
            <w:vAlign w:val="center"/>
          </w:tcPr>
          <w:p w14:paraId="0C1F1975" w14:textId="77777777" w:rsidR="002E5607" w:rsidRDefault="002E5607" w:rsidP="002369BB">
            <w:pPr>
              <w:pStyle w:val="SNSignatureGauche0"/>
              <w:ind w:firstLine="0"/>
              <w:jc w:val="center"/>
              <w:rPr>
                <w:ins w:id="641" w:author="GOISLOT Damien" w:date="2023-03-29T16:18:00Z"/>
                <w:sz w:val="22"/>
                <w:szCs w:val="22"/>
              </w:rPr>
            </w:pPr>
            <w:ins w:id="642" w:author="GOISLOT Damien" w:date="2023-03-29T16:18:00Z">
              <w:r>
                <w:rPr>
                  <w:sz w:val="22"/>
                  <w:szCs w:val="22"/>
                </w:rPr>
                <w:t>20 % (en sus des contrôles sur le lieu, ci-dessus)</w:t>
              </w:r>
            </w:ins>
          </w:p>
        </w:tc>
        <w:tc>
          <w:tcPr>
            <w:tcW w:w="2930" w:type="dxa"/>
            <w:vAlign w:val="center"/>
          </w:tcPr>
          <w:p w14:paraId="20205DCB" w14:textId="77777777" w:rsidR="002E5607" w:rsidRDefault="002E5607" w:rsidP="002369BB">
            <w:pPr>
              <w:pStyle w:val="SNSignatureGauche0"/>
              <w:ind w:firstLine="0"/>
              <w:rPr>
                <w:ins w:id="643" w:author="GOISLOT Damien" w:date="2023-03-29T16:18:00Z"/>
                <w:sz w:val="22"/>
                <w:szCs w:val="22"/>
              </w:rPr>
            </w:pPr>
            <w:ins w:id="644" w:author="GOISLOT Damien" w:date="2023-03-29T16:18:00Z">
              <w:r>
                <w:rPr>
                  <w:sz w:val="22"/>
                  <w:szCs w:val="22"/>
                </w:rPr>
                <w:t>Par contact</w:t>
              </w:r>
            </w:ins>
          </w:p>
        </w:tc>
        <w:tc>
          <w:tcPr>
            <w:tcW w:w="2930" w:type="dxa"/>
            <w:vMerge/>
            <w:vAlign w:val="center"/>
          </w:tcPr>
          <w:p w14:paraId="14BB08BE" w14:textId="77777777" w:rsidR="002E5607" w:rsidRDefault="002E5607" w:rsidP="002369BB">
            <w:pPr>
              <w:pStyle w:val="SNSignatureGauche0"/>
              <w:ind w:firstLine="0"/>
              <w:rPr>
                <w:ins w:id="645" w:author="GOISLOT Damien" w:date="2023-03-29T16:18:00Z"/>
                <w:sz w:val="22"/>
                <w:szCs w:val="22"/>
              </w:rPr>
            </w:pPr>
          </w:p>
        </w:tc>
      </w:tr>
      <w:tr w:rsidR="002E5607" w14:paraId="261C7C93" w14:textId="77777777" w:rsidTr="002369BB">
        <w:trPr>
          <w:cantSplit/>
          <w:trHeight w:val="386"/>
          <w:jc w:val="center"/>
          <w:ins w:id="646" w:author="GOISLOT Damien" w:date="2023-03-29T16:18:00Z"/>
        </w:trPr>
        <w:tc>
          <w:tcPr>
            <w:tcW w:w="1838" w:type="dxa"/>
            <w:vMerge/>
            <w:vAlign w:val="center"/>
          </w:tcPr>
          <w:p w14:paraId="6CED7B2C" w14:textId="77777777" w:rsidR="002E5607" w:rsidRDefault="002E5607" w:rsidP="002369BB">
            <w:pPr>
              <w:pStyle w:val="SNSignatureGauche0"/>
              <w:ind w:firstLine="0"/>
              <w:rPr>
                <w:ins w:id="647" w:author="GOISLOT Damien" w:date="2023-03-29T16:18:00Z"/>
                <w:sz w:val="22"/>
                <w:szCs w:val="22"/>
              </w:rPr>
            </w:pPr>
          </w:p>
        </w:tc>
        <w:tc>
          <w:tcPr>
            <w:tcW w:w="2929" w:type="dxa"/>
            <w:vAlign w:val="center"/>
          </w:tcPr>
          <w:p w14:paraId="6D9B44B6" w14:textId="77777777" w:rsidR="002E5607" w:rsidRDefault="002E5607" w:rsidP="002369BB">
            <w:pPr>
              <w:pStyle w:val="SNSignatureGauche0"/>
              <w:ind w:firstLine="0"/>
              <w:jc w:val="center"/>
              <w:rPr>
                <w:ins w:id="648" w:author="GOISLOT Damien" w:date="2023-03-29T16:18:00Z"/>
                <w:sz w:val="22"/>
                <w:szCs w:val="22"/>
              </w:rPr>
            </w:pPr>
            <w:ins w:id="649" w:author="GOISLOT Damien" w:date="2023-03-29T16:18:00Z">
              <w:r>
                <w:rPr>
                  <w:sz w:val="22"/>
                  <w:szCs w:val="22"/>
                </w:rPr>
                <w:t>12,5 %</w:t>
              </w:r>
            </w:ins>
          </w:p>
        </w:tc>
        <w:tc>
          <w:tcPr>
            <w:tcW w:w="2930" w:type="dxa"/>
            <w:vAlign w:val="center"/>
          </w:tcPr>
          <w:p w14:paraId="78A7F286" w14:textId="77777777" w:rsidR="002E5607" w:rsidRDefault="002E5607" w:rsidP="002369BB">
            <w:pPr>
              <w:pStyle w:val="SNSignatureGauche0"/>
              <w:ind w:firstLine="0"/>
              <w:rPr>
                <w:ins w:id="650" w:author="GOISLOT Damien" w:date="2023-03-29T16:18:00Z"/>
                <w:sz w:val="22"/>
                <w:szCs w:val="22"/>
              </w:rPr>
            </w:pPr>
            <w:ins w:id="651" w:author="GOISLOT Damien" w:date="2023-03-29T16:18:00Z">
              <w:r>
                <w:rPr>
                  <w:sz w:val="22"/>
                  <w:szCs w:val="22"/>
                </w:rPr>
                <w:t>Sur le lieu des opérations</w:t>
              </w:r>
            </w:ins>
          </w:p>
        </w:tc>
        <w:tc>
          <w:tcPr>
            <w:tcW w:w="2930" w:type="dxa"/>
            <w:vMerge w:val="restart"/>
            <w:vAlign w:val="center"/>
          </w:tcPr>
          <w:p w14:paraId="5E0FFAFC" w14:textId="77777777" w:rsidR="002E5607" w:rsidRDefault="002E5607" w:rsidP="002369BB">
            <w:pPr>
              <w:pStyle w:val="SNSignatureGauche0"/>
              <w:ind w:firstLine="0"/>
              <w:rPr>
                <w:ins w:id="652" w:author="GOISLOT Damien" w:date="2023-03-29T16:18:00Z"/>
                <w:sz w:val="22"/>
                <w:szCs w:val="22"/>
              </w:rPr>
            </w:pPr>
            <w:ins w:id="653" w:author="GOISLOT Damien" w:date="2023-03-29T16:18:00Z">
              <w:r>
                <w:rPr>
                  <w:sz w:val="22"/>
                  <w:szCs w:val="22"/>
                </w:rPr>
                <w:t>Entre le 01/01/2024 et le 31/12/2024</w:t>
              </w:r>
            </w:ins>
          </w:p>
        </w:tc>
      </w:tr>
      <w:tr w:rsidR="002E5607" w14:paraId="2613C732" w14:textId="77777777" w:rsidTr="002369BB">
        <w:trPr>
          <w:cantSplit/>
          <w:trHeight w:val="386"/>
          <w:jc w:val="center"/>
          <w:ins w:id="654" w:author="GOISLOT Damien" w:date="2023-03-29T16:18:00Z"/>
        </w:trPr>
        <w:tc>
          <w:tcPr>
            <w:tcW w:w="1838" w:type="dxa"/>
            <w:vMerge/>
            <w:vAlign w:val="center"/>
          </w:tcPr>
          <w:p w14:paraId="2DE3E3E0" w14:textId="77777777" w:rsidR="002E5607" w:rsidRDefault="002E5607" w:rsidP="002369BB">
            <w:pPr>
              <w:pStyle w:val="SNSignatureGauche0"/>
              <w:ind w:firstLine="0"/>
              <w:rPr>
                <w:ins w:id="655" w:author="GOISLOT Damien" w:date="2023-03-29T16:18:00Z"/>
                <w:sz w:val="22"/>
                <w:szCs w:val="22"/>
              </w:rPr>
            </w:pPr>
          </w:p>
        </w:tc>
        <w:tc>
          <w:tcPr>
            <w:tcW w:w="2929" w:type="dxa"/>
            <w:vAlign w:val="center"/>
          </w:tcPr>
          <w:p w14:paraId="1AA9E55D" w14:textId="77777777" w:rsidR="002E5607" w:rsidRDefault="002E5607" w:rsidP="002369BB">
            <w:pPr>
              <w:pStyle w:val="SNSignatureGauche0"/>
              <w:ind w:firstLine="0"/>
              <w:jc w:val="center"/>
              <w:rPr>
                <w:ins w:id="656" w:author="GOISLOT Damien" w:date="2023-03-29T16:18:00Z"/>
                <w:sz w:val="22"/>
                <w:szCs w:val="22"/>
              </w:rPr>
            </w:pPr>
            <w:ins w:id="657" w:author="GOISLOT Damien" w:date="2023-03-29T16:18:00Z">
              <w:r>
                <w:rPr>
                  <w:sz w:val="22"/>
                  <w:szCs w:val="22"/>
                </w:rPr>
                <w:t>25 % (en sus des contrôles sur le lieu, ci-dessus)</w:t>
              </w:r>
            </w:ins>
          </w:p>
        </w:tc>
        <w:tc>
          <w:tcPr>
            <w:tcW w:w="2930" w:type="dxa"/>
            <w:vAlign w:val="center"/>
          </w:tcPr>
          <w:p w14:paraId="02D0E43A" w14:textId="77777777" w:rsidR="002E5607" w:rsidRDefault="002E5607" w:rsidP="002369BB">
            <w:pPr>
              <w:pStyle w:val="SNSignatureGauche0"/>
              <w:ind w:firstLine="0"/>
              <w:rPr>
                <w:ins w:id="658" w:author="GOISLOT Damien" w:date="2023-03-29T16:18:00Z"/>
                <w:sz w:val="22"/>
                <w:szCs w:val="22"/>
              </w:rPr>
            </w:pPr>
            <w:ins w:id="659" w:author="GOISLOT Damien" w:date="2023-03-29T16:18:00Z">
              <w:r>
                <w:rPr>
                  <w:sz w:val="22"/>
                  <w:szCs w:val="22"/>
                </w:rPr>
                <w:t>Par contact</w:t>
              </w:r>
            </w:ins>
          </w:p>
        </w:tc>
        <w:tc>
          <w:tcPr>
            <w:tcW w:w="2930" w:type="dxa"/>
            <w:vMerge/>
            <w:vAlign w:val="center"/>
          </w:tcPr>
          <w:p w14:paraId="22D02478" w14:textId="77777777" w:rsidR="002E5607" w:rsidRDefault="002E5607" w:rsidP="002369BB">
            <w:pPr>
              <w:pStyle w:val="SNSignatureGauche0"/>
              <w:ind w:firstLine="0"/>
              <w:rPr>
                <w:ins w:id="660" w:author="GOISLOT Damien" w:date="2023-03-29T16:18:00Z"/>
                <w:sz w:val="22"/>
                <w:szCs w:val="22"/>
              </w:rPr>
            </w:pPr>
          </w:p>
        </w:tc>
      </w:tr>
      <w:tr w:rsidR="002E5607" w14:paraId="4A052A8C" w14:textId="77777777" w:rsidTr="002369BB">
        <w:trPr>
          <w:cantSplit/>
          <w:trHeight w:val="386"/>
          <w:jc w:val="center"/>
          <w:ins w:id="661" w:author="GOISLOT Damien" w:date="2023-03-29T16:18:00Z"/>
        </w:trPr>
        <w:tc>
          <w:tcPr>
            <w:tcW w:w="1838" w:type="dxa"/>
            <w:vMerge/>
            <w:vAlign w:val="center"/>
          </w:tcPr>
          <w:p w14:paraId="5FCD8B19" w14:textId="77777777" w:rsidR="002E5607" w:rsidRDefault="002E5607" w:rsidP="002369BB">
            <w:pPr>
              <w:pStyle w:val="SNSignatureGauche0"/>
              <w:ind w:firstLine="0"/>
              <w:rPr>
                <w:ins w:id="662" w:author="GOISLOT Damien" w:date="2023-03-29T16:18:00Z"/>
                <w:sz w:val="22"/>
                <w:szCs w:val="22"/>
              </w:rPr>
            </w:pPr>
          </w:p>
        </w:tc>
        <w:tc>
          <w:tcPr>
            <w:tcW w:w="2929" w:type="dxa"/>
            <w:vAlign w:val="center"/>
          </w:tcPr>
          <w:p w14:paraId="6B5E384A" w14:textId="77777777" w:rsidR="002E5607" w:rsidRDefault="002E5607" w:rsidP="002369BB">
            <w:pPr>
              <w:pStyle w:val="SNSignatureGauche0"/>
              <w:ind w:firstLine="0"/>
              <w:jc w:val="center"/>
              <w:rPr>
                <w:ins w:id="663" w:author="GOISLOT Damien" w:date="2023-03-29T16:18:00Z"/>
                <w:sz w:val="22"/>
                <w:szCs w:val="22"/>
              </w:rPr>
            </w:pPr>
            <w:ins w:id="664" w:author="GOISLOT Damien" w:date="2023-03-29T16:18:00Z">
              <w:r>
                <w:rPr>
                  <w:sz w:val="22"/>
                  <w:szCs w:val="22"/>
                </w:rPr>
                <w:t>15 %</w:t>
              </w:r>
            </w:ins>
          </w:p>
        </w:tc>
        <w:tc>
          <w:tcPr>
            <w:tcW w:w="2930" w:type="dxa"/>
            <w:vAlign w:val="center"/>
          </w:tcPr>
          <w:p w14:paraId="18A2528A" w14:textId="77777777" w:rsidR="002E5607" w:rsidRDefault="002E5607" w:rsidP="002369BB">
            <w:pPr>
              <w:pStyle w:val="SNSignatureGauche0"/>
              <w:ind w:firstLine="0"/>
              <w:rPr>
                <w:ins w:id="665" w:author="GOISLOT Damien" w:date="2023-03-29T16:18:00Z"/>
                <w:sz w:val="22"/>
                <w:szCs w:val="22"/>
              </w:rPr>
            </w:pPr>
            <w:ins w:id="666" w:author="GOISLOT Damien" w:date="2023-03-29T16:18:00Z">
              <w:r>
                <w:rPr>
                  <w:sz w:val="22"/>
                  <w:szCs w:val="22"/>
                </w:rPr>
                <w:t>Sur le lieu des opérations</w:t>
              </w:r>
            </w:ins>
          </w:p>
        </w:tc>
        <w:tc>
          <w:tcPr>
            <w:tcW w:w="2930" w:type="dxa"/>
            <w:vMerge w:val="restart"/>
            <w:vAlign w:val="center"/>
          </w:tcPr>
          <w:p w14:paraId="26454217" w14:textId="77777777" w:rsidR="002E5607" w:rsidRDefault="002E5607" w:rsidP="002369BB">
            <w:pPr>
              <w:pStyle w:val="SNSignatureGauche0"/>
              <w:ind w:firstLine="0"/>
              <w:rPr>
                <w:ins w:id="667" w:author="GOISLOT Damien" w:date="2023-03-29T16:18:00Z"/>
                <w:sz w:val="22"/>
                <w:szCs w:val="22"/>
              </w:rPr>
            </w:pPr>
            <w:ins w:id="668" w:author="GOISLOT Damien" w:date="2023-03-29T16:18:00Z">
              <w:r>
                <w:rPr>
                  <w:sz w:val="22"/>
                  <w:szCs w:val="22"/>
                </w:rPr>
                <w:t>A compter du 01/01/2025</w:t>
              </w:r>
            </w:ins>
          </w:p>
        </w:tc>
      </w:tr>
      <w:tr w:rsidR="002E5607" w14:paraId="506038D1" w14:textId="77777777" w:rsidTr="002369BB">
        <w:trPr>
          <w:cantSplit/>
          <w:trHeight w:val="386"/>
          <w:jc w:val="center"/>
          <w:ins w:id="669" w:author="GOISLOT Damien" w:date="2023-03-29T16:18:00Z"/>
        </w:trPr>
        <w:tc>
          <w:tcPr>
            <w:tcW w:w="1838" w:type="dxa"/>
            <w:vMerge/>
            <w:vAlign w:val="center"/>
          </w:tcPr>
          <w:p w14:paraId="433E0D8F" w14:textId="77777777" w:rsidR="002E5607" w:rsidRDefault="002E5607" w:rsidP="002369BB">
            <w:pPr>
              <w:pStyle w:val="SNSignatureGauche0"/>
              <w:ind w:firstLine="0"/>
              <w:rPr>
                <w:ins w:id="670" w:author="GOISLOT Damien" w:date="2023-03-29T16:18:00Z"/>
                <w:sz w:val="22"/>
                <w:szCs w:val="22"/>
              </w:rPr>
            </w:pPr>
          </w:p>
        </w:tc>
        <w:tc>
          <w:tcPr>
            <w:tcW w:w="2929" w:type="dxa"/>
            <w:vAlign w:val="center"/>
          </w:tcPr>
          <w:p w14:paraId="3E9AF27A" w14:textId="77777777" w:rsidR="002E5607" w:rsidRDefault="002E5607" w:rsidP="002369BB">
            <w:pPr>
              <w:pStyle w:val="SNSignatureGauche0"/>
              <w:ind w:firstLine="0"/>
              <w:jc w:val="center"/>
              <w:rPr>
                <w:ins w:id="671" w:author="GOISLOT Damien" w:date="2023-03-29T16:18:00Z"/>
                <w:sz w:val="22"/>
                <w:szCs w:val="22"/>
              </w:rPr>
            </w:pPr>
            <w:ins w:id="672" w:author="GOISLOT Damien" w:date="2023-03-29T16:18:00Z">
              <w:r>
                <w:rPr>
                  <w:sz w:val="22"/>
                  <w:szCs w:val="22"/>
                </w:rPr>
                <w:t>30 % (en sus des contrôles sur le lieu, ci-dessus)</w:t>
              </w:r>
            </w:ins>
          </w:p>
        </w:tc>
        <w:tc>
          <w:tcPr>
            <w:tcW w:w="2930" w:type="dxa"/>
            <w:vAlign w:val="center"/>
          </w:tcPr>
          <w:p w14:paraId="59550FC1" w14:textId="77777777" w:rsidR="002E5607" w:rsidRDefault="002E5607" w:rsidP="002369BB">
            <w:pPr>
              <w:pStyle w:val="SNSignatureGauche0"/>
              <w:ind w:firstLine="0"/>
              <w:rPr>
                <w:ins w:id="673" w:author="GOISLOT Damien" w:date="2023-03-29T16:18:00Z"/>
                <w:sz w:val="22"/>
                <w:szCs w:val="22"/>
              </w:rPr>
            </w:pPr>
            <w:ins w:id="674" w:author="GOISLOT Damien" w:date="2023-03-29T16:18:00Z">
              <w:r>
                <w:rPr>
                  <w:sz w:val="22"/>
                  <w:szCs w:val="22"/>
                </w:rPr>
                <w:t>Par contact</w:t>
              </w:r>
            </w:ins>
          </w:p>
        </w:tc>
        <w:tc>
          <w:tcPr>
            <w:tcW w:w="2930" w:type="dxa"/>
            <w:vMerge/>
            <w:vAlign w:val="center"/>
          </w:tcPr>
          <w:p w14:paraId="2F4A4C5C" w14:textId="77777777" w:rsidR="002E5607" w:rsidRDefault="002E5607" w:rsidP="002369BB">
            <w:pPr>
              <w:pStyle w:val="SNSignatureGauche0"/>
              <w:ind w:firstLine="0"/>
              <w:rPr>
                <w:ins w:id="675" w:author="GOISLOT Damien" w:date="2023-03-29T16:18:00Z"/>
                <w:sz w:val="22"/>
                <w:szCs w:val="22"/>
              </w:rPr>
            </w:pPr>
          </w:p>
        </w:tc>
      </w:tr>
      <w:tr w:rsidR="002E5607" w14:paraId="2520FFD2" w14:textId="77777777" w:rsidTr="002369BB">
        <w:trPr>
          <w:cantSplit/>
          <w:trHeight w:val="386"/>
          <w:jc w:val="center"/>
          <w:ins w:id="676" w:author="GOISLOT Damien" w:date="2023-03-29T16:18:00Z"/>
        </w:trPr>
        <w:tc>
          <w:tcPr>
            <w:tcW w:w="1838" w:type="dxa"/>
            <w:vMerge w:val="restart"/>
            <w:vAlign w:val="center"/>
          </w:tcPr>
          <w:p w14:paraId="16708A23" w14:textId="77777777" w:rsidR="002E5607" w:rsidRPr="005C65CF" w:rsidRDefault="002E5607" w:rsidP="002369BB">
            <w:pPr>
              <w:pStyle w:val="SNSignatureGauche0"/>
              <w:ind w:firstLine="0"/>
              <w:rPr>
                <w:ins w:id="677" w:author="GOISLOT Damien" w:date="2023-03-29T16:18:00Z"/>
                <w:sz w:val="22"/>
                <w:szCs w:val="22"/>
                <w:lang w:val="en-GB"/>
              </w:rPr>
            </w:pPr>
            <w:ins w:id="678" w:author="GOISLOT Damien" w:date="2023-03-29T16:18:00Z">
              <w:r>
                <w:rPr>
                  <w:sz w:val="22"/>
                  <w:szCs w:val="22"/>
                  <w:lang w:val="en-GB"/>
                </w:rPr>
                <w:t>BAT-TH-113</w:t>
              </w:r>
            </w:ins>
          </w:p>
        </w:tc>
        <w:tc>
          <w:tcPr>
            <w:tcW w:w="2929" w:type="dxa"/>
            <w:vAlign w:val="center"/>
          </w:tcPr>
          <w:p w14:paraId="76701CE1" w14:textId="77777777" w:rsidR="002E5607" w:rsidRDefault="002E5607" w:rsidP="002369BB">
            <w:pPr>
              <w:pStyle w:val="SNSignatureGauche0"/>
              <w:ind w:firstLine="0"/>
              <w:jc w:val="center"/>
              <w:rPr>
                <w:ins w:id="679" w:author="GOISLOT Damien" w:date="2023-03-29T16:18:00Z"/>
                <w:sz w:val="22"/>
                <w:szCs w:val="22"/>
              </w:rPr>
            </w:pPr>
            <w:ins w:id="680" w:author="GOISLOT Damien" w:date="2023-03-29T16:18:00Z">
              <w:r>
                <w:rPr>
                  <w:sz w:val="22"/>
                  <w:szCs w:val="22"/>
                </w:rPr>
                <w:t>10 %</w:t>
              </w:r>
            </w:ins>
          </w:p>
        </w:tc>
        <w:tc>
          <w:tcPr>
            <w:tcW w:w="2930" w:type="dxa"/>
            <w:vAlign w:val="center"/>
          </w:tcPr>
          <w:p w14:paraId="4610DE79" w14:textId="77777777" w:rsidR="002E5607" w:rsidRDefault="002E5607" w:rsidP="002369BB">
            <w:pPr>
              <w:pStyle w:val="SNSignatureGauche0"/>
              <w:ind w:firstLine="0"/>
              <w:rPr>
                <w:ins w:id="681" w:author="GOISLOT Damien" w:date="2023-03-29T16:18:00Z"/>
                <w:sz w:val="22"/>
                <w:szCs w:val="22"/>
              </w:rPr>
            </w:pPr>
            <w:ins w:id="682" w:author="GOISLOT Damien" w:date="2023-03-29T16:18:00Z">
              <w:r>
                <w:rPr>
                  <w:sz w:val="22"/>
                  <w:szCs w:val="22"/>
                </w:rPr>
                <w:t>Sur le lieu des opérations</w:t>
              </w:r>
            </w:ins>
          </w:p>
        </w:tc>
        <w:tc>
          <w:tcPr>
            <w:tcW w:w="2930" w:type="dxa"/>
            <w:vMerge w:val="restart"/>
            <w:vAlign w:val="center"/>
          </w:tcPr>
          <w:p w14:paraId="10338FD1" w14:textId="77777777" w:rsidR="002E5607" w:rsidRDefault="002E5607" w:rsidP="002369BB">
            <w:pPr>
              <w:pStyle w:val="SNSignatureGauche0"/>
              <w:ind w:firstLine="0"/>
              <w:rPr>
                <w:ins w:id="683" w:author="GOISLOT Damien" w:date="2023-03-29T16:18:00Z"/>
                <w:sz w:val="22"/>
                <w:szCs w:val="22"/>
              </w:rPr>
            </w:pPr>
            <w:ins w:id="684" w:author="GOISLOT Damien" w:date="2023-03-29T16:18:00Z">
              <w:r>
                <w:rPr>
                  <w:sz w:val="22"/>
                  <w:szCs w:val="22"/>
                </w:rPr>
                <w:t>Entre le 01/10/2023 et le 31/12/2023</w:t>
              </w:r>
            </w:ins>
          </w:p>
        </w:tc>
      </w:tr>
      <w:tr w:rsidR="002E5607" w14:paraId="6FDB7018" w14:textId="77777777" w:rsidTr="002369BB">
        <w:trPr>
          <w:cantSplit/>
          <w:trHeight w:val="386"/>
          <w:jc w:val="center"/>
          <w:ins w:id="685" w:author="GOISLOT Damien" w:date="2023-03-29T16:18:00Z"/>
        </w:trPr>
        <w:tc>
          <w:tcPr>
            <w:tcW w:w="1838" w:type="dxa"/>
            <w:vMerge/>
            <w:vAlign w:val="center"/>
          </w:tcPr>
          <w:p w14:paraId="7E02EC48" w14:textId="77777777" w:rsidR="002E5607" w:rsidRPr="005C65CF" w:rsidRDefault="002E5607" w:rsidP="002369BB">
            <w:pPr>
              <w:pStyle w:val="SNSignatureGauche0"/>
              <w:ind w:firstLine="0"/>
              <w:rPr>
                <w:ins w:id="686" w:author="GOISLOT Damien" w:date="2023-03-29T16:18:00Z"/>
                <w:sz w:val="22"/>
                <w:szCs w:val="22"/>
                <w:lang w:val="en-GB"/>
              </w:rPr>
            </w:pPr>
          </w:p>
        </w:tc>
        <w:tc>
          <w:tcPr>
            <w:tcW w:w="2929" w:type="dxa"/>
            <w:vAlign w:val="center"/>
          </w:tcPr>
          <w:p w14:paraId="512F93EB" w14:textId="77777777" w:rsidR="002E5607" w:rsidRDefault="002E5607" w:rsidP="002369BB">
            <w:pPr>
              <w:pStyle w:val="SNSignatureGauche0"/>
              <w:ind w:firstLine="0"/>
              <w:jc w:val="center"/>
              <w:rPr>
                <w:ins w:id="687" w:author="GOISLOT Damien" w:date="2023-03-29T16:18:00Z"/>
                <w:sz w:val="22"/>
                <w:szCs w:val="22"/>
              </w:rPr>
            </w:pPr>
            <w:ins w:id="688" w:author="GOISLOT Damien" w:date="2023-03-29T16:18:00Z">
              <w:r>
                <w:rPr>
                  <w:sz w:val="22"/>
                  <w:szCs w:val="22"/>
                </w:rPr>
                <w:t>20 % (en sus des contrôles sur le lieu, ci-dessus)</w:t>
              </w:r>
            </w:ins>
          </w:p>
        </w:tc>
        <w:tc>
          <w:tcPr>
            <w:tcW w:w="2930" w:type="dxa"/>
            <w:vAlign w:val="center"/>
          </w:tcPr>
          <w:p w14:paraId="294A91B0" w14:textId="77777777" w:rsidR="002E5607" w:rsidRDefault="002E5607" w:rsidP="002369BB">
            <w:pPr>
              <w:pStyle w:val="SNSignatureGauche0"/>
              <w:ind w:firstLine="0"/>
              <w:rPr>
                <w:ins w:id="689" w:author="GOISLOT Damien" w:date="2023-03-29T16:18:00Z"/>
                <w:sz w:val="22"/>
                <w:szCs w:val="22"/>
              </w:rPr>
            </w:pPr>
            <w:ins w:id="690" w:author="GOISLOT Damien" w:date="2023-03-29T16:18:00Z">
              <w:r>
                <w:rPr>
                  <w:sz w:val="22"/>
                  <w:szCs w:val="22"/>
                </w:rPr>
                <w:t>Par contact</w:t>
              </w:r>
            </w:ins>
          </w:p>
        </w:tc>
        <w:tc>
          <w:tcPr>
            <w:tcW w:w="2930" w:type="dxa"/>
            <w:vMerge/>
            <w:vAlign w:val="center"/>
          </w:tcPr>
          <w:p w14:paraId="2CC3D552" w14:textId="77777777" w:rsidR="002E5607" w:rsidRDefault="002E5607" w:rsidP="002369BB">
            <w:pPr>
              <w:pStyle w:val="SNSignatureGauche0"/>
              <w:ind w:firstLine="0"/>
              <w:rPr>
                <w:ins w:id="691" w:author="GOISLOT Damien" w:date="2023-03-29T16:18:00Z"/>
                <w:sz w:val="22"/>
                <w:szCs w:val="22"/>
              </w:rPr>
            </w:pPr>
          </w:p>
        </w:tc>
      </w:tr>
      <w:tr w:rsidR="002E5607" w14:paraId="29F65DB1" w14:textId="77777777" w:rsidTr="002369BB">
        <w:trPr>
          <w:cantSplit/>
          <w:trHeight w:val="386"/>
          <w:jc w:val="center"/>
          <w:ins w:id="692" w:author="GOISLOT Damien" w:date="2023-03-29T16:18:00Z"/>
        </w:trPr>
        <w:tc>
          <w:tcPr>
            <w:tcW w:w="1838" w:type="dxa"/>
            <w:vMerge/>
            <w:vAlign w:val="center"/>
          </w:tcPr>
          <w:p w14:paraId="50684998" w14:textId="77777777" w:rsidR="002E5607" w:rsidRPr="005C65CF" w:rsidRDefault="002E5607" w:rsidP="002369BB">
            <w:pPr>
              <w:pStyle w:val="SNSignatureGauche0"/>
              <w:ind w:firstLine="0"/>
              <w:rPr>
                <w:ins w:id="693" w:author="GOISLOT Damien" w:date="2023-03-29T16:18:00Z"/>
                <w:sz w:val="22"/>
                <w:szCs w:val="22"/>
                <w:lang w:val="en-GB"/>
              </w:rPr>
            </w:pPr>
          </w:p>
        </w:tc>
        <w:tc>
          <w:tcPr>
            <w:tcW w:w="2929" w:type="dxa"/>
            <w:vAlign w:val="center"/>
          </w:tcPr>
          <w:p w14:paraId="4BDC363E" w14:textId="77777777" w:rsidR="002E5607" w:rsidRDefault="002E5607" w:rsidP="002369BB">
            <w:pPr>
              <w:pStyle w:val="SNSignatureGauche0"/>
              <w:ind w:firstLine="0"/>
              <w:jc w:val="center"/>
              <w:rPr>
                <w:ins w:id="694" w:author="GOISLOT Damien" w:date="2023-03-29T16:18:00Z"/>
                <w:sz w:val="22"/>
                <w:szCs w:val="22"/>
              </w:rPr>
            </w:pPr>
            <w:ins w:id="695" w:author="GOISLOT Damien" w:date="2023-03-29T16:18:00Z">
              <w:r>
                <w:rPr>
                  <w:sz w:val="22"/>
                  <w:szCs w:val="22"/>
                </w:rPr>
                <w:t>12,5 %</w:t>
              </w:r>
            </w:ins>
          </w:p>
        </w:tc>
        <w:tc>
          <w:tcPr>
            <w:tcW w:w="2930" w:type="dxa"/>
            <w:vAlign w:val="center"/>
          </w:tcPr>
          <w:p w14:paraId="5A19C32F" w14:textId="77777777" w:rsidR="002E5607" w:rsidRDefault="002E5607" w:rsidP="002369BB">
            <w:pPr>
              <w:pStyle w:val="SNSignatureGauche0"/>
              <w:ind w:firstLine="0"/>
              <w:rPr>
                <w:ins w:id="696" w:author="GOISLOT Damien" w:date="2023-03-29T16:18:00Z"/>
                <w:sz w:val="22"/>
                <w:szCs w:val="22"/>
              </w:rPr>
            </w:pPr>
            <w:ins w:id="697" w:author="GOISLOT Damien" w:date="2023-03-29T16:18:00Z">
              <w:r>
                <w:rPr>
                  <w:sz w:val="22"/>
                  <w:szCs w:val="22"/>
                </w:rPr>
                <w:t>Sur le lieu des opérations</w:t>
              </w:r>
            </w:ins>
          </w:p>
        </w:tc>
        <w:tc>
          <w:tcPr>
            <w:tcW w:w="2930" w:type="dxa"/>
            <w:vMerge w:val="restart"/>
            <w:vAlign w:val="center"/>
          </w:tcPr>
          <w:p w14:paraId="2961DA09" w14:textId="77777777" w:rsidR="002E5607" w:rsidRDefault="002E5607" w:rsidP="002369BB">
            <w:pPr>
              <w:pStyle w:val="SNSignatureGauche0"/>
              <w:ind w:firstLine="0"/>
              <w:rPr>
                <w:ins w:id="698" w:author="GOISLOT Damien" w:date="2023-03-29T16:18:00Z"/>
                <w:sz w:val="22"/>
                <w:szCs w:val="22"/>
              </w:rPr>
            </w:pPr>
            <w:ins w:id="699" w:author="GOISLOT Damien" w:date="2023-03-29T16:18:00Z">
              <w:r>
                <w:rPr>
                  <w:sz w:val="22"/>
                  <w:szCs w:val="22"/>
                </w:rPr>
                <w:t>Entre le 01/01/2024 et le 31/12/2024</w:t>
              </w:r>
            </w:ins>
          </w:p>
        </w:tc>
      </w:tr>
      <w:tr w:rsidR="002E5607" w14:paraId="5AC113F8" w14:textId="77777777" w:rsidTr="002369BB">
        <w:trPr>
          <w:cantSplit/>
          <w:trHeight w:val="386"/>
          <w:jc w:val="center"/>
          <w:ins w:id="700" w:author="GOISLOT Damien" w:date="2023-03-29T16:18:00Z"/>
        </w:trPr>
        <w:tc>
          <w:tcPr>
            <w:tcW w:w="1838" w:type="dxa"/>
            <w:vMerge/>
            <w:vAlign w:val="center"/>
          </w:tcPr>
          <w:p w14:paraId="6B7521A5" w14:textId="77777777" w:rsidR="002E5607" w:rsidRPr="005C65CF" w:rsidRDefault="002E5607" w:rsidP="002369BB">
            <w:pPr>
              <w:pStyle w:val="SNSignatureGauche0"/>
              <w:ind w:firstLine="0"/>
              <w:rPr>
                <w:ins w:id="701" w:author="GOISLOT Damien" w:date="2023-03-29T16:18:00Z"/>
                <w:sz w:val="22"/>
                <w:szCs w:val="22"/>
                <w:lang w:val="en-GB"/>
              </w:rPr>
            </w:pPr>
          </w:p>
        </w:tc>
        <w:tc>
          <w:tcPr>
            <w:tcW w:w="2929" w:type="dxa"/>
            <w:vAlign w:val="center"/>
          </w:tcPr>
          <w:p w14:paraId="0798A8B0" w14:textId="77777777" w:rsidR="002E5607" w:rsidRDefault="002E5607" w:rsidP="002369BB">
            <w:pPr>
              <w:pStyle w:val="SNSignatureGauche0"/>
              <w:ind w:firstLine="0"/>
              <w:jc w:val="center"/>
              <w:rPr>
                <w:ins w:id="702" w:author="GOISLOT Damien" w:date="2023-03-29T16:18:00Z"/>
                <w:sz w:val="22"/>
                <w:szCs w:val="22"/>
              </w:rPr>
            </w:pPr>
            <w:ins w:id="703" w:author="GOISLOT Damien" w:date="2023-03-29T16:18:00Z">
              <w:r>
                <w:rPr>
                  <w:sz w:val="22"/>
                  <w:szCs w:val="22"/>
                </w:rPr>
                <w:t>25 % (en sus des contrôles sur le lieu, ci-dessus)</w:t>
              </w:r>
            </w:ins>
          </w:p>
        </w:tc>
        <w:tc>
          <w:tcPr>
            <w:tcW w:w="2930" w:type="dxa"/>
            <w:vAlign w:val="center"/>
          </w:tcPr>
          <w:p w14:paraId="068C113A" w14:textId="77777777" w:rsidR="002E5607" w:rsidRDefault="002E5607" w:rsidP="002369BB">
            <w:pPr>
              <w:pStyle w:val="SNSignatureGauche0"/>
              <w:ind w:firstLine="0"/>
              <w:rPr>
                <w:ins w:id="704" w:author="GOISLOT Damien" w:date="2023-03-29T16:18:00Z"/>
                <w:sz w:val="22"/>
                <w:szCs w:val="22"/>
              </w:rPr>
            </w:pPr>
            <w:ins w:id="705" w:author="GOISLOT Damien" w:date="2023-03-29T16:18:00Z">
              <w:r>
                <w:rPr>
                  <w:sz w:val="22"/>
                  <w:szCs w:val="22"/>
                </w:rPr>
                <w:t>Par contact</w:t>
              </w:r>
            </w:ins>
          </w:p>
        </w:tc>
        <w:tc>
          <w:tcPr>
            <w:tcW w:w="2930" w:type="dxa"/>
            <w:vMerge/>
            <w:vAlign w:val="center"/>
          </w:tcPr>
          <w:p w14:paraId="467D94C5" w14:textId="77777777" w:rsidR="002E5607" w:rsidRDefault="002E5607" w:rsidP="002369BB">
            <w:pPr>
              <w:pStyle w:val="SNSignatureGauche0"/>
              <w:ind w:firstLine="0"/>
              <w:rPr>
                <w:ins w:id="706" w:author="GOISLOT Damien" w:date="2023-03-29T16:18:00Z"/>
                <w:sz w:val="22"/>
                <w:szCs w:val="22"/>
              </w:rPr>
            </w:pPr>
          </w:p>
        </w:tc>
      </w:tr>
      <w:tr w:rsidR="002E5607" w14:paraId="6E90458E" w14:textId="77777777" w:rsidTr="002369BB">
        <w:trPr>
          <w:cantSplit/>
          <w:trHeight w:val="386"/>
          <w:jc w:val="center"/>
          <w:ins w:id="707" w:author="GOISLOT Damien" w:date="2023-03-29T16:18:00Z"/>
        </w:trPr>
        <w:tc>
          <w:tcPr>
            <w:tcW w:w="1838" w:type="dxa"/>
            <w:vMerge/>
            <w:vAlign w:val="center"/>
          </w:tcPr>
          <w:p w14:paraId="3C27F918" w14:textId="77777777" w:rsidR="002E5607" w:rsidRPr="005C65CF" w:rsidRDefault="002E5607" w:rsidP="002369BB">
            <w:pPr>
              <w:pStyle w:val="SNSignatureGauche0"/>
              <w:ind w:firstLine="0"/>
              <w:rPr>
                <w:ins w:id="708" w:author="GOISLOT Damien" w:date="2023-03-29T16:18:00Z"/>
                <w:sz w:val="22"/>
                <w:szCs w:val="22"/>
                <w:lang w:val="en-GB"/>
              </w:rPr>
            </w:pPr>
          </w:p>
        </w:tc>
        <w:tc>
          <w:tcPr>
            <w:tcW w:w="2929" w:type="dxa"/>
            <w:vAlign w:val="center"/>
          </w:tcPr>
          <w:p w14:paraId="648BEC0D" w14:textId="77777777" w:rsidR="002E5607" w:rsidRDefault="002E5607" w:rsidP="002369BB">
            <w:pPr>
              <w:pStyle w:val="SNSignatureGauche0"/>
              <w:ind w:firstLine="0"/>
              <w:jc w:val="center"/>
              <w:rPr>
                <w:ins w:id="709" w:author="GOISLOT Damien" w:date="2023-03-29T16:18:00Z"/>
                <w:sz w:val="22"/>
                <w:szCs w:val="22"/>
              </w:rPr>
            </w:pPr>
            <w:ins w:id="710" w:author="GOISLOT Damien" w:date="2023-03-29T16:18:00Z">
              <w:r>
                <w:rPr>
                  <w:sz w:val="22"/>
                  <w:szCs w:val="22"/>
                </w:rPr>
                <w:t>15 %</w:t>
              </w:r>
            </w:ins>
          </w:p>
        </w:tc>
        <w:tc>
          <w:tcPr>
            <w:tcW w:w="2930" w:type="dxa"/>
            <w:vAlign w:val="center"/>
          </w:tcPr>
          <w:p w14:paraId="66EBA2DC" w14:textId="77777777" w:rsidR="002E5607" w:rsidRDefault="002E5607" w:rsidP="002369BB">
            <w:pPr>
              <w:pStyle w:val="SNSignatureGauche0"/>
              <w:ind w:firstLine="0"/>
              <w:rPr>
                <w:ins w:id="711" w:author="GOISLOT Damien" w:date="2023-03-29T16:18:00Z"/>
                <w:sz w:val="22"/>
                <w:szCs w:val="22"/>
              </w:rPr>
            </w:pPr>
            <w:ins w:id="712" w:author="GOISLOT Damien" w:date="2023-03-29T16:18:00Z">
              <w:r>
                <w:rPr>
                  <w:sz w:val="22"/>
                  <w:szCs w:val="22"/>
                </w:rPr>
                <w:t>Sur le lieu des opérations</w:t>
              </w:r>
            </w:ins>
          </w:p>
        </w:tc>
        <w:tc>
          <w:tcPr>
            <w:tcW w:w="2930" w:type="dxa"/>
            <w:vMerge w:val="restart"/>
            <w:vAlign w:val="center"/>
          </w:tcPr>
          <w:p w14:paraId="78D3C096" w14:textId="77777777" w:rsidR="002E5607" w:rsidRDefault="002E5607" w:rsidP="002369BB">
            <w:pPr>
              <w:pStyle w:val="SNSignatureGauche0"/>
              <w:ind w:firstLine="0"/>
              <w:rPr>
                <w:ins w:id="713" w:author="GOISLOT Damien" w:date="2023-03-29T16:18:00Z"/>
                <w:sz w:val="22"/>
                <w:szCs w:val="22"/>
              </w:rPr>
            </w:pPr>
            <w:ins w:id="714" w:author="GOISLOT Damien" w:date="2023-03-29T16:18:00Z">
              <w:r>
                <w:rPr>
                  <w:sz w:val="22"/>
                  <w:szCs w:val="22"/>
                </w:rPr>
                <w:t>A compter du 01/01/2025</w:t>
              </w:r>
            </w:ins>
          </w:p>
        </w:tc>
      </w:tr>
      <w:tr w:rsidR="002E5607" w14:paraId="4031396E" w14:textId="77777777" w:rsidTr="002369BB">
        <w:trPr>
          <w:cantSplit/>
          <w:trHeight w:val="386"/>
          <w:jc w:val="center"/>
          <w:ins w:id="715" w:author="GOISLOT Damien" w:date="2023-03-29T16:18:00Z"/>
        </w:trPr>
        <w:tc>
          <w:tcPr>
            <w:tcW w:w="1838" w:type="dxa"/>
            <w:vMerge/>
            <w:vAlign w:val="center"/>
          </w:tcPr>
          <w:p w14:paraId="2FC95D96" w14:textId="77777777" w:rsidR="002E5607" w:rsidRPr="005C65CF" w:rsidRDefault="002E5607" w:rsidP="002369BB">
            <w:pPr>
              <w:pStyle w:val="SNSignatureGauche0"/>
              <w:ind w:firstLine="0"/>
              <w:rPr>
                <w:ins w:id="716" w:author="GOISLOT Damien" w:date="2023-03-29T16:18:00Z"/>
                <w:sz w:val="22"/>
                <w:szCs w:val="22"/>
                <w:lang w:val="en-GB"/>
              </w:rPr>
            </w:pPr>
          </w:p>
        </w:tc>
        <w:tc>
          <w:tcPr>
            <w:tcW w:w="2929" w:type="dxa"/>
            <w:vAlign w:val="center"/>
          </w:tcPr>
          <w:p w14:paraId="5B1806DA" w14:textId="77777777" w:rsidR="002E5607" w:rsidRDefault="002E5607" w:rsidP="002369BB">
            <w:pPr>
              <w:pStyle w:val="SNSignatureGauche0"/>
              <w:ind w:firstLine="0"/>
              <w:jc w:val="center"/>
              <w:rPr>
                <w:ins w:id="717" w:author="GOISLOT Damien" w:date="2023-03-29T16:18:00Z"/>
                <w:sz w:val="22"/>
                <w:szCs w:val="22"/>
              </w:rPr>
            </w:pPr>
            <w:ins w:id="718" w:author="GOISLOT Damien" w:date="2023-03-29T16:18:00Z">
              <w:r>
                <w:rPr>
                  <w:sz w:val="22"/>
                  <w:szCs w:val="22"/>
                </w:rPr>
                <w:t>30 % (en sus des contrôles sur le lieu, ci-dessus)</w:t>
              </w:r>
            </w:ins>
          </w:p>
        </w:tc>
        <w:tc>
          <w:tcPr>
            <w:tcW w:w="2930" w:type="dxa"/>
            <w:vAlign w:val="center"/>
          </w:tcPr>
          <w:p w14:paraId="43CBBE59" w14:textId="77777777" w:rsidR="002E5607" w:rsidRDefault="002E5607" w:rsidP="002369BB">
            <w:pPr>
              <w:pStyle w:val="SNSignatureGauche0"/>
              <w:ind w:firstLine="0"/>
              <w:rPr>
                <w:ins w:id="719" w:author="GOISLOT Damien" w:date="2023-03-29T16:18:00Z"/>
                <w:sz w:val="22"/>
                <w:szCs w:val="22"/>
              </w:rPr>
            </w:pPr>
            <w:ins w:id="720" w:author="GOISLOT Damien" w:date="2023-03-29T16:18:00Z">
              <w:r>
                <w:rPr>
                  <w:sz w:val="22"/>
                  <w:szCs w:val="22"/>
                </w:rPr>
                <w:t>Par contact</w:t>
              </w:r>
            </w:ins>
          </w:p>
        </w:tc>
        <w:tc>
          <w:tcPr>
            <w:tcW w:w="2930" w:type="dxa"/>
            <w:vMerge/>
            <w:vAlign w:val="center"/>
          </w:tcPr>
          <w:p w14:paraId="7A523E69" w14:textId="77777777" w:rsidR="002E5607" w:rsidRDefault="002E5607" w:rsidP="002369BB">
            <w:pPr>
              <w:pStyle w:val="SNSignatureGauche0"/>
              <w:ind w:firstLine="0"/>
              <w:rPr>
                <w:ins w:id="721" w:author="GOISLOT Damien" w:date="2023-03-29T16:18:00Z"/>
                <w:sz w:val="22"/>
                <w:szCs w:val="22"/>
              </w:rPr>
            </w:pPr>
          </w:p>
        </w:tc>
      </w:tr>
      <w:tr w:rsidR="002E5607" w14:paraId="01A4A389" w14:textId="77777777" w:rsidTr="002369BB">
        <w:trPr>
          <w:cantSplit/>
          <w:trHeight w:val="386"/>
          <w:jc w:val="center"/>
          <w:ins w:id="722" w:author="GOISLOT Damien" w:date="2023-03-29T16:18:00Z"/>
        </w:trPr>
        <w:tc>
          <w:tcPr>
            <w:tcW w:w="1838" w:type="dxa"/>
            <w:vMerge w:val="restart"/>
            <w:vAlign w:val="center"/>
          </w:tcPr>
          <w:p w14:paraId="3B751165" w14:textId="77777777" w:rsidR="002E5607" w:rsidRPr="009C2425" w:rsidRDefault="002E5607" w:rsidP="002369BB">
            <w:pPr>
              <w:pStyle w:val="SNSignatureGauche0"/>
              <w:ind w:firstLine="0"/>
              <w:rPr>
                <w:ins w:id="723" w:author="GOISLOT Damien" w:date="2023-03-29T16:18:00Z"/>
                <w:sz w:val="22"/>
                <w:szCs w:val="22"/>
                <w:lang w:val="en-GB"/>
              </w:rPr>
            </w:pPr>
            <w:ins w:id="724" w:author="GOISLOT Damien" w:date="2023-03-29T16:18:00Z">
              <w:r w:rsidRPr="009C2425">
                <w:rPr>
                  <w:sz w:val="22"/>
                  <w:szCs w:val="22"/>
                  <w:lang w:val="en-GB"/>
                </w:rPr>
                <w:t>BAT-TH-102, BAT-EQ-127, BAT-EQ-133</w:t>
              </w:r>
            </w:ins>
          </w:p>
        </w:tc>
        <w:tc>
          <w:tcPr>
            <w:tcW w:w="2929" w:type="dxa"/>
            <w:vAlign w:val="center"/>
          </w:tcPr>
          <w:p w14:paraId="152920C4" w14:textId="77777777" w:rsidR="002E5607" w:rsidRDefault="002E5607" w:rsidP="002369BB">
            <w:pPr>
              <w:pStyle w:val="SNSignatureGauche0"/>
              <w:ind w:firstLine="0"/>
              <w:jc w:val="center"/>
              <w:rPr>
                <w:ins w:id="725" w:author="GOISLOT Damien" w:date="2023-03-29T16:18:00Z"/>
                <w:sz w:val="22"/>
                <w:szCs w:val="22"/>
              </w:rPr>
            </w:pPr>
            <w:ins w:id="726" w:author="GOISLOT Damien" w:date="2023-03-29T16:18:00Z">
              <w:r>
                <w:rPr>
                  <w:sz w:val="22"/>
                  <w:szCs w:val="22"/>
                </w:rPr>
                <w:t>20 %</w:t>
              </w:r>
            </w:ins>
          </w:p>
        </w:tc>
        <w:tc>
          <w:tcPr>
            <w:tcW w:w="2930" w:type="dxa"/>
            <w:vAlign w:val="center"/>
          </w:tcPr>
          <w:p w14:paraId="65DAC735" w14:textId="77777777" w:rsidR="002E5607" w:rsidRDefault="002E5607" w:rsidP="002369BB">
            <w:pPr>
              <w:pStyle w:val="SNSignatureGauche0"/>
              <w:ind w:firstLine="0"/>
              <w:rPr>
                <w:ins w:id="727" w:author="GOISLOT Damien" w:date="2023-03-29T16:18:00Z"/>
                <w:sz w:val="22"/>
                <w:szCs w:val="22"/>
              </w:rPr>
            </w:pPr>
            <w:ins w:id="728" w:author="GOISLOT Damien" w:date="2023-03-29T16:18:00Z">
              <w:r>
                <w:rPr>
                  <w:sz w:val="22"/>
                  <w:szCs w:val="22"/>
                </w:rPr>
                <w:t>Par contact</w:t>
              </w:r>
            </w:ins>
          </w:p>
        </w:tc>
        <w:tc>
          <w:tcPr>
            <w:tcW w:w="2930" w:type="dxa"/>
            <w:vAlign w:val="center"/>
          </w:tcPr>
          <w:p w14:paraId="15192B73" w14:textId="77777777" w:rsidR="002E5607" w:rsidRDefault="002E5607" w:rsidP="002369BB">
            <w:pPr>
              <w:pStyle w:val="SNSignatureGauche0"/>
              <w:ind w:firstLine="0"/>
              <w:rPr>
                <w:ins w:id="729" w:author="GOISLOT Damien" w:date="2023-03-29T16:18:00Z"/>
                <w:sz w:val="22"/>
                <w:szCs w:val="22"/>
              </w:rPr>
            </w:pPr>
            <w:ins w:id="730" w:author="GOISLOT Damien" w:date="2023-03-29T16:18:00Z">
              <w:r>
                <w:rPr>
                  <w:sz w:val="22"/>
                  <w:szCs w:val="22"/>
                </w:rPr>
                <w:t>Entre le 01/04/2023 et le 31/12/2023</w:t>
              </w:r>
            </w:ins>
          </w:p>
        </w:tc>
      </w:tr>
      <w:tr w:rsidR="002E5607" w14:paraId="5D02AAE4" w14:textId="77777777" w:rsidTr="002369BB">
        <w:trPr>
          <w:cantSplit/>
          <w:trHeight w:val="386"/>
          <w:jc w:val="center"/>
          <w:ins w:id="731" w:author="GOISLOT Damien" w:date="2023-03-29T16:18:00Z"/>
        </w:trPr>
        <w:tc>
          <w:tcPr>
            <w:tcW w:w="1838" w:type="dxa"/>
            <w:vMerge/>
            <w:vAlign w:val="center"/>
          </w:tcPr>
          <w:p w14:paraId="2422808F" w14:textId="77777777" w:rsidR="002E5607" w:rsidRDefault="002E5607" w:rsidP="002369BB">
            <w:pPr>
              <w:pStyle w:val="SNSignatureGauche0"/>
              <w:ind w:firstLine="0"/>
              <w:rPr>
                <w:ins w:id="732" w:author="GOISLOT Damien" w:date="2023-03-29T16:18:00Z"/>
                <w:sz w:val="22"/>
                <w:szCs w:val="22"/>
              </w:rPr>
            </w:pPr>
          </w:p>
        </w:tc>
        <w:tc>
          <w:tcPr>
            <w:tcW w:w="2929" w:type="dxa"/>
            <w:vAlign w:val="center"/>
          </w:tcPr>
          <w:p w14:paraId="5AAAB3DB" w14:textId="77777777" w:rsidR="002E5607" w:rsidRDefault="002E5607" w:rsidP="002369BB">
            <w:pPr>
              <w:pStyle w:val="SNSignatureGauche0"/>
              <w:ind w:firstLine="0"/>
              <w:jc w:val="center"/>
              <w:rPr>
                <w:ins w:id="733" w:author="GOISLOT Damien" w:date="2023-03-29T16:18:00Z"/>
                <w:sz w:val="22"/>
                <w:szCs w:val="22"/>
              </w:rPr>
            </w:pPr>
            <w:ins w:id="734" w:author="GOISLOT Damien" w:date="2023-03-29T16:18:00Z">
              <w:r>
                <w:rPr>
                  <w:sz w:val="22"/>
                  <w:szCs w:val="22"/>
                </w:rPr>
                <w:t>25 %</w:t>
              </w:r>
            </w:ins>
          </w:p>
        </w:tc>
        <w:tc>
          <w:tcPr>
            <w:tcW w:w="2930" w:type="dxa"/>
            <w:vAlign w:val="center"/>
          </w:tcPr>
          <w:p w14:paraId="61C2CFF5" w14:textId="77777777" w:rsidR="002E5607" w:rsidRDefault="002E5607" w:rsidP="002369BB">
            <w:pPr>
              <w:pStyle w:val="SNSignatureGauche0"/>
              <w:ind w:firstLine="0"/>
              <w:rPr>
                <w:ins w:id="735" w:author="GOISLOT Damien" w:date="2023-03-29T16:18:00Z"/>
                <w:sz w:val="22"/>
                <w:szCs w:val="22"/>
              </w:rPr>
            </w:pPr>
            <w:ins w:id="736" w:author="GOISLOT Damien" w:date="2023-03-29T16:18:00Z">
              <w:r>
                <w:rPr>
                  <w:sz w:val="22"/>
                  <w:szCs w:val="22"/>
                </w:rPr>
                <w:t>Par contact</w:t>
              </w:r>
            </w:ins>
          </w:p>
        </w:tc>
        <w:tc>
          <w:tcPr>
            <w:tcW w:w="2930" w:type="dxa"/>
            <w:vAlign w:val="center"/>
          </w:tcPr>
          <w:p w14:paraId="09B0C1AC" w14:textId="77777777" w:rsidR="002E5607" w:rsidRDefault="002E5607" w:rsidP="002369BB">
            <w:pPr>
              <w:pStyle w:val="SNSignatureGauche0"/>
              <w:ind w:firstLine="0"/>
              <w:rPr>
                <w:ins w:id="737" w:author="GOISLOT Damien" w:date="2023-03-29T16:18:00Z"/>
                <w:sz w:val="22"/>
                <w:szCs w:val="22"/>
              </w:rPr>
            </w:pPr>
            <w:ins w:id="738" w:author="GOISLOT Damien" w:date="2023-03-29T16:18:00Z">
              <w:r>
                <w:rPr>
                  <w:sz w:val="22"/>
                  <w:szCs w:val="22"/>
                </w:rPr>
                <w:t>Entre le 01/01/2024 et le 31/12/2024</w:t>
              </w:r>
            </w:ins>
          </w:p>
        </w:tc>
      </w:tr>
      <w:tr w:rsidR="002E5607" w14:paraId="2B13E3DD" w14:textId="77777777" w:rsidTr="002369BB">
        <w:trPr>
          <w:cantSplit/>
          <w:trHeight w:val="433"/>
          <w:jc w:val="center"/>
          <w:ins w:id="739" w:author="GOISLOT Damien" w:date="2023-03-29T16:18:00Z"/>
        </w:trPr>
        <w:tc>
          <w:tcPr>
            <w:tcW w:w="1838" w:type="dxa"/>
            <w:vMerge/>
            <w:vAlign w:val="center"/>
          </w:tcPr>
          <w:p w14:paraId="4A62CAA3" w14:textId="77777777" w:rsidR="002E5607" w:rsidRDefault="002E5607" w:rsidP="002369BB">
            <w:pPr>
              <w:pStyle w:val="SNSignatureGauche0"/>
              <w:ind w:firstLine="0"/>
              <w:rPr>
                <w:ins w:id="740" w:author="GOISLOT Damien" w:date="2023-03-29T16:18:00Z"/>
                <w:sz w:val="22"/>
                <w:szCs w:val="22"/>
              </w:rPr>
            </w:pPr>
          </w:p>
        </w:tc>
        <w:tc>
          <w:tcPr>
            <w:tcW w:w="2929" w:type="dxa"/>
            <w:vAlign w:val="center"/>
          </w:tcPr>
          <w:p w14:paraId="4B04B8F0" w14:textId="77777777" w:rsidR="002E5607" w:rsidRDefault="002E5607" w:rsidP="002369BB">
            <w:pPr>
              <w:pStyle w:val="SNSignatureGauche0"/>
              <w:ind w:firstLine="0"/>
              <w:jc w:val="center"/>
              <w:rPr>
                <w:ins w:id="741" w:author="GOISLOT Damien" w:date="2023-03-29T16:18:00Z"/>
                <w:sz w:val="22"/>
                <w:szCs w:val="22"/>
              </w:rPr>
            </w:pPr>
            <w:ins w:id="742" w:author="GOISLOT Damien" w:date="2023-03-29T16:18:00Z">
              <w:r>
                <w:rPr>
                  <w:sz w:val="22"/>
                  <w:szCs w:val="22"/>
                </w:rPr>
                <w:t>30 %</w:t>
              </w:r>
            </w:ins>
          </w:p>
        </w:tc>
        <w:tc>
          <w:tcPr>
            <w:tcW w:w="2930" w:type="dxa"/>
            <w:vAlign w:val="center"/>
          </w:tcPr>
          <w:p w14:paraId="0F37B458" w14:textId="77777777" w:rsidR="002E5607" w:rsidRDefault="002E5607" w:rsidP="002369BB">
            <w:pPr>
              <w:pStyle w:val="SNSignatureGauche0"/>
              <w:ind w:firstLine="0"/>
              <w:rPr>
                <w:ins w:id="743" w:author="GOISLOT Damien" w:date="2023-03-29T16:18:00Z"/>
                <w:sz w:val="22"/>
                <w:szCs w:val="22"/>
              </w:rPr>
            </w:pPr>
            <w:ins w:id="744" w:author="GOISLOT Damien" w:date="2023-03-29T16:18:00Z">
              <w:r>
                <w:rPr>
                  <w:sz w:val="22"/>
                  <w:szCs w:val="22"/>
                </w:rPr>
                <w:t>Par contact</w:t>
              </w:r>
            </w:ins>
          </w:p>
        </w:tc>
        <w:tc>
          <w:tcPr>
            <w:tcW w:w="2930" w:type="dxa"/>
            <w:vAlign w:val="center"/>
          </w:tcPr>
          <w:p w14:paraId="670E4FAF" w14:textId="77777777" w:rsidR="002E5607" w:rsidRDefault="002E5607" w:rsidP="002369BB">
            <w:pPr>
              <w:pStyle w:val="SNSignatureGauche0"/>
              <w:ind w:firstLine="0"/>
              <w:rPr>
                <w:ins w:id="745" w:author="GOISLOT Damien" w:date="2023-03-29T16:18:00Z"/>
                <w:sz w:val="22"/>
                <w:szCs w:val="22"/>
              </w:rPr>
            </w:pPr>
            <w:ins w:id="746" w:author="GOISLOT Damien" w:date="2023-03-29T16:18:00Z">
              <w:r>
                <w:rPr>
                  <w:sz w:val="22"/>
                  <w:szCs w:val="22"/>
                </w:rPr>
                <w:t>A compter du 01/01/2025</w:t>
              </w:r>
            </w:ins>
          </w:p>
        </w:tc>
      </w:tr>
      <w:tr w:rsidR="002E5607" w14:paraId="2F69335F" w14:textId="77777777" w:rsidTr="002369BB">
        <w:trPr>
          <w:cantSplit/>
          <w:trHeight w:val="386"/>
          <w:jc w:val="center"/>
          <w:ins w:id="747" w:author="GOISLOT Damien" w:date="2023-03-29T16:18:00Z"/>
        </w:trPr>
        <w:tc>
          <w:tcPr>
            <w:tcW w:w="1838" w:type="dxa"/>
            <w:vMerge w:val="restart"/>
            <w:vAlign w:val="center"/>
          </w:tcPr>
          <w:p w14:paraId="35194F5B" w14:textId="77777777" w:rsidR="002E5607" w:rsidRDefault="002E5607" w:rsidP="002369BB">
            <w:pPr>
              <w:pStyle w:val="SNSignatureGauche0"/>
              <w:ind w:firstLine="0"/>
              <w:rPr>
                <w:ins w:id="748" w:author="GOISLOT Damien" w:date="2023-03-29T16:18:00Z"/>
                <w:sz w:val="22"/>
                <w:szCs w:val="22"/>
              </w:rPr>
            </w:pPr>
            <w:ins w:id="749" w:author="GOISLOT Damien" w:date="2023-03-29T16:18:00Z">
              <w:r>
                <w:rPr>
                  <w:sz w:val="22"/>
                  <w:szCs w:val="22"/>
                </w:rPr>
                <w:t>IND-EN-101, IND-EN-102, IND-UT-131</w:t>
              </w:r>
            </w:ins>
          </w:p>
        </w:tc>
        <w:tc>
          <w:tcPr>
            <w:tcW w:w="2929" w:type="dxa"/>
            <w:vAlign w:val="center"/>
          </w:tcPr>
          <w:p w14:paraId="27062722" w14:textId="77777777" w:rsidR="002E5607" w:rsidRDefault="002E5607" w:rsidP="002369BB">
            <w:pPr>
              <w:pStyle w:val="SNSignatureGauche0"/>
              <w:ind w:firstLine="0"/>
              <w:jc w:val="center"/>
              <w:rPr>
                <w:ins w:id="750" w:author="GOISLOT Damien" w:date="2023-03-29T16:18:00Z"/>
                <w:sz w:val="22"/>
                <w:szCs w:val="22"/>
              </w:rPr>
            </w:pPr>
            <w:ins w:id="751" w:author="GOISLOT Damien" w:date="2023-03-29T16:18:00Z">
              <w:r>
                <w:rPr>
                  <w:sz w:val="22"/>
                  <w:szCs w:val="22"/>
                </w:rPr>
                <w:t>7,5 %</w:t>
              </w:r>
            </w:ins>
          </w:p>
        </w:tc>
        <w:tc>
          <w:tcPr>
            <w:tcW w:w="2930" w:type="dxa"/>
            <w:vAlign w:val="center"/>
          </w:tcPr>
          <w:p w14:paraId="32180B5C" w14:textId="77777777" w:rsidR="002E5607" w:rsidRDefault="002E5607" w:rsidP="002369BB">
            <w:pPr>
              <w:pStyle w:val="SNSignatureGauche0"/>
              <w:ind w:firstLine="0"/>
              <w:rPr>
                <w:ins w:id="752" w:author="GOISLOT Damien" w:date="2023-03-29T16:18:00Z"/>
                <w:sz w:val="22"/>
                <w:szCs w:val="22"/>
              </w:rPr>
            </w:pPr>
            <w:ins w:id="753" w:author="GOISLOT Damien" w:date="2023-03-29T16:18:00Z">
              <w:r>
                <w:rPr>
                  <w:sz w:val="22"/>
                  <w:szCs w:val="22"/>
                </w:rPr>
                <w:t>Sur le lieu des opérations</w:t>
              </w:r>
            </w:ins>
          </w:p>
        </w:tc>
        <w:tc>
          <w:tcPr>
            <w:tcW w:w="2930" w:type="dxa"/>
            <w:vMerge w:val="restart"/>
            <w:vAlign w:val="center"/>
          </w:tcPr>
          <w:p w14:paraId="5F789140" w14:textId="77777777" w:rsidR="002E5607" w:rsidRDefault="002E5607" w:rsidP="002369BB">
            <w:pPr>
              <w:pStyle w:val="SNSignatureGauche0"/>
              <w:ind w:firstLine="0"/>
              <w:rPr>
                <w:ins w:id="754" w:author="GOISLOT Damien" w:date="2023-03-29T16:18:00Z"/>
                <w:sz w:val="22"/>
                <w:szCs w:val="22"/>
              </w:rPr>
            </w:pPr>
            <w:ins w:id="755" w:author="GOISLOT Damien" w:date="2023-03-29T16:18:00Z">
              <w:r>
                <w:rPr>
                  <w:sz w:val="22"/>
                  <w:szCs w:val="22"/>
                </w:rPr>
                <w:t>Entre le 01/01/2022 et le 31/12/2022</w:t>
              </w:r>
            </w:ins>
          </w:p>
        </w:tc>
      </w:tr>
      <w:tr w:rsidR="002E5607" w14:paraId="7E20579D" w14:textId="77777777" w:rsidTr="002369BB">
        <w:trPr>
          <w:cantSplit/>
          <w:trHeight w:val="386"/>
          <w:jc w:val="center"/>
          <w:ins w:id="756" w:author="GOISLOT Damien" w:date="2023-03-29T16:18:00Z"/>
        </w:trPr>
        <w:tc>
          <w:tcPr>
            <w:tcW w:w="1838" w:type="dxa"/>
            <w:vMerge/>
            <w:vAlign w:val="center"/>
          </w:tcPr>
          <w:p w14:paraId="71E4854C" w14:textId="77777777" w:rsidR="002E5607" w:rsidRDefault="002E5607" w:rsidP="002369BB">
            <w:pPr>
              <w:pStyle w:val="SNSignatureGauche0"/>
              <w:rPr>
                <w:ins w:id="757" w:author="GOISLOT Damien" w:date="2023-03-29T16:18:00Z"/>
                <w:sz w:val="22"/>
                <w:szCs w:val="22"/>
              </w:rPr>
            </w:pPr>
          </w:p>
        </w:tc>
        <w:tc>
          <w:tcPr>
            <w:tcW w:w="2929" w:type="dxa"/>
            <w:vAlign w:val="center"/>
          </w:tcPr>
          <w:p w14:paraId="66DAA0E1" w14:textId="77777777" w:rsidR="002E5607" w:rsidRDefault="002E5607" w:rsidP="002369BB">
            <w:pPr>
              <w:pStyle w:val="SNSignatureGauche0"/>
              <w:ind w:firstLine="0"/>
              <w:jc w:val="center"/>
              <w:rPr>
                <w:ins w:id="758" w:author="GOISLOT Damien" w:date="2023-03-29T16:18:00Z"/>
                <w:sz w:val="22"/>
                <w:szCs w:val="22"/>
              </w:rPr>
            </w:pPr>
            <w:ins w:id="759" w:author="GOISLOT Damien" w:date="2023-03-29T16:18:00Z">
              <w:r>
                <w:rPr>
                  <w:sz w:val="22"/>
                  <w:szCs w:val="22"/>
                </w:rPr>
                <w:t>15 % (en sus des contrôles sur le lieu, ci-dessus)</w:t>
              </w:r>
            </w:ins>
          </w:p>
        </w:tc>
        <w:tc>
          <w:tcPr>
            <w:tcW w:w="2930" w:type="dxa"/>
            <w:vAlign w:val="center"/>
          </w:tcPr>
          <w:p w14:paraId="6C5AC3B5" w14:textId="77777777" w:rsidR="002E5607" w:rsidRDefault="002E5607" w:rsidP="002369BB">
            <w:pPr>
              <w:pStyle w:val="SNSignatureGauche0"/>
              <w:ind w:firstLine="0"/>
              <w:rPr>
                <w:ins w:id="760" w:author="GOISLOT Damien" w:date="2023-03-29T16:18:00Z"/>
                <w:sz w:val="22"/>
                <w:szCs w:val="22"/>
              </w:rPr>
            </w:pPr>
            <w:ins w:id="761" w:author="GOISLOT Damien" w:date="2023-03-29T16:18:00Z">
              <w:r>
                <w:rPr>
                  <w:sz w:val="22"/>
                  <w:szCs w:val="22"/>
                </w:rPr>
                <w:t>Par contact</w:t>
              </w:r>
            </w:ins>
          </w:p>
        </w:tc>
        <w:tc>
          <w:tcPr>
            <w:tcW w:w="2930" w:type="dxa"/>
            <w:vMerge/>
            <w:vAlign w:val="center"/>
          </w:tcPr>
          <w:p w14:paraId="7112ED23" w14:textId="77777777" w:rsidR="002E5607" w:rsidRDefault="002E5607" w:rsidP="002369BB">
            <w:pPr>
              <w:pStyle w:val="SNSignatureGauche0"/>
              <w:ind w:firstLine="0"/>
              <w:rPr>
                <w:ins w:id="762" w:author="GOISLOT Damien" w:date="2023-03-29T16:18:00Z"/>
                <w:sz w:val="22"/>
                <w:szCs w:val="22"/>
              </w:rPr>
            </w:pPr>
          </w:p>
        </w:tc>
      </w:tr>
      <w:tr w:rsidR="002E5607" w14:paraId="36EC0996" w14:textId="77777777" w:rsidTr="002369BB">
        <w:trPr>
          <w:cantSplit/>
          <w:trHeight w:val="386"/>
          <w:jc w:val="center"/>
          <w:ins w:id="763" w:author="GOISLOT Damien" w:date="2023-03-29T16:18:00Z"/>
        </w:trPr>
        <w:tc>
          <w:tcPr>
            <w:tcW w:w="1838" w:type="dxa"/>
            <w:vMerge/>
            <w:vAlign w:val="center"/>
          </w:tcPr>
          <w:p w14:paraId="39CE24A3" w14:textId="77777777" w:rsidR="002E5607" w:rsidRDefault="002E5607" w:rsidP="002369BB">
            <w:pPr>
              <w:pStyle w:val="SNSignatureGauche0"/>
              <w:rPr>
                <w:ins w:id="764" w:author="GOISLOT Damien" w:date="2023-03-29T16:18:00Z"/>
                <w:sz w:val="22"/>
                <w:szCs w:val="22"/>
              </w:rPr>
            </w:pPr>
          </w:p>
        </w:tc>
        <w:tc>
          <w:tcPr>
            <w:tcW w:w="2929" w:type="dxa"/>
            <w:vAlign w:val="center"/>
          </w:tcPr>
          <w:p w14:paraId="34604BC5" w14:textId="77777777" w:rsidR="002E5607" w:rsidRDefault="002E5607" w:rsidP="002369BB">
            <w:pPr>
              <w:pStyle w:val="SNSignatureGauche0"/>
              <w:ind w:firstLine="0"/>
              <w:jc w:val="center"/>
              <w:rPr>
                <w:ins w:id="765" w:author="GOISLOT Damien" w:date="2023-03-29T16:18:00Z"/>
                <w:sz w:val="22"/>
                <w:szCs w:val="22"/>
              </w:rPr>
            </w:pPr>
            <w:ins w:id="766" w:author="GOISLOT Damien" w:date="2023-03-29T16:18:00Z">
              <w:r>
                <w:rPr>
                  <w:sz w:val="22"/>
                  <w:szCs w:val="22"/>
                </w:rPr>
                <w:t>10 %</w:t>
              </w:r>
            </w:ins>
          </w:p>
        </w:tc>
        <w:tc>
          <w:tcPr>
            <w:tcW w:w="2930" w:type="dxa"/>
            <w:vAlign w:val="center"/>
          </w:tcPr>
          <w:p w14:paraId="6D479423" w14:textId="77777777" w:rsidR="002E5607" w:rsidRDefault="002E5607" w:rsidP="002369BB">
            <w:pPr>
              <w:pStyle w:val="SNSignatureGauche0"/>
              <w:ind w:firstLine="0"/>
              <w:rPr>
                <w:ins w:id="767" w:author="GOISLOT Damien" w:date="2023-03-29T16:18:00Z"/>
                <w:sz w:val="22"/>
                <w:szCs w:val="22"/>
              </w:rPr>
            </w:pPr>
            <w:ins w:id="768" w:author="GOISLOT Damien" w:date="2023-03-29T16:18:00Z">
              <w:r>
                <w:rPr>
                  <w:sz w:val="22"/>
                  <w:szCs w:val="22"/>
                </w:rPr>
                <w:t>Sur le lieu des opérations</w:t>
              </w:r>
            </w:ins>
          </w:p>
        </w:tc>
        <w:tc>
          <w:tcPr>
            <w:tcW w:w="2930" w:type="dxa"/>
            <w:vMerge w:val="restart"/>
            <w:vAlign w:val="center"/>
          </w:tcPr>
          <w:p w14:paraId="6E0AFF2B" w14:textId="77777777" w:rsidR="002E5607" w:rsidRDefault="002E5607" w:rsidP="002369BB">
            <w:pPr>
              <w:pStyle w:val="SNSignatureGauche0"/>
              <w:ind w:firstLine="0"/>
              <w:rPr>
                <w:ins w:id="769" w:author="GOISLOT Damien" w:date="2023-03-29T16:18:00Z"/>
                <w:sz w:val="22"/>
                <w:szCs w:val="22"/>
              </w:rPr>
            </w:pPr>
            <w:ins w:id="770" w:author="GOISLOT Damien" w:date="2023-03-29T16:18:00Z">
              <w:r>
                <w:rPr>
                  <w:sz w:val="22"/>
                  <w:szCs w:val="22"/>
                </w:rPr>
                <w:t>Entre le 01/01/2023 et le 31/12/2023</w:t>
              </w:r>
            </w:ins>
          </w:p>
        </w:tc>
      </w:tr>
      <w:tr w:rsidR="002E5607" w14:paraId="6A55D3BF" w14:textId="77777777" w:rsidTr="002369BB">
        <w:trPr>
          <w:cantSplit/>
          <w:trHeight w:val="386"/>
          <w:jc w:val="center"/>
          <w:ins w:id="771" w:author="GOISLOT Damien" w:date="2023-03-29T16:18:00Z"/>
        </w:trPr>
        <w:tc>
          <w:tcPr>
            <w:tcW w:w="1838" w:type="dxa"/>
            <w:vMerge/>
            <w:vAlign w:val="center"/>
          </w:tcPr>
          <w:p w14:paraId="183887CD" w14:textId="77777777" w:rsidR="002E5607" w:rsidRDefault="002E5607" w:rsidP="002369BB">
            <w:pPr>
              <w:pStyle w:val="SNSignatureGauche0"/>
              <w:rPr>
                <w:ins w:id="772" w:author="GOISLOT Damien" w:date="2023-03-29T16:18:00Z"/>
                <w:sz w:val="22"/>
                <w:szCs w:val="22"/>
              </w:rPr>
            </w:pPr>
          </w:p>
        </w:tc>
        <w:tc>
          <w:tcPr>
            <w:tcW w:w="2929" w:type="dxa"/>
            <w:vAlign w:val="center"/>
          </w:tcPr>
          <w:p w14:paraId="4BBE81D0" w14:textId="77777777" w:rsidR="002E5607" w:rsidRDefault="002E5607" w:rsidP="002369BB">
            <w:pPr>
              <w:pStyle w:val="SNSignatureGauche0"/>
              <w:ind w:firstLine="0"/>
              <w:jc w:val="center"/>
              <w:rPr>
                <w:ins w:id="773" w:author="GOISLOT Damien" w:date="2023-03-29T16:18:00Z"/>
                <w:sz w:val="22"/>
                <w:szCs w:val="22"/>
              </w:rPr>
            </w:pPr>
            <w:ins w:id="774" w:author="GOISLOT Damien" w:date="2023-03-29T16:18:00Z">
              <w:r>
                <w:rPr>
                  <w:sz w:val="22"/>
                  <w:szCs w:val="22"/>
                </w:rPr>
                <w:t>20 % (en sus des contrôles sur le lieu, ci-dessus)</w:t>
              </w:r>
            </w:ins>
          </w:p>
        </w:tc>
        <w:tc>
          <w:tcPr>
            <w:tcW w:w="2930" w:type="dxa"/>
            <w:vAlign w:val="center"/>
          </w:tcPr>
          <w:p w14:paraId="6686E732" w14:textId="77777777" w:rsidR="002E5607" w:rsidRDefault="002E5607" w:rsidP="002369BB">
            <w:pPr>
              <w:pStyle w:val="SNSignatureGauche0"/>
              <w:ind w:firstLine="0"/>
              <w:rPr>
                <w:ins w:id="775" w:author="GOISLOT Damien" w:date="2023-03-29T16:18:00Z"/>
                <w:sz w:val="22"/>
                <w:szCs w:val="22"/>
              </w:rPr>
            </w:pPr>
            <w:ins w:id="776" w:author="GOISLOT Damien" w:date="2023-03-29T16:18:00Z">
              <w:r>
                <w:rPr>
                  <w:sz w:val="22"/>
                  <w:szCs w:val="22"/>
                </w:rPr>
                <w:t>Par contact</w:t>
              </w:r>
            </w:ins>
          </w:p>
        </w:tc>
        <w:tc>
          <w:tcPr>
            <w:tcW w:w="2930" w:type="dxa"/>
            <w:vMerge/>
            <w:vAlign w:val="center"/>
          </w:tcPr>
          <w:p w14:paraId="606052D0" w14:textId="77777777" w:rsidR="002E5607" w:rsidRDefault="002E5607" w:rsidP="002369BB">
            <w:pPr>
              <w:pStyle w:val="SNSignatureGauche0"/>
              <w:ind w:firstLine="0"/>
              <w:rPr>
                <w:ins w:id="777" w:author="GOISLOT Damien" w:date="2023-03-29T16:18:00Z"/>
                <w:sz w:val="22"/>
                <w:szCs w:val="22"/>
              </w:rPr>
            </w:pPr>
          </w:p>
        </w:tc>
      </w:tr>
      <w:tr w:rsidR="002E5607" w:rsidRPr="006F423D" w14:paraId="47902DF9" w14:textId="77777777" w:rsidTr="002369BB">
        <w:trPr>
          <w:cantSplit/>
          <w:trHeight w:val="386"/>
          <w:jc w:val="center"/>
          <w:ins w:id="778" w:author="GOISLOT Damien" w:date="2023-03-29T16:18:00Z"/>
        </w:trPr>
        <w:tc>
          <w:tcPr>
            <w:tcW w:w="1838" w:type="dxa"/>
            <w:vMerge/>
            <w:vAlign w:val="center"/>
          </w:tcPr>
          <w:p w14:paraId="79A92C96" w14:textId="77777777" w:rsidR="002E5607" w:rsidRPr="006F423D" w:rsidRDefault="002E5607" w:rsidP="002369BB">
            <w:pPr>
              <w:pStyle w:val="SNSignatureGauche0"/>
              <w:rPr>
                <w:ins w:id="779" w:author="GOISLOT Damien" w:date="2023-03-29T16:18:00Z"/>
                <w:sz w:val="22"/>
                <w:szCs w:val="22"/>
              </w:rPr>
            </w:pPr>
          </w:p>
        </w:tc>
        <w:tc>
          <w:tcPr>
            <w:tcW w:w="2929" w:type="dxa"/>
            <w:vAlign w:val="center"/>
          </w:tcPr>
          <w:p w14:paraId="6A206D67" w14:textId="77777777" w:rsidR="002E5607" w:rsidRPr="006F423D" w:rsidRDefault="002E5607" w:rsidP="002369BB">
            <w:pPr>
              <w:pStyle w:val="SNSignatureGauche0"/>
              <w:ind w:firstLine="0"/>
              <w:jc w:val="center"/>
              <w:rPr>
                <w:ins w:id="780" w:author="GOISLOT Damien" w:date="2023-03-29T16:18:00Z"/>
                <w:sz w:val="22"/>
                <w:szCs w:val="22"/>
              </w:rPr>
            </w:pPr>
            <w:ins w:id="781" w:author="GOISLOT Damien" w:date="2023-03-29T16:18:00Z">
              <w:r>
                <w:rPr>
                  <w:sz w:val="22"/>
                  <w:szCs w:val="22"/>
                </w:rPr>
                <w:t>12,5 %</w:t>
              </w:r>
            </w:ins>
          </w:p>
        </w:tc>
        <w:tc>
          <w:tcPr>
            <w:tcW w:w="2930" w:type="dxa"/>
            <w:vAlign w:val="center"/>
          </w:tcPr>
          <w:p w14:paraId="7911EC72" w14:textId="77777777" w:rsidR="002E5607" w:rsidRPr="006F423D" w:rsidRDefault="002E5607" w:rsidP="002369BB">
            <w:pPr>
              <w:pStyle w:val="SNSignatureGauche0"/>
              <w:ind w:firstLine="0"/>
              <w:rPr>
                <w:ins w:id="782" w:author="GOISLOT Damien" w:date="2023-03-29T16:18:00Z"/>
                <w:sz w:val="22"/>
                <w:szCs w:val="22"/>
              </w:rPr>
            </w:pPr>
            <w:ins w:id="783" w:author="GOISLOT Damien" w:date="2023-03-29T16:18:00Z">
              <w:r>
                <w:rPr>
                  <w:sz w:val="22"/>
                  <w:szCs w:val="22"/>
                </w:rPr>
                <w:t>Sur le lieu des opérations</w:t>
              </w:r>
            </w:ins>
          </w:p>
        </w:tc>
        <w:tc>
          <w:tcPr>
            <w:tcW w:w="2930" w:type="dxa"/>
            <w:vMerge w:val="restart"/>
            <w:vAlign w:val="center"/>
          </w:tcPr>
          <w:p w14:paraId="3FA8BE0F" w14:textId="77777777" w:rsidR="002E5607" w:rsidRPr="006F423D" w:rsidRDefault="002E5607" w:rsidP="002369BB">
            <w:pPr>
              <w:pStyle w:val="SNSignatureGauche0"/>
              <w:ind w:firstLine="0"/>
              <w:rPr>
                <w:ins w:id="784" w:author="GOISLOT Damien" w:date="2023-03-29T16:18:00Z"/>
                <w:sz w:val="22"/>
                <w:szCs w:val="22"/>
              </w:rPr>
            </w:pPr>
            <w:ins w:id="785" w:author="GOISLOT Damien" w:date="2023-03-29T16:18:00Z">
              <w:r>
                <w:rPr>
                  <w:sz w:val="22"/>
                  <w:szCs w:val="22"/>
                </w:rPr>
                <w:t>Entre le 01/01/2024 et le 31/12/2024</w:t>
              </w:r>
            </w:ins>
          </w:p>
        </w:tc>
      </w:tr>
      <w:tr w:rsidR="002E5607" w14:paraId="7313BA52" w14:textId="77777777" w:rsidTr="002369BB">
        <w:trPr>
          <w:cantSplit/>
          <w:trHeight w:val="386"/>
          <w:jc w:val="center"/>
          <w:ins w:id="786" w:author="GOISLOT Damien" w:date="2023-03-29T16:18:00Z"/>
        </w:trPr>
        <w:tc>
          <w:tcPr>
            <w:tcW w:w="1838" w:type="dxa"/>
            <w:vMerge/>
            <w:vAlign w:val="center"/>
          </w:tcPr>
          <w:p w14:paraId="01409236" w14:textId="77777777" w:rsidR="002E5607" w:rsidRDefault="002E5607" w:rsidP="002369BB">
            <w:pPr>
              <w:pStyle w:val="SNSignatureGauche0"/>
              <w:rPr>
                <w:ins w:id="787" w:author="GOISLOT Damien" w:date="2023-03-29T16:18:00Z"/>
                <w:sz w:val="22"/>
                <w:szCs w:val="22"/>
              </w:rPr>
            </w:pPr>
          </w:p>
        </w:tc>
        <w:tc>
          <w:tcPr>
            <w:tcW w:w="2929" w:type="dxa"/>
            <w:vAlign w:val="center"/>
          </w:tcPr>
          <w:p w14:paraId="2535D28C" w14:textId="77777777" w:rsidR="002E5607" w:rsidRDefault="002E5607" w:rsidP="002369BB">
            <w:pPr>
              <w:pStyle w:val="SNSignatureGauche0"/>
              <w:ind w:firstLine="0"/>
              <w:jc w:val="center"/>
              <w:rPr>
                <w:ins w:id="788" w:author="GOISLOT Damien" w:date="2023-03-29T16:18:00Z"/>
                <w:sz w:val="22"/>
                <w:szCs w:val="22"/>
              </w:rPr>
            </w:pPr>
            <w:ins w:id="789" w:author="GOISLOT Damien" w:date="2023-03-29T16:18:00Z">
              <w:r>
                <w:rPr>
                  <w:sz w:val="22"/>
                  <w:szCs w:val="22"/>
                </w:rPr>
                <w:t>25 % (en sus des contrôles sur le lieu, ci-dessus)</w:t>
              </w:r>
            </w:ins>
          </w:p>
        </w:tc>
        <w:tc>
          <w:tcPr>
            <w:tcW w:w="2930" w:type="dxa"/>
            <w:vAlign w:val="center"/>
          </w:tcPr>
          <w:p w14:paraId="1CDB0FCB" w14:textId="77777777" w:rsidR="002E5607" w:rsidRDefault="002E5607" w:rsidP="002369BB">
            <w:pPr>
              <w:pStyle w:val="SNSignatureGauche0"/>
              <w:ind w:firstLine="0"/>
              <w:rPr>
                <w:ins w:id="790" w:author="GOISLOT Damien" w:date="2023-03-29T16:18:00Z"/>
                <w:sz w:val="22"/>
                <w:szCs w:val="22"/>
              </w:rPr>
            </w:pPr>
            <w:ins w:id="791" w:author="GOISLOT Damien" w:date="2023-03-29T16:18:00Z">
              <w:r>
                <w:rPr>
                  <w:sz w:val="22"/>
                  <w:szCs w:val="22"/>
                </w:rPr>
                <w:t>Par contact</w:t>
              </w:r>
            </w:ins>
          </w:p>
        </w:tc>
        <w:tc>
          <w:tcPr>
            <w:tcW w:w="2930" w:type="dxa"/>
            <w:vMerge/>
            <w:vAlign w:val="center"/>
          </w:tcPr>
          <w:p w14:paraId="1AF98FF0" w14:textId="77777777" w:rsidR="002E5607" w:rsidRDefault="002E5607" w:rsidP="002369BB">
            <w:pPr>
              <w:pStyle w:val="SNSignatureGauche0"/>
              <w:ind w:firstLine="0"/>
              <w:rPr>
                <w:ins w:id="792" w:author="GOISLOT Damien" w:date="2023-03-29T16:18:00Z"/>
                <w:sz w:val="22"/>
                <w:szCs w:val="22"/>
              </w:rPr>
            </w:pPr>
          </w:p>
        </w:tc>
      </w:tr>
      <w:tr w:rsidR="002E5607" w:rsidRPr="006F423D" w14:paraId="13973369" w14:textId="77777777" w:rsidTr="002369BB">
        <w:trPr>
          <w:cantSplit/>
          <w:trHeight w:val="386"/>
          <w:jc w:val="center"/>
          <w:ins w:id="793" w:author="GOISLOT Damien" w:date="2023-03-29T16:18:00Z"/>
        </w:trPr>
        <w:tc>
          <w:tcPr>
            <w:tcW w:w="1838" w:type="dxa"/>
            <w:vMerge/>
            <w:vAlign w:val="center"/>
          </w:tcPr>
          <w:p w14:paraId="56DFD2F6" w14:textId="77777777" w:rsidR="002E5607" w:rsidRPr="006F423D" w:rsidRDefault="002E5607" w:rsidP="002369BB">
            <w:pPr>
              <w:pStyle w:val="SNSignatureGauche0"/>
              <w:ind w:firstLine="0"/>
              <w:rPr>
                <w:ins w:id="794" w:author="GOISLOT Damien" w:date="2023-03-29T16:18:00Z"/>
                <w:sz w:val="22"/>
                <w:szCs w:val="22"/>
              </w:rPr>
            </w:pPr>
          </w:p>
        </w:tc>
        <w:tc>
          <w:tcPr>
            <w:tcW w:w="2929" w:type="dxa"/>
            <w:vAlign w:val="center"/>
          </w:tcPr>
          <w:p w14:paraId="63AD10A4" w14:textId="77777777" w:rsidR="002E5607" w:rsidRPr="006F423D" w:rsidRDefault="002E5607" w:rsidP="002369BB">
            <w:pPr>
              <w:pStyle w:val="SNSignatureGauche0"/>
              <w:ind w:firstLine="0"/>
              <w:jc w:val="center"/>
              <w:rPr>
                <w:ins w:id="795" w:author="GOISLOT Damien" w:date="2023-03-29T16:18:00Z"/>
                <w:sz w:val="22"/>
                <w:szCs w:val="22"/>
              </w:rPr>
            </w:pPr>
            <w:ins w:id="796" w:author="GOISLOT Damien" w:date="2023-03-29T16:18:00Z">
              <w:r>
                <w:rPr>
                  <w:sz w:val="22"/>
                  <w:szCs w:val="22"/>
                </w:rPr>
                <w:t>15 %</w:t>
              </w:r>
            </w:ins>
          </w:p>
        </w:tc>
        <w:tc>
          <w:tcPr>
            <w:tcW w:w="2930" w:type="dxa"/>
            <w:vAlign w:val="center"/>
          </w:tcPr>
          <w:p w14:paraId="0164454A" w14:textId="77777777" w:rsidR="002E5607" w:rsidRPr="006F423D" w:rsidRDefault="002E5607" w:rsidP="002369BB">
            <w:pPr>
              <w:pStyle w:val="SNSignatureGauche0"/>
              <w:ind w:firstLine="0"/>
              <w:rPr>
                <w:ins w:id="797" w:author="GOISLOT Damien" w:date="2023-03-29T16:18:00Z"/>
                <w:sz w:val="22"/>
                <w:szCs w:val="22"/>
              </w:rPr>
            </w:pPr>
            <w:ins w:id="798" w:author="GOISLOT Damien" w:date="2023-03-29T16:18:00Z">
              <w:r>
                <w:rPr>
                  <w:sz w:val="22"/>
                  <w:szCs w:val="22"/>
                </w:rPr>
                <w:t>Sur le lieu des opérations</w:t>
              </w:r>
            </w:ins>
          </w:p>
        </w:tc>
        <w:tc>
          <w:tcPr>
            <w:tcW w:w="2930" w:type="dxa"/>
            <w:vMerge w:val="restart"/>
            <w:vAlign w:val="center"/>
          </w:tcPr>
          <w:p w14:paraId="7EC2D5F6" w14:textId="77777777" w:rsidR="002E5607" w:rsidRPr="006F423D" w:rsidRDefault="002E5607" w:rsidP="002369BB">
            <w:pPr>
              <w:pStyle w:val="SNSignatureGauche0"/>
              <w:ind w:firstLine="0"/>
              <w:rPr>
                <w:ins w:id="799" w:author="GOISLOT Damien" w:date="2023-03-29T16:18:00Z"/>
                <w:sz w:val="22"/>
                <w:szCs w:val="22"/>
              </w:rPr>
            </w:pPr>
            <w:ins w:id="800" w:author="GOISLOT Damien" w:date="2023-03-29T16:18:00Z">
              <w:r>
                <w:rPr>
                  <w:sz w:val="22"/>
                  <w:szCs w:val="22"/>
                </w:rPr>
                <w:t>A compter du 01/01/2025</w:t>
              </w:r>
            </w:ins>
          </w:p>
        </w:tc>
      </w:tr>
      <w:tr w:rsidR="002E5607" w:rsidRPr="006F423D" w14:paraId="04CCB7F0" w14:textId="77777777" w:rsidTr="002369BB">
        <w:trPr>
          <w:cantSplit/>
          <w:trHeight w:val="386"/>
          <w:jc w:val="center"/>
          <w:ins w:id="801" w:author="GOISLOT Damien" w:date="2023-03-29T16:18:00Z"/>
        </w:trPr>
        <w:tc>
          <w:tcPr>
            <w:tcW w:w="1838" w:type="dxa"/>
            <w:vMerge/>
            <w:vAlign w:val="center"/>
          </w:tcPr>
          <w:p w14:paraId="2A9BF785" w14:textId="77777777" w:rsidR="002E5607" w:rsidRPr="006F423D" w:rsidRDefault="002E5607" w:rsidP="002369BB">
            <w:pPr>
              <w:pStyle w:val="SNSignatureGauche0"/>
              <w:ind w:firstLine="0"/>
              <w:rPr>
                <w:ins w:id="802" w:author="GOISLOT Damien" w:date="2023-03-29T16:18:00Z"/>
                <w:sz w:val="22"/>
                <w:szCs w:val="22"/>
              </w:rPr>
            </w:pPr>
          </w:p>
        </w:tc>
        <w:tc>
          <w:tcPr>
            <w:tcW w:w="2929" w:type="dxa"/>
            <w:vAlign w:val="center"/>
          </w:tcPr>
          <w:p w14:paraId="3C7381E2" w14:textId="77777777" w:rsidR="002E5607" w:rsidRPr="006F423D" w:rsidRDefault="002E5607" w:rsidP="002369BB">
            <w:pPr>
              <w:pStyle w:val="SNSignatureGauche0"/>
              <w:ind w:firstLine="0"/>
              <w:jc w:val="center"/>
              <w:rPr>
                <w:ins w:id="803" w:author="GOISLOT Damien" w:date="2023-03-29T16:18:00Z"/>
                <w:sz w:val="22"/>
                <w:szCs w:val="22"/>
              </w:rPr>
            </w:pPr>
            <w:ins w:id="804" w:author="GOISLOT Damien" w:date="2023-03-29T16:18:00Z">
              <w:r>
                <w:rPr>
                  <w:sz w:val="22"/>
                  <w:szCs w:val="22"/>
                </w:rPr>
                <w:t>30 % (en sus des contrôles sur le lieu, ci-dessus)</w:t>
              </w:r>
            </w:ins>
          </w:p>
        </w:tc>
        <w:tc>
          <w:tcPr>
            <w:tcW w:w="2930" w:type="dxa"/>
            <w:vAlign w:val="center"/>
          </w:tcPr>
          <w:p w14:paraId="364A8967" w14:textId="77777777" w:rsidR="002E5607" w:rsidRPr="006F423D" w:rsidRDefault="002E5607" w:rsidP="002369BB">
            <w:pPr>
              <w:pStyle w:val="SNSignatureGauche0"/>
              <w:ind w:firstLine="0"/>
              <w:rPr>
                <w:ins w:id="805" w:author="GOISLOT Damien" w:date="2023-03-29T16:18:00Z"/>
                <w:sz w:val="22"/>
                <w:szCs w:val="22"/>
              </w:rPr>
            </w:pPr>
            <w:ins w:id="806" w:author="GOISLOT Damien" w:date="2023-03-29T16:18:00Z">
              <w:r>
                <w:rPr>
                  <w:sz w:val="22"/>
                  <w:szCs w:val="22"/>
                </w:rPr>
                <w:t>Par contact</w:t>
              </w:r>
            </w:ins>
          </w:p>
        </w:tc>
        <w:tc>
          <w:tcPr>
            <w:tcW w:w="2930" w:type="dxa"/>
            <w:vMerge/>
            <w:vAlign w:val="center"/>
          </w:tcPr>
          <w:p w14:paraId="64860723" w14:textId="77777777" w:rsidR="002E5607" w:rsidRPr="006F423D" w:rsidRDefault="002E5607" w:rsidP="002369BB">
            <w:pPr>
              <w:pStyle w:val="SNSignatureGauche0"/>
              <w:ind w:firstLine="0"/>
              <w:rPr>
                <w:ins w:id="807" w:author="GOISLOT Damien" w:date="2023-03-29T16:18:00Z"/>
                <w:sz w:val="22"/>
                <w:szCs w:val="22"/>
              </w:rPr>
            </w:pPr>
          </w:p>
        </w:tc>
      </w:tr>
      <w:tr w:rsidR="002E5607" w:rsidRPr="006F423D" w14:paraId="3C16BE05" w14:textId="77777777" w:rsidTr="002369BB">
        <w:trPr>
          <w:cantSplit/>
          <w:trHeight w:val="386"/>
          <w:jc w:val="center"/>
          <w:ins w:id="808" w:author="GOISLOT Damien" w:date="2023-03-29T16:18:00Z"/>
        </w:trPr>
        <w:tc>
          <w:tcPr>
            <w:tcW w:w="1838" w:type="dxa"/>
            <w:vMerge w:val="restart"/>
            <w:vAlign w:val="center"/>
          </w:tcPr>
          <w:p w14:paraId="3CB92D15" w14:textId="77777777" w:rsidR="002E5607" w:rsidRPr="009C2425" w:rsidRDefault="002E5607" w:rsidP="002369BB">
            <w:pPr>
              <w:pStyle w:val="SNSignatureGauche0"/>
              <w:ind w:firstLine="0"/>
              <w:rPr>
                <w:ins w:id="809" w:author="GOISLOT Damien" w:date="2023-03-29T16:18:00Z"/>
                <w:sz w:val="22"/>
                <w:szCs w:val="22"/>
                <w:lang w:val="en-GB"/>
              </w:rPr>
            </w:pPr>
            <w:ins w:id="810" w:author="GOISLOT Damien" w:date="2023-03-29T16:18:00Z">
              <w:r w:rsidRPr="009C2425">
                <w:rPr>
                  <w:sz w:val="22"/>
                  <w:szCs w:val="22"/>
                  <w:lang w:val="en-GB"/>
                </w:rPr>
                <w:lastRenderedPageBreak/>
                <w:t xml:space="preserve">IND-UT-102, IND-UT-116, IND-UT-117, IND-UT-129, IND-BA-112, </w:t>
              </w:r>
            </w:ins>
          </w:p>
        </w:tc>
        <w:tc>
          <w:tcPr>
            <w:tcW w:w="2929" w:type="dxa"/>
            <w:vAlign w:val="center"/>
          </w:tcPr>
          <w:p w14:paraId="27034FA1" w14:textId="77777777" w:rsidR="002E5607" w:rsidRDefault="002E5607" w:rsidP="002369BB">
            <w:pPr>
              <w:pStyle w:val="SNSignatureGauche0"/>
              <w:ind w:firstLine="0"/>
              <w:jc w:val="center"/>
              <w:rPr>
                <w:ins w:id="811" w:author="GOISLOT Damien" w:date="2023-03-29T16:18:00Z"/>
                <w:sz w:val="22"/>
                <w:szCs w:val="22"/>
              </w:rPr>
            </w:pPr>
            <w:ins w:id="812" w:author="GOISLOT Damien" w:date="2023-03-29T16:18:00Z">
              <w:r>
                <w:rPr>
                  <w:sz w:val="22"/>
                  <w:szCs w:val="22"/>
                </w:rPr>
                <w:t>7,5 %</w:t>
              </w:r>
            </w:ins>
          </w:p>
        </w:tc>
        <w:tc>
          <w:tcPr>
            <w:tcW w:w="2930" w:type="dxa"/>
            <w:vAlign w:val="center"/>
          </w:tcPr>
          <w:p w14:paraId="45129487" w14:textId="77777777" w:rsidR="002E5607" w:rsidRDefault="002E5607" w:rsidP="002369BB">
            <w:pPr>
              <w:pStyle w:val="SNSignatureGauche0"/>
              <w:ind w:firstLine="0"/>
              <w:rPr>
                <w:ins w:id="813" w:author="GOISLOT Damien" w:date="2023-03-29T16:18:00Z"/>
                <w:sz w:val="22"/>
                <w:szCs w:val="22"/>
              </w:rPr>
            </w:pPr>
            <w:ins w:id="814" w:author="GOISLOT Damien" w:date="2023-03-29T16:18:00Z">
              <w:r>
                <w:rPr>
                  <w:sz w:val="22"/>
                  <w:szCs w:val="22"/>
                </w:rPr>
                <w:t>Sur le lieu des opérations</w:t>
              </w:r>
            </w:ins>
          </w:p>
        </w:tc>
        <w:tc>
          <w:tcPr>
            <w:tcW w:w="2930" w:type="dxa"/>
            <w:vMerge w:val="restart"/>
            <w:vAlign w:val="center"/>
          </w:tcPr>
          <w:p w14:paraId="74D8CBFE" w14:textId="77777777" w:rsidR="002E5607" w:rsidRDefault="002E5607" w:rsidP="002369BB">
            <w:pPr>
              <w:pStyle w:val="SNSignatureGauche0"/>
              <w:ind w:firstLine="0"/>
              <w:rPr>
                <w:ins w:id="815" w:author="GOISLOT Damien" w:date="2023-03-29T16:18:00Z"/>
                <w:sz w:val="22"/>
                <w:szCs w:val="22"/>
              </w:rPr>
            </w:pPr>
            <w:ins w:id="816" w:author="GOISLOT Damien" w:date="2023-03-29T16:18:00Z">
              <w:r>
                <w:rPr>
                  <w:sz w:val="22"/>
                  <w:szCs w:val="22"/>
                </w:rPr>
                <w:t>Entre le 01/07/2022 et le 31/12/2022</w:t>
              </w:r>
            </w:ins>
          </w:p>
        </w:tc>
      </w:tr>
      <w:tr w:rsidR="002E5607" w:rsidRPr="006F423D" w14:paraId="65F26A7C" w14:textId="77777777" w:rsidTr="002369BB">
        <w:trPr>
          <w:cantSplit/>
          <w:trHeight w:val="386"/>
          <w:jc w:val="center"/>
          <w:ins w:id="817" w:author="GOISLOT Damien" w:date="2023-03-29T16:18:00Z"/>
        </w:trPr>
        <w:tc>
          <w:tcPr>
            <w:tcW w:w="1838" w:type="dxa"/>
            <w:vMerge/>
            <w:vAlign w:val="center"/>
          </w:tcPr>
          <w:p w14:paraId="4F848B46" w14:textId="77777777" w:rsidR="002E5607" w:rsidRPr="006F423D" w:rsidRDefault="002E5607" w:rsidP="002369BB">
            <w:pPr>
              <w:pStyle w:val="SNSignatureGauche0"/>
              <w:ind w:firstLine="0"/>
              <w:rPr>
                <w:ins w:id="818" w:author="GOISLOT Damien" w:date="2023-03-29T16:18:00Z"/>
                <w:sz w:val="22"/>
                <w:szCs w:val="22"/>
              </w:rPr>
            </w:pPr>
          </w:p>
        </w:tc>
        <w:tc>
          <w:tcPr>
            <w:tcW w:w="2929" w:type="dxa"/>
            <w:vAlign w:val="center"/>
          </w:tcPr>
          <w:p w14:paraId="2ADFE4E2" w14:textId="77777777" w:rsidR="002E5607" w:rsidRDefault="002E5607" w:rsidP="002369BB">
            <w:pPr>
              <w:pStyle w:val="SNSignatureGauche0"/>
              <w:ind w:firstLine="0"/>
              <w:jc w:val="center"/>
              <w:rPr>
                <w:ins w:id="819" w:author="GOISLOT Damien" w:date="2023-03-29T16:18:00Z"/>
                <w:sz w:val="22"/>
                <w:szCs w:val="22"/>
              </w:rPr>
            </w:pPr>
            <w:ins w:id="820" w:author="GOISLOT Damien" w:date="2023-03-29T16:18:00Z">
              <w:r>
                <w:rPr>
                  <w:sz w:val="22"/>
                  <w:szCs w:val="22"/>
                </w:rPr>
                <w:t>15 % (en sus des contrôles sur le lieu, ci-dessus)</w:t>
              </w:r>
            </w:ins>
          </w:p>
        </w:tc>
        <w:tc>
          <w:tcPr>
            <w:tcW w:w="2930" w:type="dxa"/>
            <w:vAlign w:val="center"/>
          </w:tcPr>
          <w:p w14:paraId="6A5C6D84" w14:textId="77777777" w:rsidR="002E5607" w:rsidRDefault="002E5607" w:rsidP="002369BB">
            <w:pPr>
              <w:pStyle w:val="SNSignatureGauche0"/>
              <w:ind w:firstLine="0"/>
              <w:rPr>
                <w:ins w:id="821" w:author="GOISLOT Damien" w:date="2023-03-29T16:18:00Z"/>
                <w:sz w:val="22"/>
                <w:szCs w:val="22"/>
              </w:rPr>
            </w:pPr>
            <w:ins w:id="822" w:author="GOISLOT Damien" w:date="2023-03-29T16:18:00Z">
              <w:r>
                <w:rPr>
                  <w:sz w:val="22"/>
                  <w:szCs w:val="22"/>
                </w:rPr>
                <w:t>Par contact</w:t>
              </w:r>
            </w:ins>
          </w:p>
        </w:tc>
        <w:tc>
          <w:tcPr>
            <w:tcW w:w="2930" w:type="dxa"/>
            <w:vMerge/>
            <w:vAlign w:val="center"/>
          </w:tcPr>
          <w:p w14:paraId="76E262BA" w14:textId="77777777" w:rsidR="002E5607" w:rsidRDefault="002E5607" w:rsidP="002369BB">
            <w:pPr>
              <w:pStyle w:val="SNSignatureGauche0"/>
              <w:ind w:firstLine="0"/>
              <w:rPr>
                <w:ins w:id="823" w:author="GOISLOT Damien" w:date="2023-03-29T16:18:00Z"/>
                <w:sz w:val="22"/>
                <w:szCs w:val="22"/>
              </w:rPr>
            </w:pPr>
          </w:p>
        </w:tc>
      </w:tr>
      <w:tr w:rsidR="002E5607" w:rsidRPr="006F423D" w14:paraId="2FFB9FC4" w14:textId="77777777" w:rsidTr="002369BB">
        <w:trPr>
          <w:cantSplit/>
          <w:trHeight w:val="386"/>
          <w:jc w:val="center"/>
          <w:ins w:id="824" w:author="GOISLOT Damien" w:date="2023-03-29T16:18:00Z"/>
        </w:trPr>
        <w:tc>
          <w:tcPr>
            <w:tcW w:w="1838" w:type="dxa"/>
            <w:vMerge/>
            <w:vAlign w:val="center"/>
          </w:tcPr>
          <w:p w14:paraId="1FEC0D10" w14:textId="77777777" w:rsidR="002E5607" w:rsidRPr="006F423D" w:rsidRDefault="002E5607" w:rsidP="002369BB">
            <w:pPr>
              <w:pStyle w:val="SNSignatureGauche0"/>
              <w:ind w:firstLine="0"/>
              <w:rPr>
                <w:ins w:id="825" w:author="GOISLOT Damien" w:date="2023-03-29T16:18:00Z"/>
                <w:sz w:val="22"/>
                <w:szCs w:val="22"/>
              </w:rPr>
            </w:pPr>
          </w:p>
        </w:tc>
        <w:tc>
          <w:tcPr>
            <w:tcW w:w="2929" w:type="dxa"/>
            <w:vAlign w:val="center"/>
          </w:tcPr>
          <w:p w14:paraId="3DBDD583" w14:textId="77777777" w:rsidR="002E5607" w:rsidRDefault="002E5607" w:rsidP="002369BB">
            <w:pPr>
              <w:pStyle w:val="SNSignatureGauche0"/>
              <w:ind w:firstLine="0"/>
              <w:jc w:val="center"/>
              <w:rPr>
                <w:ins w:id="826" w:author="GOISLOT Damien" w:date="2023-03-29T16:18:00Z"/>
                <w:sz w:val="22"/>
                <w:szCs w:val="22"/>
              </w:rPr>
            </w:pPr>
            <w:ins w:id="827" w:author="GOISLOT Damien" w:date="2023-03-29T16:18:00Z">
              <w:r>
                <w:rPr>
                  <w:sz w:val="22"/>
                  <w:szCs w:val="22"/>
                </w:rPr>
                <w:t>10 %</w:t>
              </w:r>
            </w:ins>
          </w:p>
        </w:tc>
        <w:tc>
          <w:tcPr>
            <w:tcW w:w="2930" w:type="dxa"/>
            <w:vAlign w:val="center"/>
          </w:tcPr>
          <w:p w14:paraId="36B4CCFF" w14:textId="77777777" w:rsidR="002E5607" w:rsidRDefault="002E5607" w:rsidP="002369BB">
            <w:pPr>
              <w:pStyle w:val="SNSignatureGauche0"/>
              <w:ind w:firstLine="0"/>
              <w:rPr>
                <w:ins w:id="828" w:author="GOISLOT Damien" w:date="2023-03-29T16:18:00Z"/>
                <w:sz w:val="22"/>
                <w:szCs w:val="22"/>
              </w:rPr>
            </w:pPr>
            <w:ins w:id="829" w:author="GOISLOT Damien" w:date="2023-03-29T16:18:00Z">
              <w:r>
                <w:rPr>
                  <w:sz w:val="22"/>
                  <w:szCs w:val="22"/>
                </w:rPr>
                <w:t>Sur le lieu des opérations</w:t>
              </w:r>
            </w:ins>
          </w:p>
        </w:tc>
        <w:tc>
          <w:tcPr>
            <w:tcW w:w="2930" w:type="dxa"/>
            <w:vMerge w:val="restart"/>
            <w:vAlign w:val="center"/>
          </w:tcPr>
          <w:p w14:paraId="51291446" w14:textId="77777777" w:rsidR="002E5607" w:rsidRDefault="002E5607" w:rsidP="002369BB">
            <w:pPr>
              <w:pStyle w:val="SNSignatureGauche0"/>
              <w:ind w:firstLine="0"/>
              <w:rPr>
                <w:ins w:id="830" w:author="GOISLOT Damien" w:date="2023-03-29T16:18:00Z"/>
                <w:sz w:val="22"/>
                <w:szCs w:val="22"/>
              </w:rPr>
            </w:pPr>
            <w:ins w:id="831" w:author="GOISLOT Damien" w:date="2023-03-29T16:18:00Z">
              <w:r>
                <w:rPr>
                  <w:sz w:val="22"/>
                  <w:szCs w:val="22"/>
                </w:rPr>
                <w:t>Entre le 01/01/2023 et le 31/12/2023</w:t>
              </w:r>
            </w:ins>
          </w:p>
        </w:tc>
      </w:tr>
      <w:tr w:rsidR="002E5607" w:rsidRPr="006F423D" w14:paraId="152F0E46" w14:textId="77777777" w:rsidTr="002369BB">
        <w:trPr>
          <w:cantSplit/>
          <w:trHeight w:val="386"/>
          <w:jc w:val="center"/>
          <w:ins w:id="832" w:author="GOISLOT Damien" w:date="2023-03-29T16:18:00Z"/>
        </w:trPr>
        <w:tc>
          <w:tcPr>
            <w:tcW w:w="1838" w:type="dxa"/>
            <w:vMerge/>
            <w:vAlign w:val="center"/>
          </w:tcPr>
          <w:p w14:paraId="632CEFFA" w14:textId="77777777" w:rsidR="002E5607" w:rsidRPr="006F423D" w:rsidRDefault="002E5607" w:rsidP="002369BB">
            <w:pPr>
              <w:pStyle w:val="SNSignatureGauche0"/>
              <w:ind w:firstLine="0"/>
              <w:rPr>
                <w:ins w:id="833" w:author="GOISLOT Damien" w:date="2023-03-29T16:18:00Z"/>
                <w:sz w:val="22"/>
                <w:szCs w:val="22"/>
              </w:rPr>
            </w:pPr>
          </w:p>
        </w:tc>
        <w:tc>
          <w:tcPr>
            <w:tcW w:w="2929" w:type="dxa"/>
            <w:vAlign w:val="center"/>
          </w:tcPr>
          <w:p w14:paraId="4DFF387D" w14:textId="77777777" w:rsidR="002E5607" w:rsidRDefault="002E5607" w:rsidP="002369BB">
            <w:pPr>
              <w:pStyle w:val="SNSignatureGauche0"/>
              <w:ind w:firstLine="0"/>
              <w:jc w:val="center"/>
              <w:rPr>
                <w:ins w:id="834" w:author="GOISLOT Damien" w:date="2023-03-29T16:18:00Z"/>
                <w:sz w:val="22"/>
                <w:szCs w:val="22"/>
              </w:rPr>
            </w:pPr>
            <w:ins w:id="835" w:author="GOISLOT Damien" w:date="2023-03-29T16:18:00Z">
              <w:r>
                <w:rPr>
                  <w:sz w:val="22"/>
                  <w:szCs w:val="22"/>
                </w:rPr>
                <w:t>20 % (en sus des contrôles sur le lieu, ci-dessus)</w:t>
              </w:r>
            </w:ins>
          </w:p>
        </w:tc>
        <w:tc>
          <w:tcPr>
            <w:tcW w:w="2930" w:type="dxa"/>
            <w:vAlign w:val="center"/>
          </w:tcPr>
          <w:p w14:paraId="5326F81D" w14:textId="77777777" w:rsidR="002E5607" w:rsidRDefault="002E5607" w:rsidP="002369BB">
            <w:pPr>
              <w:pStyle w:val="SNSignatureGauche0"/>
              <w:ind w:firstLine="0"/>
              <w:rPr>
                <w:ins w:id="836" w:author="GOISLOT Damien" w:date="2023-03-29T16:18:00Z"/>
                <w:sz w:val="22"/>
                <w:szCs w:val="22"/>
              </w:rPr>
            </w:pPr>
            <w:ins w:id="837" w:author="GOISLOT Damien" w:date="2023-03-29T16:18:00Z">
              <w:r>
                <w:rPr>
                  <w:sz w:val="22"/>
                  <w:szCs w:val="22"/>
                </w:rPr>
                <w:t>Par contact</w:t>
              </w:r>
            </w:ins>
          </w:p>
        </w:tc>
        <w:tc>
          <w:tcPr>
            <w:tcW w:w="2930" w:type="dxa"/>
            <w:vMerge/>
            <w:vAlign w:val="center"/>
          </w:tcPr>
          <w:p w14:paraId="19094F2C" w14:textId="77777777" w:rsidR="002E5607" w:rsidRDefault="002E5607" w:rsidP="002369BB">
            <w:pPr>
              <w:pStyle w:val="SNSignatureGauche0"/>
              <w:ind w:firstLine="0"/>
              <w:rPr>
                <w:ins w:id="838" w:author="GOISLOT Damien" w:date="2023-03-29T16:18:00Z"/>
                <w:sz w:val="22"/>
                <w:szCs w:val="22"/>
              </w:rPr>
            </w:pPr>
          </w:p>
        </w:tc>
      </w:tr>
      <w:tr w:rsidR="002E5607" w:rsidRPr="006F423D" w14:paraId="133955A9" w14:textId="77777777" w:rsidTr="002369BB">
        <w:trPr>
          <w:cantSplit/>
          <w:trHeight w:val="386"/>
          <w:jc w:val="center"/>
          <w:ins w:id="839" w:author="GOISLOT Damien" w:date="2023-03-29T16:18:00Z"/>
        </w:trPr>
        <w:tc>
          <w:tcPr>
            <w:tcW w:w="1838" w:type="dxa"/>
            <w:vMerge/>
            <w:vAlign w:val="center"/>
          </w:tcPr>
          <w:p w14:paraId="49434B40" w14:textId="77777777" w:rsidR="002E5607" w:rsidRPr="006F423D" w:rsidRDefault="002E5607" w:rsidP="002369BB">
            <w:pPr>
              <w:pStyle w:val="SNSignatureGauche0"/>
              <w:ind w:firstLine="0"/>
              <w:rPr>
                <w:ins w:id="840" w:author="GOISLOT Damien" w:date="2023-03-29T16:18:00Z"/>
                <w:sz w:val="22"/>
                <w:szCs w:val="22"/>
              </w:rPr>
            </w:pPr>
          </w:p>
        </w:tc>
        <w:tc>
          <w:tcPr>
            <w:tcW w:w="2929" w:type="dxa"/>
            <w:vAlign w:val="center"/>
          </w:tcPr>
          <w:p w14:paraId="35AABC74" w14:textId="77777777" w:rsidR="002E5607" w:rsidRDefault="002E5607" w:rsidP="002369BB">
            <w:pPr>
              <w:pStyle w:val="SNSignatureGauche0"/>
              <w:ind w:firstLine="0"/>
              <w:jc w:val="center"/>
              <w:rPr>
                <w:ins w:id="841" w:author="GOISLOT Damien" w:date="2023-03-29T16:18:00Z"/>
                <w:sz w:val="22"/>
                <w:szCs w:val="22"/>
              </w:rPr>
            </w:pPr>
            <w:ins w:id="842" w:author="GOISLOT Damien" w:date="2023-03-29T16:18:00Z">
              <w:r>
                <w:rPr>
                  <w:sz w:val="22"/>
                  <w:szCs w:val="22"/>
                </w:rPr>
                <w:t>12,5 %</w:t>
              </w:r>
            </w:ins>
          </w:p>
        </w:tc>
        <w:tc>
          <w:tcPr>
            <w:tcW w:w="2930" w:type="dxa"/>
            <w:vAlign w:val="center"/>
          </w:tcPr>
          <w:p w14:paraId="720C7EB0" w14:textId="77777777" w:rsidR="002E5607" w:rsidRDefault="002E5607" w:rsidP="002369BB">
            <w:pPr>
              <w:pStyle w:val="SNSignatureGauche0"/>
              <w:ind w:firstLine="0"/>
              <w:rPr>
                <w:ins w:id="843" w:author="GOISLOT Damien" w:date="2023-03-29T16:18:00Z"/>
                <w:sz w:val="22"/>
                <w:szCs w:val="22"/>
              </w:rPr>
            </w:pPr>
            <w:ins w:id="844" w:author="GOISLOT Damien" w:date="2023-03-29T16:18:00Z">
              <w:r>
                <w:rPr>
                  <w:sz w:val="22"/>
                  <w:szCs w:val="22"/>
                </w:rPr>
                <w:t>Sur le lieu des opérations</w:t>
              </w:r>
            </w:ins>
          </w:p>
        </w:tc>
        <w:tc>
          <w:tcPr>
            <w:tcW w:w="2930" w:type="dxa"/>
            <w:vMerge w:val="restart"/>
            <w:vAlign w:val="center"/>
          </w:tcPr>
          <w:p w14:paraId="646509E4" w14:textId="77777777" w:rsidR="002E5607" w:rsidRDefault="002E5607" w:rsidP="002369BB">
            <w:pPr>
              <w:pStyle w:val="SNSignatureGauche0"/>
              <w:ind w:firstLine="0"/>
              <w:rPr>
                <w:ins w:id="845" w:author="GOISLOT Damien" w:date="2023-03-29T16:18:00Z"/>
                <w:sz w:val="22"/>
                <w:szCs w:val="22"/>
              </w:rPr>
            </w:pPr>
            <w:ins w:id="846" w:author="GOISLOT Damien" w:date="2023-03-29T16:18:00Z">
              <w:r>
                <w:rPr>
                  <w:sz w:val="22"/>
                  <w:szCs w:val="22"/>
                </w:rPr>
                <w:t>Entre le 01/01/2024 et le 31/12/2024</w:t>
              </w:r>
            </w:ins>
          </w:p>
        </w:tc>
      </w:tr>
      <w:tr w:rsidR="002E5607" w:rsidRPr="006F423D" w14:paraId="78A28D57" w14:textId="77777777" w:rsidTr="002369BB">
        <w:trPr>
          <w:cantSplit/>
          <w:trHeight w:val="386"/>
          <w:jc w:val="center"/>
          <w:ins w:id="847" w:author="GOISLOT Damien" w:date="2023-03-29T16:18:00Z"/>
        </w:trPr>
        <w:tc>
          <w:tcPr>
            <w:tcW w:w="1838" w:type="dxa"/>
            <w:vMerge/>
            <w:vAlign w:val="center"/>
          </w:tcPr>
          <w:p w14:paraId="1997E21A" w14:textId="77777777" w:rsidR="002E5607" w:rsidRPr="006F423D" w:rsidRDefault="002E5607" w:rsidP="002369BB">
            <w:pPr>
              <w:pStyle w:val="SNSignatureGauche0"/>
              <w:ind w:firstLine="0"/>
              <w:rPr>
                <w:ins w:id="848" w:author="GOISLOT Damien" w:date="2023-03-29T16:18:00Z"/>
                <w:sz w:val="22"/>
                <w:szCs w:val="22"/>
              </w:rPr>
            </w:pPr>
          </w:p>
        </w:tc>
        <w:tc>
          <w:tcPr>
            <w:tcW w:w="2929" w:type="dxa"/>
            <w:vAlign w:val="center"/>
          </w:tcPr>
          <w:p w14:paraId="72C9D1A4" w14:textId="77777777" w:rsidR="002E5607" w:rsidRDefault="002E5607" w:rsidP="002369BB">
            <w:pPr>
              <w:pStyle w:val="SNSignatureGauche0"/>
              <w:ind w:firstLine="0"/>
              <w:jc w:val="center"/>
              <w:rPr>
                <w:ins w:id="849" w:author="GOISLOT Damien" w:date="2023-03-29T16:18:00Z"/>
                <w:sz w:val="22"/>
                <w:szCs w:val="22"/>
              </w:rPr>
            </w:pPr>
            <w:ins w:id="850" w:author="GOISLOT Damien" w:date="2023-03-29T16:18:00Z">
              <w:r>
                <w:rPr>
                  <w:sz w:val="22"/>
                  <w:szCs w:val="22"/>
                </w:rPr>
                <w:t>25 % (en sus des contrôles sur le lieu, ci-dessus)</w:t>
              </w:r>
            </w:ins>
          </w:p>
        </w:tc>
        <w:tc>
          <w:tcPr>
            <w:tcW w:w="2930" w:type="dxa"/>
            <w:vAlign w:val="center"/>
          </w:tcPr>
          <w:p w14:paraId="437C6462" w14:textId="77777777" w:rsidR="002E5607" w:rsidRDefault="002E5607" w:rsidP="002369BB">
            <w:pPr>
              <w:pStyle w:val="SNSignatureGauche0"/>
              <w:ind w:firstLine="0"/>
              <w:rPr>
                <w:ins w:id="851" w:author="GOISLOT Damien" w:date="2023-03-29T16:18:00Z"/>
                <w:sz w:val="22"/>
                <w:szCs w:val="22"/>
              </w:rPr>
            </w:pPr>
            <w:ins w:id="852" w:author="GOISLOT Damien" w:date="2023-03-29T16:18:00Z">
              <w:r>
                <w:rPr>
                  <w:sz w:val="22"/>
                  <w:szCs w:val="22"/>
                </w:rPr>
                <w:t>Par contact</w:t>
              </w:r>
            </w:ins>
          </w:p>
        </w:tc>
        <w:tc>
          <w:tcPr>
            <w:tcW w:w="2930" w:type="dxa"/>
            <w:vMerge/>
            <w:vAlign w:val="center"/>
          </w:tcPr>
          <w:p w14:paraId="1623DB58" w14:textId="77777777" w:rsidR="002E5607" w:rsidRDefault="002E5607" w:rsidP="002369BB">
            <w:pPr>
              <w:pStyle w:val="SNSignatureGauche0"/>
              <w:ind w:firstLine="0"/>
              <w:rPr>
                <w:ins w:id="853" w:author="GOISLOT Damien" w:date="2023-03-29T16:18:00Z"/>
                <w:sz w:val="22"/>
                <w:szCs w:val="22"/>
              </w:rPr>
            </w:pPr>
          </w:p>
        </w:tc>
      </w:tr>
      <w:tr w:rsidR="002E5607" w:rsidRPr="006F423D" w14:paraId="1DFBC429" w14:textId="77777777" w:rsidTr="002369BB">
        <w:trPr>
          <w:cantSplit/>
          <w:trHeight w:val="386"/>
          <w:jc w:val="center"/>
          <w:ins w:id="854" w:author="GOISLOT Damien" w:date="2023-03-29T16:18:00Z"/>
        </w:trPr>
        <w:tc>
          <w:tcPr>
            <w:tcW w:w="1838" w:type="dxa"/>
            <w:vMerge/>
            <w:vAlign w:val="center"/>
          </w:tcPr>
          <w:p w14:paraId="0F1542A9" w14:textId="77777777" w:rsidR="002E5607" w:rsidRPr="006F423D" w:rsidRDefault="002E5607" w:rsidP="002369BB">
            <w:pPr>
              <w:pStyle w:val="SNSignatureGauche0"/>
              <w:ind w:firstLine="0"/>
              <w:rPr>
                <w:ins w:id="855" w:author="GOISLOT Damien" w:date="2023-03-29T16:18:00Z"/>
                <w:sz w:val="22"/>
                <w:szCs w:val="22"/>
              </w:rPr>
            </w:pPr>
          </w:p>
        </w:tc>
        <w:tc>
          <w:tcPr>
            <w:tcW w:w="2929" w:type="dxa"/>
            <w:vAlign w:val="center"/>
          </w:tcPr>
          <w:p w14:paraId="3DAB1135" w14:textId="77777777" w:rsidR="002E5607" w:rsidRDefault="002E5607" w:rsidP="002369BB">
            <w:pPr>
              <w:pStyle w:val="SNSignatureGauche0"/>
              <w:ind w:firstLine="0"/>
              <w:jc w:val="center"/>
              <w:rPr>
                <w:ins w:id="856" w:author="GOISLOT Damien" w:date="2023-03-29T16:18:00Z"/>
                <w:sz w:val="22"/>
                <w:szCs w:val="22"/>
              </w:rPr>
            </w:pPr>
            <w:ins w:id="857" w:author="GOISLOT Damien" w:date="2023-03-29T16:18:00Z">
              <w:r>
                <w:rPr>
                  <w:sz w:val="22"/>
                  <w:szCs w:val="22"/>
                </w:rPr>
                <w:t>15 %</w:t>
              </w:r>
            </w:ins>
          </w:p>
        </w:tc>
        <w:tc>
          <w:tcPr>
            <w:tcW w:w="2930" w:type="dxa"/>
            <w:vAlign w:val="center"/>
          </w:tcPr>
          <w:p w14:paraId="66BFE07D" w14:textId="77777777" w:rsidR="002E5607" w:rsidRDefault="002E5607" w:rsidP="002369BB">
            <w:pPr>
              <w:pStyle w:val="SNSignatureGauche0"/>
              <w:ind w:firstLine="0"/>
              <w:rPr>
                <w:ins w:id="858" w:author="GOISLOT Damien" w:date="2023-03-29T16:18:00Z"/>
                <w:sz w:val="22"/>
                <w:szCs w:val="22"/>
              </w:rPr>
            </w:pPr>
            <w:ins w:id="859" w:author="GOISLOT Damien" w:date="2023-03-29T16:18:00Z">
              <w:r>
                <w:rPr>
                  <w:sz w:val="22"/>
                  <w:szCs w:val="22"/>
                </w:rPr>
                <w:t>Sur le lieu des opérations</w:t>
              </w:r>
            </w:ins>
          </w:p>
        </w:tc>
        <w:tc>
          <w:tcPr>
            <w:tcW w:w="2930" w:type="dxa"/>
            <w:vMerge w:val="restart"/>
            <w:vAlign w:val="center"/>
          </w:tcPr>
          <w:p w14:paraId="6A140B20" w14:textId="77777777" w:rsidR="002E5607" w:rsidRDefault="002E5607" w:rsidP="002369BB">
            <w:pPr>
              <w:pStyle w:val="SNSignatureGauche0"/>
              <w:ind w:firstLine="0"/>
              <w:rPr>
                <w:ins w:id="860" w:author="GOISLOT Damien" w:date="2023-03-29T16:18:00Z"/>
                <w:sz w:val="22"/>
                <w:szCs w:val="22"/>
              </w:rPr>
            </w:pPr>
            <w:ins w:id="861" w:author="GOISLOT Damien" w:date="2023-03-29T16:18:00Z">
              <w:r>
                <w:rPr>
                  <w:sz w:val="22"/>
                  <w:szCs w:val="22"/>
                </w:rPr>
                <w:t>A compter du 01/01/2025</w:t>
              </w:r>
            </w:ins>
          </w:p>
        </w:tc>
      </w:tr>
      <w:tr w:rsidR="002E5607" w:rsidRPr="006F423D" w14:paraId="0CF5289A" w14:textId="77777777" w:rsidTr="002369BB">
        <w:trPr>
          <w:cantSplit/>
          <w:trHeight w:val="386"/>
          <w:jc w:val="center"/>
          <w:ins w:id="862" w:author="GOISLOT Damien" w:date="2023-03-29T16:18:00Z"/>
        </w:trPr>
        <w:tc>
          <w:tcPr>
            <w:tcW w:w="1838" w:type="dxa"/>
            <w:vMerge/>
            <w:vAlign w:val="center"/>
          </w:tcPr>
          <w:p w14:paraId="5EA12432" w14:textId="77777777" w:rsidR="002E5607" w:rsidRPr="006F423D" w:rsidRDefault="002E5607" w:rsidP="002369BB">
            <w:pPr>
              <w:pStyle w:val="SNSignatureGauche0"/>
              <w:ind w:firstLine="0"/>
              <w:rPr>
                <w:ins w:id="863" w:author="GOISLOT Damien" w:date="2023-03-29T16:18:00Z"/>
                <w:sz w:val="22"/>
                <w:szCs w:val="22"/>
              </w:rPr>
            </w:pPr>
          </w:p>
        </w:tc>
        <w:tc>
          <w:tcPr>
            <w:tcW w:w="2929" w:type="dxa"/>
            <w:vAlign w:val="center"/>
          </w:tcPr>
          <w:p w14:paraId="66F6810E" w14:textId="77777777" w:rsidR="002E5607" w:rsidRDefault="002E5607" w:rsidP="002369BB">
            <w:pPr>
              <w:pStyle w:val="SNSignatureGauche0"/>
              <w:ind w:firstLine="0"/>
              <w:jc w:val="center"/>
              <w:rPr>
                <w:ins w:id="864" w:author="GOISLOT Damien" w:date="2023-03-29T16:18:00Z"/>
                <w:sz w:val="22"/>
                <w:szCs w:val="22"/>
              </w:rPr>
            </w:pPr>
            <w:ins w:id="865" w:author="GOISLOT Damien" w:date="2023-03-29T16:18:00Z">
              <w:r>
                <w:rPr>
                  <w:sz w:val="22"/>
                  <w:szCs w:val="22"/>
                </w:rPr>
                <w:t>30 % (en sus des contrôles sur le lieu, ci-dessus)</w:t>
              </w:r>
            </w:ins>
          </w:p>
        </w:tc>
        <w:tc>
          <w:tcPr>
            <w:tcW w:w="2930" w:type="dxa"/>
            <w:vAlign w:val="center"/>
          </w:tcPr>
          <w:p w14:paraId="19C1EFB2" w14:textId="77777777" w:rsidR="002E5607" w:rsidRDefault="002E5607" w:rsidP="002369BB">
            <w:pPr>
              <w:pStyle w:val="SNSignatureGauche0"/>
              <w:ind w:firstLine="0"/>
              <w:rPr>
                <w:ins w:id="866" w:author="GOISLOT Damien" w:date="2023-03-29T16:18:00Z"/>
                <w:sz w:val="22"/>
                <w:szCs w:val="22"/>
              </w:rPr>
            </w:pPr>
            <w:ins w:id="867" w:author="GOISLOT Damien" w:date="2023-03-29T16:18:00Z">
              <w:r>
                <w:rPr>
                  <w:sz w:val="22"/>
                  <w:szCs w:val="22"/>
                </w:rPr>
                <w:t>Par contact</w:t>
              </w:r>
            </w:ins>
          </w:p>
        </w:tc>
        <w:tc>
          <w:tcPr>
            <w:tcW w:w="2930" w:type="dxa"/>
            <w:vMerge/>
            <w:vAlign w:val="center"/>
          </w:tcPr>
          <w:p w14:paraId="401551F0" w14:textId="77777777" w:rsidR="002E5607" w:rsidRDefault="002E5607" w:rsidP="002369BB">
            <w:pPr>
              <w:pStyle w:val="SNSignatureGauche0"/>
              <w:ind w:firstLine="0"/>
              <w:rPr>
                <w:ins w:id="868" w:author="GOISLOT Damien" w:date="2023-03-29T16:18:00Z"/>
                <w:sz w:val="22"/>
                <w:szCs w:val="22"/>
              </w:rPr>
            </w:pPr>
          </w:p>
        </w:tc>
      </w:tr>
      <w:tr w:rsidR="002E5607" w:rsidRPr="006F423D" w14:paraId="0376C652" w14:textId="77777777" w:rsidTr="002369BB">
        <w:trPr>
          <w:cantSplit/>
          <w:trHeight w:val="386"/>
          <w:jc w:val="center"/>
          <w:ins w:id="869" w:author="GOISLOT Damien" w:date="2023-03-29T16:18:00Z"/>
        </w:trPr>
        <w:tc>
          <w:tcPr>
            <w:tcW w:w="1838" w:type="dxa"/>
            <w:vMerge w:val="restart"/>
            <w:vAlign w:val="center"/>
          </w:tcPr>
          <w:p w14:paraId="34234934" w14:textId="77777777" w:rsidR="002E5607" w:rsidRPr="006F423D" w:rsidRDefault="002E5607" w:rsidP="002369BB">
            <w:pPr>
              <w:pStyle w:val="SNSignatureGauche0"/>
              <w:ind w:firstLine="0"/>
              <w:rPr>
                <w:ins w:id="870" w:author="GOISLOT Damien" w:date="2023-03-29T16:18:00Z"/>
                <w:sz w:val="22"/>
                <w:szCs w:val="22"/>
              </w:rPr>
            </w:pPr>
            <w:ins w:id="871" w:author="GOISLOT Damien" w:date="2023-03-29T16:18:00Z">
              <w:r w:rsidRPr="00F31A5A">
                <w:rPr>
                  <w:sz w:val="22"/>
                  <w:szCs w:val="22"/>
                </w:rPr>
                <w:t>IND-UT-134</w:t>
              </w:r>
            </w:ins>
          </w:p>
        </w:tc>
        <w:tc>
          <w:tcPr>
            <w:tcW w:w="2929" w:type="dxa"/>
            <w:vAlign w:val="center"/>
          </w:tcPr>
          <w:p w14:paraId="48BC1EA4" w14:textId="77777777" w:rsidR="002E5607" w:rsidRDefault="002E5607" w:rsidP="002369BB">
            <w:pPr>
              <w:pStyle w:val="SNSignatureGauche0"/>
              <w:ind w:firstLine="0"/>
              <w:jc w:val="center"/>
              <w:rPr>
                <w:ins w:id="872" w:author="GOISLOT Damien" w:date="2023-03-29T16:18:00Z"/>
                <w:sz w:val="22"/>
                <w:szCs w:val="22"/>
              </w:rPr>
            </w:pPr>
            <w:ins w:id="873" w:author="GOISLOT Damien" w:date="2023-03-29T16:18:00Z">
              <w:r>
                <w:rPr>
                  <w:sz w:val="22"/>
                  <w:szCs w:val="22"/>
                </w:rPr>
                <w:t>10 %</w:t>
              </w:r>
            </w:ins>
          </w:p>
        </w:tc>
        <w:tc>
          <w:tcPr>
            <w:tcW w:w="2930" w:type="dxa"/>
            <w:vAlign w:val="center"/>
          </w:tcPr>
          <w:p w14:paraId="73F04FBE" w14:textId="77777777" w:rsidR="002E5607" w:rsidRDefault="002E5607" w:rsidP="002369BB">
            <w:pPr>
              <w:pStyle w:val="SNSignatureGauche0"/>
              <w:ind w:firstLine="0"/>
              <w:rPr>
                <w:ins w:id="874" w:author="GOISLOT Damien" w:date="2023-03-29T16:18:00Z"/>
                <w:sz w:val="22"/>
                <w:szCs w:val="22"/>
              </w:rPr>
            </w:pPr>
            <w:ins w:id="875" w:author="GOISLOT Damien" w:date="2023-03-29T16:18:00Z">
              <w:r>
                <w:rPr>
                  <w:sz w:val="22"/>
                  <w:szCs w:val="22"/>
                </w:rPr>
                <w:t>Sur le lieu des opérations</w:t>
              </w:r>
            </w:ins>
          </w:p>
        </w:tc>
        <w:tc>
          <w:tcPr>
            <w:tcW w:w="2930" w:type="dxa"/>
            <w:vMerge w:val="restart"/>
            <w:vAlign w:val="center"/>
          </w:tcPr>
          <w:p w14:paraId="653027E1" w14:textId="77777777" w:rsidR="002E5607" w:rsidRDefault="002E5607" w:rsidP="002369BB">
            <w:pPr>
              <w:pStyle w:val="SNSignatureGauche0"/>
              <w:ind w:firstLine="0"/>
              <w:rPr>
                <w:ins w:id="876" w:author="GOISLOT Damien" w:date="2023-03-29T16:18:00Z"/>
                <w:sz w:val="22"/>
                <w:szCs w:val="22"/>
              </w:rPr>
            </w:pPr>
            <w:ins w:id="877" w:author="GOISLOT Damien" w:date="2023-03-29T16:18:00Z">
              <w:r>
                <w:rPr>
                  <w:sz w:val="22"/>
                  <w:szCs w:val="22"/>
                </w:rPr>
                <w:t>Entre le 01/04/2023 et le 31/12/2023</w:t>
              </w:r>
            </w:ins>
          </w:p>
        </w:tc>
      </w:tr>
      <w:tr w:rsidR="002E5607" w:rsidRPr="006F423D" w14:paraId="37919DC0" w14:textId="77777777" w:rsidTr="002369BB">
        <w:trPr>
          <w:cantSplit/>
          <w:trHeight w:val="386"/>
          <w:jc w:val="center"/>
          <w:ins w:id="878" w:author="GOISLOT Damien" w:date="2023-03-29T16:18:00Z"/>
        </w:trPr>
        <w:tc>
          <w:tcPr>
            <w:tcW w:w="1838" w:type="dxa"/>
            <w:vMerge/>
            <w:vAlign w:val="center"/>
          </w:tcPr>
          <w:p w14:paraId="7EA2FA9F" w14:textId="77777777" w:rsidR="002E5607" w:rsidRPr="006F423D" w:rsidRDefault="002E5607" w:rsidP="002369BB">
            <w:pPr>
              <w:pStyle w:val="SNSignatureGauche0"/>
              <w:ind w:firstLine="0"/>
              <w:rPr>
                <w:ins w:id="879" w:author="GOISLOT Damien" w:date="2023-03-29T16:18:00Z"/>
                <w:sz w:val="22"/>
                <w:szCs w:val="22"/>
              </w:rPr>
            </w:pPr>
          </w:p>
        </w:tc>
        <w:tc>
          <w:tcPr>
            <w:tcW w:w="2929" w:type="dxa"/>
            <w:vAlign w:val="center"/>
          </w:tcPr>
          <w:p w14:paraId="4D75A6DD" w14:textId="77777777" w:rsidR="002E5607" w:rsidRDefault="002E5607" w:rsidP="002369BB">
            <w:pPr>
              <w:pStyle w:val="SNSignatureGauche0"/>
              <w:ind w:firstLine="0"/>
              <w:jc w:val="center"/>
              <w:rPr>
                <w:ins w:id="880" w:author="GOISLOT Damien" w:date="2023-03-29T16:18:00Z"/>
                <w:sz w:val="22"/>
                <w:szCs w:val="22"/>
              </w:rPr>
            </w:pPr>
            <w:ins w:id="881" w:author="GOISLOT Damien" w:date="2023-03-29T16:18:00Z">
              <w:r>
                <w:rPr>
                  <w:sz w:val="22"/>
                  <w:szCs w:val="22"/>
                </w:rPr>
                <w:t>20 % (en sus des contrôles sur le lieu, ci-dessus)</w:t>
              </w:r>
            </w:ins>
          </w:p>
        </w:tc>
        <w:tc>
          <w:tcPr>
            <w:tcW w:w="2930" w:type="dxa"/>
            <w:vAlign w:val="center"/>
          </w:tcPr>
          <w:p w14:paraId="358F44ED" w14:textId="77777777" w:rsidR="002E5607" w:rsidRDefault="002E5607" w:rsidP="002369BB">
            <w:pPr>
              <w:pStyle w:val="SNSignatureGauche0"/>
              <w:ind w:firstLine="0"/>
              <w:rPr>
                <w:ins w:id="882" w:author="GOISLOT Damien" w:date="2023-03-29T16:18:00Z"/>
                <w:sz w:val="22"/>
                <w:szCs w:val="22"/>
              </w:rPr>
            </w:pPr>
            <w:ins w:id="883" w:author="GOISLOT Damien" w:date="2023-03-29T16:18:00Z">
              <w:r>
                <w:rPr>
                  <w:sz w:val="22"/>
                  <w:szCs w:val="22"/>
                </w:rPr>
                <w:t>Par contact</w:t>
              </w:r>
            </w:ins>
          </w:p>
        </w:tc>
        <w:tc>
          <w:tcPr>
            <w:tcW w:w="2930" w:type="dxa"/>
            <w:vMerge/>
            <w:vAlign w:val="center"/>
          </w:tcPr>
          <w:p w14:paraId="54540D5D" w14:textId="77777777" w:rsidR="002E5607" w:rsidRDefault="002E5607" w:rsidP="002369BB">
            <w:pPr>
              <w:pStyle w:val="SNSignatureGauche0"/>
              <w:ind w:firstLine="0"/>
              <w:rPr>
                <w:ins w:id="884" w:author="GOISLOT Damien" w:date="2023-03-29T16:18:00Z"/>
                <w:sz w:val="22"/>
                <w:szCs w:val="22"/>
              </w:rPr>
            </w:pPr>
          </w:p>
        </w:tc>
      </w:tr>
      <w:tr w:rsidR="002E5607" w:rsidRPr="006F423D" w14:paraId="7459FF55" w14:textId="77777777" w:rsidTr="002369BB">
        <w:trPr>
          <w:cantSplit/>
          <w:trHeight w:val="386"/>
          <w:jc w:val="center"/>
          <w:ins w:id="885" w:author="GOISLOT Damien" w:date="2023-03-29T16:18:00Z"/>
        </w:trPr>
        <w:tc>
          <w:tcPr>
            <w:tcW w:w="1838" w:type="dxa"/>
            <w:vMerge/>
            <w:vAlign w:val="center"/>
          </w:tcPr>
          <w:p w14:paraId="685D96FB" w14:textId="77777777" w:rsidR="002E5607" w:rsidRPr="006F423D" w:rsidRDefault="002E5607" w:rsidP="002369BB">
            <w:pPr>
              <w:pStyle w:val="SNSignatureGauche0"/>
              <w:ind w:firstLine="0"/>
              <w:rPr>
                <w:ins w:id="886" w:author="GOISLOT Damien" w:date="2023-03-29T16:18:00Z"/>
                <w:sz w:val="22"/>
                <w:szCs w:val="22"/>
              </w:rPr>
            </w:pPr>
          </w:p>
        </w:tc>
        <w:tc>
          <w:tcPr>
            <w:tcW w:w="2929" w:type="dxa"/>
            <w:vAlign w:val="center"/>
          </w:tcPr>
          <w:p w14:paraId="6975F8EB" w14:textId="77777777" w:rsidR="002E5607" w:rsidRDefault="002E5607" w:rsidP="002369BB">
            <w:pPr>
              <w:pStyle w:val="SNSignatureGauche0"/>
              <w:ind w:firstLine="0"/>
              <w:jc w:val="center"/>
              <w:rPr>
                <w:ins w:id="887" w:author="GOISLOT Damien" w:date="2023-03-29T16:18:00Z"/>
                <w:sz w:val="22"/>
                <w:szCs w:val="22"/>
              </w:rPr>
            </w:pPr>
            <w:ins w:id="888" w:author="GOISLOT Damien" w:date="2023-03-29T16:18:00Z">
              <w:r>
                <w:rPr>
                  <w:sz w:val="22"/>
                  <w:szCs w:val="22"/>
                </w:rPr>
                <w:t>12,5 %</w:t>
              </w:r>
            </w:ins>
          </w:p>
        </w:tc>
        <w:tc>
          <w:tcPr>
            <w:tcW w:w="2930" w:type="dxa"/>
            <w:vAlign w:val="center"/>
          </w:tcPr>
          <w:p w14:paraId="6DDB3220" w14:textId="77777777" w:rsidR="002E5607" w:rsidRDefault="002E5607" w:rsidP="002369BB">
            <w:pPr>
              <w:pStyle w:val="SNSignatureGauche0"/>
              <w:ind w:firstLine="0"/>
              <w:rPr>
                <w:ins w:id="889" w:author="GOISLOT Damien" w:date="2023-03-29T16:18:00Z"/>
                <w:sz w:val="22"/>
                <w:szCs w:val="22"/>
              </w:rPr>
            </w:pPr>
            <w:ins w:id="890" w:author="GOISLOT Damien" w:date="2023-03-29T16:18:00Z">
              <w:r>
                <w:rPr>
                  <w:sz w:val="22"/>
                  <w:szCs w:val="22"/>
                </w:rPr>
                <w:t>Sur le lieu des opérations</w:t>
              </w:r>
            </w:ins>
          </w:p>
        </w:tc>
        <w:tc>
          <w:tcPr>
            <w:tcW w:w="2930" w:type="dxa"/>
            <w:vMerge w:val="restart"/>
            <w:vAlign w:val="center"/>
          </w:tcPr>
          <w:p w14:paraId="0D1EDEE7" w14:textId="77777777" w:rsidR="002E5607" w:rsidRDefault="002E5607" w:rsidP="002369BB">
            <w:pPr>
              <w:pStyle w:val="SNSignatureGauche0"/>
              <w:ind w:firstLine="0"/>
              <w:rPr>
                <w:ins w:id="891" w:author="GOISLOT Damien" w:date="2023-03-29T16:18:00Z"/>
                <w:sz w:val="22"/>
                <w:szCs w:val="22"/>
              </w:rPr>
            </w:pPr>
            <w:ins w:id="892" w:author="GOISLOT Damien" w:date="2023-03-29T16:18:00Z">
              <w:r>
                <w:rPr>
                  <w:sz w:val="22"/>
                  <w:szCs w:val="22"/>
                </w:rPr>
                <w:t>Entre le 01/01/2024 et le 31/12/2024</w:t>
              </w:r>
            </w:ins>
          </w:p>
        </w:tc>
      </w:tr>
      <w:tr w:rsidR="002E5607" w:rsidRPr="006F423D" w14:paraId="6C51DD97" w14:textId="77777777" w:rsidTr="002369BB">
        <w:trPr>
          <w:cantSplit/>
          <w:trHeight w:val="386"/>
          <w:jc w:val="center"/>
          <w:ins w:id="893" w:author="GOISLOT Damien" w:date="2023-03-29T16:18:00Z"/>
        </w:trPr>
        <w:tc>
          <w:tcPr>
            <w:tcW w:w="1838" w:type="dxa"/>
            <w:vMerge/>
            <w:vAlign w:val="center"/>
          </w:tcPr>
          <w:p w14:paraId="3BA561A8" w14:textId="77777777" w:rsidR="002E5607" w:rsidRPr="006F423D" w:rsidRDefault="002E5607" w:rsidP="002369BB">
            <w:pPr>
              <w:pStyle w:val="SNSignatureGauche0"/>
              <w:ind w:firstLine="0"/>
              <w:rPr>
                <w:ins w:id="894" w:author="GOISLOT Damien" w:date="2023-03-29T16:18:00Z"/>
                <w:sz w:val="22"/>
                <w:szCs w:val="22"/>
              </w:rPr>
            </w:pPr>
          </w:p>
        </w:tc>
        <w:tc>
          <w:tcPr>
            <w:tcW w:w="2929" w:type="dxa"/>
            <w:vAlign w:val="center"/>
          </w:tcPr>
          <w:p w14:paraId="52A03496" w14:textId="77777777" w:rsidR="002E5607" w:rsidRDefault="002E5607" w:rsidP="002369BB">
            <w:pPr>
              <w:pStyle w:val="SNSignatureGauche0"/>
              <w:ind w:firstLine="0"/>
              <w:jc w:val="center"/>
              <w:rPr>
                <w:ins w:id="895" w:author="GOISLOT Damien" w:date="2023-03-29T16:18:00Z"/>
                <w:sz w:val="22"/>
                <w:szCs w:val="22"/>
              </w:rPr>
            </w:pPr>
            <w:ins w:id="896" w:author="GOISLOT Damien" w:date="2023-03-29T16:18:00Z">
              <w:r>
                <w:rPr>
                  <w:sz w:val="22"/>
                  <w:szCs w:val="22"/>
                </w:rPr>
                <w:t>25 % (en sus des contrôles sur le lieu, ci-dessus)</w:t>
              </w:r>
            </w:ins>
          </w:p>
        </w:tc>
        <w:tc>
          <w:tcPr>
            <w:tcW w:w="2930" w:type="dxa"/>
            <w:vAlign w:val="center"/>
          </w:tcPr>
          <w:p w14:paraId="670E2E10" w14:textId="77777777" w:rsidR="002E5607" w:rsidRDefault="002E5607" w:rsidP="002369BB">
            <w:pPr>
              <w:pStyle w:val="SNSignatureGauche0"/>
              <w:ind w:firstLine="0"/>
              <w:rPr>
                <w:ins w:id="897" w:author="GOISLOT Damien" w:date="2023-03-29T16:18:00Z"/>
                <w:sz w:val="22"/>
                <w:szCs w:val="22"/>
              </w:rPr>
            </w:pPr>
            <w:ins w:id="898" w:author="GOISLOT Damien" w:date="2023-03-29T16:18:00Z">
              <w:r>
                <w:rPr>
                  <w:sz w:val="22"/>
                  <w:szCs w:val="22"/>
                </w:rPr>
                <w:t>Par contact</w:t>
              </w:r>
            </w:ins>
          </w:p>
        </w:tc>
        <w:tc>
          <w:tcPr>
            <w:tcW w:w="2930" w:type="dxa"/>
            <w:vMerge/>
            <w:vAlign w:val="center"/>
          </w:tcPr>
          <w:p w14:paraId="260A1845" w14:textId="77777777" w:rsidR="002E5607" w:rsidRDefault="002E5607" w:rsidP="002369BB">
            <w:pPr>
              <w:pStyle w:val="SNSignatureGauche0"/>
              <w:ind w:firstLine="0"/>
              <w:rPr>
                <w:ins w:id="899" w:author="GOISLOT Damien" w:date="2023-03-29T16:18:00Z"/>
                <w:sz w:val="22"/>
                <w:szCs w:val="22"/>
              </w:rPr>
            </w:pPr>
          </w:p>
        </w:tc>
      </w:tr>
      <w:tr w:rsidR="002E5607" w:rsidRPr="006F423D" w14:paraId="50E5CD1E" w14:textId="77777777" w:rsidTr="002369BB">
        <w:trPr>
          <w:cantSplit/>
          <w:trHeight w:val="386"/>
          <w:jc w:val="center"/>
          <w:ins w:id="900" w:author="GOISLOT Damien" w:date="2023-03-29T16:18:00Z"/>
        </w:trPr>
        <w:tc>
          <w:tcPr>
            <w:tcW w:w="1838" w:type="dxa"/>
            <w:vMerge/>
            <w:vAlign w:val="center"/>
          </w:tcPr>
          <w:p w14:paraId="1BAED17C" w14:textId="77777777" w:rsidR="002E5607" w:rsidRPr="006F423D" w:rsidRDefault="002E5607" w:rsidP="002369BB">
            <w:pPr>
              <w:pStyle w:val="SNSignatureGauche0"/>
              <w:ind w:firstLine="0"/>
              <w:rPr>
                <w:ins w:id="901" w:author="GOISLOT Damien" w:date="2023-03-29T16:18:00Z"/>
                <w:sz w:val="22"/>
                <w:szCs w:val="22"/>
              </w:rPr>
            </w:pPr>
          </w:p>
        </w:tc>
        <w:tc>
          <w:tcPr>
            <w:tcW w:w="2929" w:type="dxa"/>
            <w:vAlign w:val="center"/>
          </w:tcPr>
          <w:p w14:paraId="1CA73D9E" w14:textId="77777777" w:rsidR="002E5607" w:rsidRDefault="002E5607" w:rsidP="002369BB">
            <w:pPr>
              <w:pStyle w:val="SNSignatureGauche0"/>
              <w:ind w:firstLine="0"/>
              <w:jc w:val="center"/>
              <w:rPr>
                <w:ins w:id="902" w:author="GOISLOT Damien" w:date="2023-03-29T16:18:00Z"/>
                <w:sz w:val="22"/>
                <w:szCs w:val="22"/>
              </w:rPr>
            </w:pPr>
            <w:ins w:id="903" w:author="GOISLOT Damien" w:date="2023-03-29T16:18:00Z">
              <w:r>
                <w:rPr>
                  <w:sz w:val="22"/>
                  <w:szCs w:val="22"/>
                </w:rPr>
                <w:t>15 %</w:t>
              </w:r>
            </w:ins>
          </w:p>
        </w:tc>
        <w:tc>
          <w:tcPr>
            <w:tcW w:w="2930" w:type="dxa"/>
            <w:vAlign w:val="center"/>
          </w:tcPr>
          <w:p w14:paraId="56F39962" w14:textId="77777777" w:rsidR="002E5607" w:rsidRDefault="002E5607" w:rsidP="002369BB">
            <w:pPr>
              <w:pStyle w:val="SNSignatureGauche0"/>
              <w:ind w:firstLine="0"/>
              <w:rPr>
                <w:ins w:id="904" w:author="GOISLOT Damien" w:date="2023-03-29T16:18:00Z"/>
                <w:sz w:val="22"/>
                <w:szCs w:val="22"/>
              </w:rPr>
            </w:pPr>
            <w:ins w:id="905" w:author="GOISLOT Damien" w:date="2023-03-29T16:18:00Z">
              <w:r>
                <w:rPr>
                  <w:sz w:val="22"/>
                  <w:szCs w:val="22"/>
                </w:rPr>
                <w:t>Sur le lieu des opérations</w:t>
              </w:r>
            </w:ins>
          </w:p>
        </w:tc>
        <w:tc>
          <w:tcPr>
            <w:tcW w:w="2930" w:type="dxa"/>
            <w:vMerge w:val="restart"/>
            <w:vAlign w:val="center"/>
          </w:tcPr>
          <w:p w14:paraId="5A502D46" w14:textId="77777777" w:rsidR="002E5607" w:rsidRDefault="002E5607" w:rsidP="002369BB">
            <w:pPr>
              <w:pStyle w:val="SNSignatureGauche0"/>
              <w:ind w:firstLine="0"/>
              <w:rPr>
                <w:ins w:id="906" w:author="GOISLOT Damien" w:date="2023-03-29T16:18:00Z"/>
                <w:sz w:val="22"/>
                <w:szCs w:val="22"/>
              </w:rPr>
            </w:pPr>
            <w:ins w:id="907" w:author="GOISLOT Damien" w:date="2023-03-29T16:18:00Z">
              <w:r>
                <w:rPr>
                  <w:sz w:val="22"/>
                  <w:szCs w:val="22"/>
                </w:rPr>
                <w:t>A compter du 01/01/2025</w:t>
              </w:r>
            </w:ins>
          </w:p>
        </w:tc>
      </w:tr>
      <w:tr w:rsidR="002E5607" w:rsidRPr="006F423D" w14:paraId="25236FDD" w14:textId="77777777" w:rsidTr="002369BB">
        <w:trPr>
          <w:cantSplit/>
          <w:trHeight w:val="386"/>
          <w:jc w:val="center"/>
          <w:ins w:id="908" w:author="GOISLOT Damien" w:date="2023-03-29T16:18:00Z"/>
        </w:trPr>
        <w:tc>
          <w:tcPr>
            <w:tcW w:w="1838" w:type="dxa"/>
            <w:vMerge/>
            <w:vAlign w:val="center"/>
          </w:tcPr>
          <w:p w14:paraId="1AFAC6F3" w14:textId="77777777" w:rsidR="002E5607" w:rsidRPr="006F423D" w:rsidRDefault="002E5607" w:rsidP="002369BB">
            <w:pPr>
              <w:pStyle w:val="SNSignatureGauche0"/>
              <w:ind w:firstLine="0"/>
              <w:rPr>
                <w:ins w:id="909" w:author="GOISLOT Damien" w:date="2023-03-29T16:18:00Z"/>
                <w:sz w:val="22"/>
                <w:szCs w:val="22"/>
              </w:rPr>
            </w:pPr>
          </w:p>
        </w:tc>
        <w:tc>
          <w:tcPr>
            <w:tcW w:w="2929" w:type="dxa"/>
            <w:vAlign w:val="center"/>
          </w:tcPr>
          <w:p w14:paraId="21AF23F5" w14:textId="77777777" w:rsidR="002E5607" w:rsidRDefault="002E5607" w:rsidP="002369BB">
            <w:pPr>
              <w:pStyle w:val="SNSignatureGauche0"/>
              <w:ind w:firstLine="0"/>
              <w:jc w:val="center"/>
              <w:rPr>
                <w:ins w:id="910" w:author="GOISLOT Damien" w:date="2023-03-29T16:18:00Z"/>
                <w:sz w:val="22"/>
                <w:szCs w:val="22"/>
              </w:rPr>
            </w:pPr>
            <w:ins w:id="911" w:author="GOISLOT Damien" w:date="2023-03-29T16:18:00Z">
              <w:r>
                <w:rPr>
                  <w:sz w:val="22"/>
                  <w:szCs w:val="22"/>
                </w:rPr>
                <w:t>30 % (en sus des contrôles sur le lieu, ci-dessus)</w:t>
              </w:r>
            </w:ins>
          </w:p>
        </w:tc>
        <w:tc>
          <w:tcPr>
            <w:tcW w:w="2930" w:type="dxa"/>
            <w:vAlign w:val="center"/>
          </w:tcPr>
          <w:p w14:paraId="57033303" w14:textId="77777777" w:rsidR="002E5607" w:rsidRDefault="002E5607" w:rsidP="002369BB">
            <w:pPr>
              <w:pStyle w:val="SNSignatureGauche0"/>
              <w:ind w:firstLine="0"/>
              <w:rPr>
                <w:ins w:id="912" w:author="GOISLOT Damien" w:date="2023-03-29T16:18:00Z"/>
                <w:sz w:val="22"/>
                <w:szCs w:val="22"/>
              </w:rPr>
            </w:pPr>
            <w:ins w:id="913" w:author="GOISLOT Damien" w:date="2023-03-29T16:18:00Z">
              <w:r>
                <w:rPr>
                  <w:sz w:val="22"/>
                  <w:szCs w:val="22"/>
                </w:rPr>
                <w:t>Par contact</w:t>
              </w:r>
            </w:ins>
          </w:p>
        </w:tc>
        <w:tc>
          <w:tcPr>
            <w:tcW w:w="2930" w:type="dxa"/>
            <w:vMerge/>
            <w:vAlign w:val="center"/>
          </w:tcPr>
          <w:p w14:paraId="30C8DF18" w14:textId="77777777" w:rsidR="002E5607" w:rsidRDefault="002E5607" w:rsidP="002369BB">
            <w:pPr>
              <w:pStyle w:val="SNSignatureGauche0"/>
              <w:ind w:firstLine="0"/>
              <w:rPr>
                <w:ins w:id="914" w:author="GOISLOT Damien" w:date="2023-03-29T16:18:00Z"/>
                <w:sz w:val="22"/>
                <w:szCs w:val="22"/>
              </w:rPr>
            </w:pPr>
          </w:p>
        </w:tc>
      </w:tr>
      <w:tr w:rsidR="002E5607" w:rsidRPr="006F423D" w14:paraId="015AF182" w14:textId="77777777" w:rsidTr="002369BB">
        <w:trPr>
          <w:cantSplit/>
          <w:trHeight w:val="386"/>
          <w:jc w:val="center"/>
          <w:ins w:id="915" w:author="GOISLOT Damien" w:date="2023-03-29T16:18:00Z"/>
        </w:trPr>
        <w:tc>
          <w:tcPr>
            <w:tcW w:w="1838" w:type="dxa"/>
            <w:vMerge w:val="restart"/>
            <w:vAlign w:val="center"/>
          </w:tcPr>
          <w:p w14:paraId="5B874A73" w14:textId="77777777" w:rsidR="002E5607" w:rsidRPr="007D7056" w:rsidDel="00E554BC" w:rsidRDefault="002E5607" w:rsidP="002369BB">
            <w:pPr>
              <w:pStyle w:val="SNSignatureGauche0"/>
              <w:ind w:firstLine="0"/>
              <w:rPr>
                <w:ins w:id="916" w:author="GOISLOT Damien" w:date="2023-03-29T16:18:00Z"/>
                <w:sz w:val="22"/>
                <w:szCs w:val="22"/>
              </w:rPr>
            </w:pPr>
            <w:ins w:id="917" w:author="GOISLOT Damien" w:date="2023-03-29T16:18:00Z">
              <w:r>
                <w:rPr>
                  <w:sz w:val="22"/>
                  <w:szCs w:val="22"/>
                </w:rPr>
                <w:t>TRA-SE-114, TRA-SE-115</w:t>
              </w:r>
            </w:ins>
          </w:p>
        </w:tc>
        <w:tc>
          <w:tcPr>
            <w:tcW w:w="2929" w:type="dxa"/>
            <w:vAlign w:val="center"/>
          </w:tcPr>
          <w:p w14:paraId="703FFD75" w14:textId="77777777" w:rsidR="002E5607" w:rsidRDefault="002E5607" w:rsidP="002369BB">
            <w:pPr>
              <w:pStyle w:val="SNSignatureGauche0"/>
              <w:ind w:firstLine="0"/>
              <w:jc w:val="center"/>
              <w:rPr>
                <w:ins w:id="918" w:author="GOISLOT Damien" w:date="2023-03-29T16:18:00Z"/>
                <w:sz w:val="22"/>
                <w:szCs w:val="22"/>
              </w:rPr>
            </w:pPr>
            <w:ins w:id="919" w:author="GOISLOT Damien" w:date="2023-03-29T16:18:00Z">
              <w:r>
                <w:rPr>
                  <w:sz w:val="22"/>
                  <w:szCs w:val="22"/>
                </w:rPr>
                <w:t>20 %</w:t>
              </w:r>
            </w:ins>
          </w:p>
        </w:tc>
        <w:tc>
          <w:tcPr>
            <w:tcW w:w="2930" w:type="dxa"/>
            <w:vAlign w:val="center"/>
          </w:tcPr>
          <w:p w14:paraId="61EB6FFB" w14:textId="77777777" w:rsidR="002E5607" w:rsidRDefault="002E5607" w:rsidP="002369BB">
            <w:pPr>
              <w:pStyle w:val="SNSignatureGauche0"/>
              <w:ind w:firstLine="0"/>
              <w:rPr>
                <w:ins w:id="920" w:author="GOISLOT Damien" w:date="2023-03-29T16:18:00Z"/>
                <w:sz w:val="22"/>
                <w:szCs w:val="22"/>
              </w:rPr>
            </w:pPr>
            <w:ins w:id="921" w:author="GOISLOT Damien" w:date="2023-03-29T16:18:00Z">
              <w:r>
                <w:rPr>
                  <w:sz w:val="22"/>
                  <w:szCs w:val="22"/>
                </w:rPr>
                <w:t>Par contact</w:t>
              </w:r>
            </w:ins>
          </w:p>
        </w:tc>
        <w:tc>
          <w:tcPr>
            <w:tcW w:w="2930" w:type="dxa"/>
            <w:vAlign w:val="center"/>
          </w:tcPr>
          <w:p w14:paraId="2033E167" w14:textId="77777777" w:rsidR="002E5607" w:rsidRDefault="002E5607" w:rsidP="002369BB">
            <w:pPr>
              <w:pStyle w:val="SNSignatureGauche0"/>
              <w:ind w:firstLine="0"/>
              <w:rPr>
                <w:ins w:id="922" w:author="GOISLOT Damien" w:date="2023-03-29T16:18:00Z"/>
                <w:sz w:val="22"/>
                <w:szCs w:val="22"/>
              </w:rPr>
            </w:pPr>
            <w:ins w:id="923" w:author="GOISLOT Damien" w:date="2023-03-29T16:18:00Z">
              <w:r>
                <w:rPr>
                  <w:sz w:val="22"/>
                  <w:szCs w:val="22"/>
                </w:rPr>
                <w:t>Entre le 01/01/2023 et le 31/12/2023</w:t>
              </w:r>
            </w:ins>
          </w:p>
        </w:tc>
      </w:tr>
      <w:tr w:rsidR="002E5607" w:rsidRPr="006F423D" w14:paraId="42A8C12D" w14:textId="77777777" w:rsidTr="002369BB">
        <w:trPr>
          <w:cantSplit/>
          <w:trHeight w:val="386"/>
          <w:jc w:val="center"/>
          <w:ins w:id="924" w:author="GOISLOT Damien" w:date="2023-03-29T16:18:00Z"/>
        </w:trPr>
        <w:tc>
          <w:tcPr>
            <w:tcW w:w="1838" w:type="dxa"/>
            <w:vMerge/>
            <w:vAlign w:val="center"/>
          </w:tcPr>
          <w:p w14:paraId="18EFA779" w14:textId="77777777" w:rsidR="002E5607" w:rsidRPr="007D7056" w:rsidDel="00E554BC" w:rsidRDefault="002E5607" w:rsidP="002369BB">
            <w:pPr>
              <w:pStyle w:val="SNSignatureGauche0"/>
              <w:ind w:firstLine="0"/>
              <w:rPr>
                <w:ins w:id="925" w:author="GOISLOT Damien" w:date="2023-03-29T16:18:00Z"/>
                <w:sz w:val="22"/>
                <w:szCs w:val="22"/>
              </w:rPr>
            </w:pPr>
          </w:p>
        </w:tc>
        <w:tc>
          <w:tcPr>
            <w:tcW w:w="2929" w:type="dxa"/>
            <w:vAlign w:val="center"/>
          </w:tcPr>
          <w:p w14:paraId="3CF89CFB" w14:textId="77777777" w:rsidR="002E5607" w:rsidRDefault="002E5607" w:rsidP="002369BB">
            <w:pPr>
              <w:pStyle w:val="SNSignatureGauche0"/>
              <w:ind w:firstLine="0"/>
              <w:jc w:val="center"/>
              <w:rPr>
                <w:ins w:id="926" w:author="GOISLOT Damien" w:date="2023-03-29T16:18:00Z"/>
                <w:sz w:val="22"/>
                <w:szCs w:val="22"/>
              </w:rPr>
            </w:pPr>
            <w:ins w:id="927" w:author="GOISLOT Damien" w:date="2023-03-29T16:18:00Z">
              <w:r>
                <w:rPr>
                  <w:sz w:val="22"/>
                  <w:szCs w:val="22"/>
                </w:rPr>
                <w:t>25 %</w:t>
              </w:r>
            </w:ins>
          </w:p>
        </w:tc>
        <w:tc>
          <w:tcPr>
            <w:tcW w:w="2930" w:type="dxa"/>
            <w:vAlign w:val="center"/>
          </w:tcPr>
          <w:p w14:paraId="28AB2E3A" w14:textId="77777777" w:rsidR="002E5607" w:rsidRDefault="002E5607" w:rsidP="002369BB">
            <w:pPr>
              <w:pStyle w:val="SNSignatureGauche0"/>
              <w:ind w:firstLine="0"/>
              <w:rPr>
                <w:ins w:id="928" w:author="GOISLOT Damien" w:date="2023-03-29T16:18:00Z"/>
                <w:sz w:val="22"/>
                <w:szCs w:val="22"/>
              </w:rPr>
            </w:pPr>
            <w:ins w:id="929" w:author="GOISLOT Damien" w:date="2023-03-29T16:18:00Z">
              <w:r>
                <w:rPr>
                  <w:sz w:val="22"/>
                  <w:szCs w:val="22"/>
                </w:rPr>
                <w:t>Par contact</w:t>
              </w:r>
            </w:ins>
          </w:p>
        </w:tc>
        <w:tc>
          <w:tcPr>
            <w:tcW w:w="2930" w:type="dxa"/>
            <w:vAlign w:val="center"/>
          </w:tcPr>
          <w:p w14:paraId="4A192B8E" w14:textId="77777777" w:rsidR="002E5607" w:rsidRDefault="002E5607" w:rsidP="002369BB">
            <w:pPr>
              <w:pStyle w:val="SNSignatureGauche0"/>
              <w:ind w:firstLine="0"/>
              <w:rPr>
                <w:ins w:id="930" w:author="GOISLOT Damien" w:date="2023-03-29T16:18:00Z"/>
                <w:sz w:val="22"/>
                <w:szCs w:val="22"/>
              </w:rPr>
            </w:pPr>
            <w:ins w:id="931" w:author="GOISLOT Damien" w:date="2023-03-29T16:18:00Z">
              <w:r>
                <w:rPr>
                  <w:sz w:val="22"/>
                  <w:szCs w:val="22"/>
                </w:rPr>
                <w:t>Entre le 01/01/2024 et le 31/12/2024</w:t>
              </w:r>
            </w:ins>
          </w:p>
        </w:tc>
      </w:tr>
      <w:tr w:rsidR="002E5607" w:rsidRPr="006F423D" w14:paraId="4BFAC2FB" w14:textId="77777777" w:rsidTr="002369BB">
        <w:trPr>
          <w:cantSplit/>
          <w:trHeight w:val="386"/>
          <w:jc w:val="center"/>
          <w:ins w:id="932" w:author="GOISLOT Damien" w:date="2023-03-29T16:18:00Z"/>
        </w:trPr>
        <w:tc>
          <w:tcPr>
            <w:tcW w:w="1838" w:type="dxa"/>
            <w:vMerge/>
            <w:vAlign w:val="center"/>
          </w:tcPr>
          <w:p w14:paraId="5F07A5FA" w14:textId="77777777" w:rsidR="002E5607" w:rsidRPr="007D7056" w:rsidDel="00E554BC" w:rsidRDefault="002E5607" w:rsidP="002369BB">
            <w:pPr>
              <w:pStyle w:val="SNSignatureGauche0"/>
              <w:ind w:firstLine="0"/>
              <w:rPr>
                <w:ins w:id="933" w:author="GOISLOT Damien" w:date="2023-03-29T16:18:00Z"/>
                <w:sz w:val="22"/>
                <w:szCs w:val="22"/>
              </w:rPr>
            </w:pPr>
          </w:p>
        </w:tc>
        <w:tc>
          <w:tcPr>
            <w:tcW w:w="2929" w:type="dxa"/>
            <w:vAlign w:val="center"/>
          </w:tcPr>
          <w:p w14:paraId="43773E5D" w14:textId="77777777" w:rsidR="002E5607" w:rsidRDefault="002E5607" w:rsidP="002369BB">
            <w:pPr>
              <w:pStyle w:val="SNSignatureGauche0"/>
              <w:ind w:firstLine="0"/>
              <w:jc w:val="center"/>
              <w:rPr>
                <w:ins w:id="934" w:author="GOISLOT Damien" w:date="2023-03-29T16:18:00Z"/>
                <w:sz w:val="22"/>
                <w:szCs w:val="22"/>
              </w:rPr>
            </w:pPr>
            <w:ins w:id="935" w:author="GOISLOT Damien" w:date="2023-03-29T16:18:00Z">
              <w:r>
                <w:rPr>
                  <w:sz w:val="22"/>
                  <w:szCs w:val="22"/>
                </w:rPr>
                <w:t>30 %</w:t>
              </w:r>
            </w:ins>
          </w:p>
        </w:tc>
        <w:tc>
          <w:tcPr>
            <w:tcW w:w="2930" w:type="dxa"/>
            <w:vAlign w:val="center"/>
          </w:tcPr>
          <w:p w14:paraId="50A047C2" w14:textId="77777777" w:rsidR="002E5607" w:rsidRDefault="002E5607" w:rsidP="002369BB">
            <w:pPr>
              <w:pStyle w:val="SNSignatureGauche0"/>
              <w:ind w:firstLine="0"/>
              <w:rPr>
                <w:ins w:id="936" w:author="GOISLOT Damien" w:date="2023-03-29T16:18:00Z"/>
                <w:sz w:val="22"/>
                <w:szCs w:val="22"/>
              </w:rPr>
            </w:pPr>
            <w:ins w:id="937" w:author="GOISLOT Damien" w:date="2023-03-29T16:18:00Z">
              <w:r>
                <w:rPr>
                  <w:sz w:val="22"/>
                  <w:szCs w:val="22"/>
                </w:rPr>
                <w:t>Par contact</w:t>
              </w:r>
            </w:ins>
          </w:p>
        </w:tc>
        <w:tc>
          <w:tcPr>
            <w:tcW w:w="2930" w:type="dxa"/>
            <w:vAlign w:val="center"/>
          </w:tcPr>
          <w:p w14:paraId="2FEDAC61" w14:textId="77777777" w:rsidR="002E5607" w:rsidRDefault="002E5607" w:rsidP="002369BB">
            <w:pPr>
              <w:pStyle w:val="SNSignatureGauche0"/>
              <w:ind w:firstLine="0"/>
              <w:rPr>
                <w:ins w:id="938" w:author="GOISLOT Damien" w:date="2023-03-29T16:18:00Z"/>
                <w:sz w:val="22"/>
                <w:szCs w:val="22"/>
              </w:rPr>
            </w:pPr>
            <w:ins w:id="939" w:author="GOISLOT Damien" w:date="2023-03-29T16:18:00Z">
              <w:r>
                <w:rPr>
                  <w:sz w:val="22"/>
                  <w:szCs w:val="22"/>
                </w:rPr>
                <w:t>A compter du 01/01/2025</w:t>
              </w:r>
            </w:ins>
          </w:p>
        </w:tc>
      </w:tr>
      <w:tr w:rsidR="002E5607" w:rsidRPr="006F423D" w14:paraId="72CADC41" w14:textId="77777777" w:rsidTr="002369BB">
        <w:trPr>
          <w:cantSplit/>
          <w:trHeight w:val="386"/>
          <w:jc w:val="center"/>
          <w:ins w:id="940" w:author="GOISLOT Damien" w:date="2023-03-29T16:18:00Z"/>
        </w:trPr>
        <w:tc>
          <w:tcPr>
            <w:tcW w:w="1838" w:type="dxa"/>
            <w:vMerge w:val="restart"/>
            <w:vAlign w:val="center"/>
          </w:tcPr>
          <w:p w14:paraId="6E16E46F" w14:textId="77777777" w:rsidR="002E5607" w:rsidRPr="006F423D" w:rsidRDefault="002E5607" w:rsidP="002369BB">
            <w:pPr>
              <w:pStyle w:val="SNSignatureGauche0"/>
              <w:ind w:firstLine="0"/>
              <w:rPr>
                <w:ins w:id="941" w:author="GOISLOT Damien" w:date="2023-03-29T16:18:00Z"/>
                <w:sz w:val="22"/>
                <w:szCs w:val="22"/>
              </w:rPr>
            </w:pPr>
            <w:ins w:id="942" w:author="GOISLOT Damien" w:date="2023-03-29T16:18:00Z">
              <w:r w:rsidRPr="007D7056">
                <w:rPr>
                  <w:sz w:val="22"/>
                  <w:szCs w:val="22"/>
                </w:rPr>
                <w:t>TRA-EQ-124</w:t>
              </w:r>
            </w:ins>
          </w:p>
        </w:tc>
        <w:tc>
          <w:tcPr>
            <w:tcW w:w="2929" w:type="dxa"/>
            <w:vAlign w:val="center"/>
          </w:tcPr>
          <w:p w14:paraId="7F465A93" w14:textId="77777777" w:rsidR="002E5607" w:rsidRDefault="002E5607" w:rsidP="002369BB">
            <w:pPr>
              <w:pStyle w:val="SNSignatureGauche0"/>
              <w:ind w:firstLine="0"/>
              <w:jc w:val="center"/>
              <w:rPr>
                <w:ins w:id="943" w:author="GOISLOT Damien" w:date="2023-03-29T16:18:00Z"/>
                <w:sz w:val="22"/>
                <w:szCs w:val="22"/>
              </w:rPr>
            </w:pPr>
            <w:ins w:id="944" w:author="GOISLOT Damien" w:date="2023-03-29T16:18:00Z">
              <w:r>
                <w:rPr>
                  <w:sz w:val="22"/>
                  <w:szCs w:val="22"/>
                </w:rPr>
                <w:t>10 %</w:t>
              </w:r>
            </w:ins>
          </w:p>
        </w:tc>
        <w:tc>
          <w:tcPr>
            <w:tcW w:w="2930" w:type="dxa"/>
            <w:vAlign w:val="center"/>
          </w:tcPr>
          <w:p w14:paraId="490DBB1A" w14:textId="77777777" w:rsidR="002E5607" w:rsidRDefault="002E5607" w:rsidP="002369BB">
            <w:pPr>
              <w:pStyle w:val="SNSignatureGauche0"/>
              <w:ind w:firstLine="0"/>
              <w:rPr>
                <w:ins w:id="945" w:author="GOISLOT Damien" w:date="2023-03-29T16:18:00Z"/>
                <w:sz w:val="22"/>
                <w:szCs w:val="22"/>
              </w:rPr>
            </w:pPr>
            <w:ins w:id="946" w:author="GOISLOT Damien" w:date="2023-03-29T16:18:00Z">
              <w:r>
                <w:rPr>
                  <w:sz w:val="22"/>
                  <w:szCs w:val="22"/>
                </w:rPr>
                <w:t>Sur le lieu des opérations</w:t>
              </w:r>
            </w:ins>
          </w:p>
        </w:tc>
        <w:tc>
          <w:tcPr>
            <w:tcW w:w="2930" w:type="dxa"/>
            <w:vMerge w:val="restart"/>
            <w:vAlign w:val="center"/>
          </w:tcPr>
          <w:p w14:paraId="2ECFBE78" w14:textId="77777777" w:rsidR="002E5607" w:rsidRDefault="002E5607" w:rsidP="002369BB">
            <w:pPr>
              <w:pStyle w:val="SNSignatureGauche0"/>
              <w:ind w:firstLine="0"/>
              <w:rPr>
                <w:ins w:id="947" w:author="GOISLOT Damien" w:date="2023-03-29T16:18:00Z"/>
                <w:sz w:val="22"/>
                <w:szCs w:val="22"/>
              </w:rPr>
            </w:pPr>
            <w:ins w:id="948" w:author="GOISLOT Damien" w:date="2023-03-29T16:18:00Z">
              <w:r>
                <w:rPr>
                  <w:sz w:val="22"/>
                  <w:szCs w:val="22"/>
                </w:rPr>
                <w:t>Entre le 01/04/2023 et le 31/12/2023</w:t>
              </w:r>
            </w:ins>
          </w:p>
        </w:tc>
      </w:tr>
      <w:tr w:rsidR="002E5607" w:rsidRPr="006F423D" w14:paraId="7EB838D4" w14:textId="77777777" w:rsidTr="002369BB">
        <w:trPr>
          <w:cantSplit/>
          <w:trHeight w:val="386"/>
          <w:jc w:val="center"/>
          <w:ins w:id="949" w:author="GOISLOT Damien" w:date="2023-03-29T16:18:00Z"/>
        </w:trPr>
        <w:tc>
          <w:tcPr>
            <w:tcW w:w="1838" w:type="dxa"/>
            <w:vMerge/>
            <w:vAlign w:val="center"/>
          </w:tcPr>
          <w:p w14:paraId="6B70A192" w14:textId="77777777" w:rsidR="002E5607" w:rsidRPr="006F423D" w:rsidRDefault="002E5607" w:rsidP="002369BB">
            <w:pPr>
              <w:pStyle w:val="SNSignatureGauche0"/>
              <w:ind w:firstLine="0"/>
              <w:rPr>
                <w:ins w:id="950" w:author="GOISLOT Damien" w:date="2023-03-29T16:18:00Z"/>
                <w:sz w:val="22"/>
                <w:szCs w:val="22"/>
              </w:rPr>
            </w:pPr>
          </w:p>
        </w:tc>
        <w:tc>
          <w:tcPr>
            <w:tcW w:w="2929" w:type="dxa"/>
            <w:vAlign w:val="center"/>
          </w:tcPr>
          <w:p w14:paraId="5AF356E6" w14:textId="77777777" w:rsidR="002E5607" w:rsidRDefault="002E5607" w:rsidP="002369BB">
            <w:pPr>
              <w:pStyle w:val="SNSignatureGauche0"/>
              <w:ind w:firstLine="0"/>
              <w:jc w:val="center"/>
              <w:rPr>
                <w:ins w:id="951" w:author="GOISLOT Damien" w:date="2023-03-29T16:18:00Z"/>
                <w:sz w:val="22"/>
                <w:szCs w:val="22"/>
              </w:rPr>
            </w:pPr>
            <w:ins w:id="952" w:author="GOISLOT Damien" w:date="2023-03-29T16:18:00Z">
              <w:r>
                <w:rPr>
                  <w:sz w:val="22"/>
                  <w:szCs w:val="22"/>
                </w:rPr>
                <w:t>20 % (en sus des contrôles sur le lieu, ci-dessus)</w:t>
              </w:r>
            </w:ins>
          </w:p>
        </w:tc>
        <w:tc>
          <w:tcPr>
            <w:tcW w:w="2930" w:type="dxa"/>
            <w:vAlign w:val="center"/>
          </w:tcPr>
          <w:p w14:paraId="44598EF2" w14:textId="77777777" w:rsidR="002E5607" w:rsidRDefault="002E5607" w:rsidP="002369BB">
            <w:pPr>
              <w:pStyle w:val="SNSignatureGauche0"/>
              <w:ind w:firstLine="0"/>
              <w:rPr>
                <w:ins w:id="953" w:author="GOISLOT Damien" w:date="2023-03-29T16:18:00Z"/>
                <w:sz w:val="22"/>
                <w:szCs w:val="22"/>
              </w:rPr>
            </w:pPr>
            <w:ins w:id="954" w:author="GOISLOT Damien" w:date="2023-03-29T16:18:00Z">
              <w:r>
                <w:rPr>
                  <w:sz w:val="22"/>
                  <w:szCs w:val="22"/>
                </w:rPr>
                <w:t>Par contact</w:t>
              </w:r>
            </w:ins>
          </w:p>
        </w:tc>
        <w:tc>
          <w:tcPr>
            <w:tcW w:w="2930" w:type="dxa"/>
            <w:vMerge/>
            <w:vAlign w:val="center"/>
          </w:tcPr>
          <w:p w14:paraId="3ACDA824" w14:textId="77777777" w:rsidR="002E5607" w:rsidRDefault="002E5607" w:rsidP="002369BB">
            <w:pPr>
              <w:pStyle w:val="SNSignatureGauche0"/>
              <w:ind w:firstLine="0"/>
              <w:rPr>
                <w:ins w:id="955" w:author="GOISLOT Damien" w:date="2023-03-29T16:18:00Z"/>
                <w:sz w:val="22"/>
                <w:szCs w:val="22"/>
              </w:rPr>
            </w:pPr>
          </w:p>
        </w:tc>
      </w:tr>
      <w:tr w:rsidR="002E5607" w:rsidRPr="006F423D" w14:paraId="2A8A1873" w14:textId="77777777" w:rsidTr="002369BB">
        <w:trPr>
          <w:cantSplit/>
          <w:trHeight w:val="386"/>
          <w:jc w:val="center"/>
          <w:ins w:id="956" w:author="GOISLOT Damien" w:date="2023-03-29T16:18:00Z"/>
        </w:trPr>
        <w:tc>
          <w:tcPr>
            <w:tcW w:w="1838" w:type="dxa"/>
            <w:vMerge/>
            <w:vAlign w:val="center"/>
          </w:tcPr>
          <w:p w14:paraId="7C690F5A" w14:textId="77777777" w:rsidR="002E5607" w:rsidRPr="006F423D" w:rsidRDefault="002E5607" w:rsidP="002369BB">
            <w:pPr>
              <w:pStyle w:val="SNSignatureGauche0"/>
              <w:ind w:firstLine="0"/>
              <w:rPr>
                <w:ins w:id="957" w:author="GOISLOT Damien" w:date="2023-03-29T16:18:00Z"/>
                <w:sz w:val="22"/>
                <w:szCs w:val="22"/>
              </w:rPr>
            </w:pPr>
          </w:p>
        </w:tc>
        <w:tc>
          <w:tcPr>
            <w:tcW w:w="2929" w:type="dxa"/>
            <w:vAlign w:val="center"/>
          </w:tcPr>
          <w:p w14:paraId="657EF717" w14:textId="77777777" w:rsidR="002E5607" w:rsidRDefault="002E5607" w:rsidP="002369BB">
            <w:pPr>
              <w:pStyle w:val="SNSignatureGauche0"/>
              <w:ind w:firstLine="0"/>
              <w:jc w:val="center"/>
              <w:rPr>
                <w:ins w:id="958" w:author="GOISLOT Damien" w:date="2023-03-29T16:18:00Z"/>
                <w:sz w:val="22"/>
                <w:szCs w:val="22"/>
              </w:rPr>
            </w:pPr>
            <w:ins w:id="959" w:author="GOISLOT Damien" w:date="2023-03-29T16:18:00Z">
              <w:r>
                <w:rPr>
                  <w:sz w:val="22"/>
                  <w:szCs w:val="22"/>
                </w:rPr>
                <w:t>12,5 %</w:t>
              </w:r>
            </w:ins>
          </w:p>
        </w:tc>
        <w:tc>
          <w:tcPr>
            <w:tcW w:w="2930" w:type="dxa"/>
            <w:vAlign w:val="center"/>
          </w:tcPr>
          <w:p w14:paraId="52DA0FE3" w14:textId="77777777" w:rsidR="002E5607" w:rsidRDefault="002E5607" w:rsidP="002369BB">
            <w:pPr>
              <w:pStyle w:val="SNSignatureGauche0"/>
              <w:ind w:firstLine="0"/>
              <w:rPr>
                <w:ins w:id="960" w:author="GOISLOT Damien" w:date="2023-03-29T16:18:00Z"/>
                <w:sz w:val="22"/>
                <w:szCs w:val="22"/>
              </w:rPr>
            </w:pPr>
            <w:ins w:id="961" w:author="GOISLOT Damien" w:date="2023-03-29T16:18:00Z">
              <w:r>
                <w:rPr>
                  <w:sz w:val="22"/>
                  <w:szCs w:val="22"/>
                </w:rPr>
                <w:t>Sur le lieu des opérations</w:t>
              </w:r>
            </w:ins>
          </w:p>
        </w:tc>
        <w:tc>
          <w:tcPr>
            <w:tcW w:w="2930" w:type="dxa"/>
            <w:vMerge w:val="restart"/>
            <w:vAlign w:val="center"/>
          </w:tcPr>
          <w:p w14:paraId="12A04BD6" w14:textId="77777777" w:rsidR="002E5607" w:rsidRDefault="002E5607" w:rsidP="002369BB">
            <w:pPr>
              <w:pStyle w:val="SNSignatureGauche0"/>
              <w:ind w:firstLine="0"/>
              <w:rPr>
                <w:ins w:id="962" w:author="GOISLOT Damien" w:date="2023-03-29T16:18:00Z"/>
                <w:sz w:val="22"/>
                <w:szCs w:val="22"/>
              </w:rPr>
            </w:pPr>
            <w:ins w:id="963" w:author="GOISLOT Damien" w:date="2023-03-29T16:18:00Z">
              <w:r>
                <w:rPr>
                  <w:sz w:val="22"/>
                  <w:szCs w:val="22"/>
                </w:rPr>
                <w:t>Entre le 01/01/2024 et le 31/12/2024</w:t>
              </w:r>
            </w:ins>
          </w:p>
        </w:tc>
      </w:tr>
      <w:tr w:rsidR="002E5607" w:rsidRPr="006F423D" w14:paraId="0C258D97" w14:textId="77777777" w:rsidTr="002369BB">
        <w:trPr>
          <w:cantSplit/>
          <w:trHeight w:val="386"/>
          <w:jc w:val="center"/>
          <w:ins w:id="964" w:author="GOISLOT Damien" w:date="2023-03-29T16:18:00Z"/>
        </w:trPr>
        <w:tc>
          <w:tcPr>
            <w:tcW w:w="1838" w:type="dxa"/>
            <w:vMerge/>
            <w:vAlign w:val="center"/>
          </w:tcPr>
          <w:p w14:paraId="0ED8C71A" w14:textId="77777777" w:rsidR="002E5607" w:rsidRPr="006F423D" w:rsidRDefault="002E5607" w:rsidP="002369BB">
            <w:pPr>
              <w:pStyle w:val="SNSignatureGauche0"/>
              <w:ind w:firstLine="0"/>
              <w:rPr>
                <w:ins w:id="965" w:author="GOISLOT Damien" w:date="2023-03-29T16:18:00Z"/>
                <w:sz w:val="22"/>
                <w:szCs w:val="22"/>
              </w:rPr>
            </w:pPr>
          </w:p>
        </w:tc>
        <w:tc>
          <w:tcPr>
            <w:tcW w:w="2929" w:type="dxa"/>
            <w:vAlign w:val="center"/>
          </w:tcPr>
          <w:p w14:paraId="2D5AE353" w14:textId="77777777" w:rsidR="002E5607" w:rsidRDefault="002E5607" w:rsidP="002369BB">
            <w:pPr>
              <w:pStyle w:val="SNSignatureGauche0"/>
              <w:ind w:firstLine="0"/>
              <w:jc w:val="center"/>
              <w:rPr>
                <w:ins w:id="966" w:author="GOISLOT Damien" w:date="2023-03-29T16:18:00Z"/>
                <w:sz w:val="22"/>
                <w:szCs w:val="22"/>
              </w:rPr>
            </w:pPr>
            <w:ins w:id="967" w:author="GOISLOT Damien" w:date="2023-03-29T16:18:00Z">
              <w:r>
                <w:rPr>
                  <w:sz w:val="22"/>
                  <w:szCs w:val="22"/>
                </w:rPr>
                <w:t>25 % (en sus des contrôles sur le lieu, ci-dessus)</w:t>
              </w:r>
            </w:ins>
          </w:p>
        </w:tc>
        <w:tc>
          <w:tcPr>
            <w:tcW w:w="2930" w:type="dxa"/>
            <w:vAlign w:val="center"/>
          </w:tcPr>
          <w:p w14:paraId="12CFA772" w14:textId="77777777" w:rsidR="002E5607" w:rsidRDefault="002E5607" w:rsidP="002369BB">
            <w:pPr>
              <w:pStyle w:val="SNSignatureGauche0"/>
              <w:ind w:firstLine="0"/>
              <w:rPr>
                <w:ins w:id="968" w:author="GOISLOT Damien" w:date="2023-03-29T16:18:00Z"/>
                <w:sz w:val="22"/>
                <w:szCs w:val="22"/>
              </w:rPr>
            </w:pPr>
            <w:ins w:id="969" w:author="GOISLOT Damien" w:date="2023-03-29T16:18:00Z">
              <w:r>
                <w:rPr>
                  <w:sz w:val="22"/>
                  <w:szCs w:val="22"/>
                </w:rPr>
                <w:t>Par contact</w:t>
              </w:r>
            </w:ins>
          </w:p>
        </w:tc>
        <w:tc>
          <w:tcPr>
            <w:tcW w:w="2930" w:type="dxa"/>
            <w:vMerge/>
            <w:vAlign w:val="center"/>
          </w:tcPr>
          <w:p w14:paraId="43576E0C" w14:textId="77777777" w:rsidR="002E5607" w:rsidRDefault="002E5607" w:rsidP="002369BB">
            <w:pPr>
              <w:pStyle w:val="SNSignatureGauche0"/>
              <w:ind w:firstLine="0"/>
              <w:rPr>
                <w:ins w:id="970" w:author="GOISLOT Damien" w:date="2023-03-29T16:18:00Z"/>
                <w:sz w:val="22"/>
                <w:szCs w:val="22"/>
              </w:rPr>
            </w:pPr>
          </w:p>
        </w:tc>
      </w:tr>
      <w:tr w:rsidR="002E5607" w:rsidRPr="006F423D" w14:paraId="32A80D77" w14:textId="77777777" w:rsidTr="002369BB">
        <w:trPr>
          <w:cantSplit/>
          <w:trHeight w:val="386"/>
          <w:jc w:val="center"/>
          <w:ins w:id="971" w:author="GOISLOT Damien" w:date="2023-03-29T16:18:00Z"/>
        </w:trPr>
        <w:tc>
          <w:tcPr>
            <w:tcW w:w="1838" w:type="dxa"/>
            <w:vMerge/>
            <w:vAlign w:val="center"/>
          </w:tcPr>
          <w:p w14:paraId="17B59B6C" w14:textId="77777777" w:rsidR="002E5607" w:rsidRPr="006F423D" w:rsidRDefault="002E5607" w:rsidP="002369BB">
            <w:pPr>
              <w:pStyle w:val="SNSignatureGauche0"/>
              <w:ind w:firstLine="0"/>
              <w:rPr>
                <w:ins w:id="972" w:author="GOISLOT Damien" w:date="2023-03-29T16:18:00Z"/>
                <w:sz w:val="22"/>
                <w:szCs w:val="22"/>
              </w:rPr>
            </w:pPr>
          </w:p>
        </w:tc>
        <w:tc>
          <w:tcPr>
            <w:tcW w:w="2929" w:type="dxa"/>
            <w:vAlign w:val="center"/>
          </w:tcPr>
          <w:p w14:paraId="2D182F3D" w14:textId="77777777" w:rsidR="002E5607" w:rsidRDefault="002E5607" w:rsidP="002369BB">
            <w:pPr>
              <w:pStyle w:val="SNSignatureGauche0"/>
              <w:ind w:firstLine="0"/>
              <w:jc w:val="center"/>
              <w:rPr>
                <w:ins w:id="973" w:author="GOISLOT Damien" w:date="2023-03-29T16:18:00Z"/>
                <w:sz w:val="22"/>
                <w:szCs w:val="22"/>
              </w:rPr>
            </w:pPr>
            <w:ins w:id="974" w:author="GOISLOT Damien" w:date="2023-03-29T16:18:00Z">
              <w:r>
                <w:rPr>
                  <w:sz w:val="22"/>
                  <w:szCs w:val="22"/>
                </w:rPr>
                <w:t>15 %</w:t>
              </w:r>
            </w:ins>
          </w:p>
        </w:tc>
        <w:tc>
          <w:tcPr>
            <w:tcW w:w="2930" w:type="dxa"/>
            <w:vAlign w:val="center"/>
          </w:tcPr>
          <w:p w14:paraId="13D9090F" w14:textId="77777777" w:rsidR="002E5607" w:rsidRDefault="002E5607" w:rsidP="002369BB">
            <w:pPr>
              <w:pStyle w:val="SNSignatureGauche0"/>
              <w:ind w:firstLine="0"/>
              <w:rPr>
                <w:ins w:id="975" w:author="GOISLOT Damien" w:date="2023-03-29T16:18:00Z"/>
                <w:sz w:val="22"/>
                <w:szCs w:val="22"/>
              </w:rPr>
            </w:pPr>
            <w:ins w:id="976" w:author="GOISLOT Damien" w:date="2023-03-29T16:18:00Z">
              <w:r>
                <w:rPr>
                  <w:sz w:val="22"/>
                  <w:szCs w:val="22"/>
                </w:rPr>
                <w:t>Sur le lieu des opérations</w:t>
              </w:r>
            </w:ins>
          </w:p>
        </w:tc>
        <w:tc>
          <w:tcPr>
            <w:tcW w:w="2930" w:type="dxa"/>
            <w:vMerge w:val="restart"/>
            <w:vAlign w:val="center"/>
          </w:tcPr>
          <w:p w14:paraId="083D4C62" w14:textId="77777777" w:rsidR="002E5607" w:rsidRDefault="002E5607" w:rsidP="002369BB">
            <w:pPr>
              <w:pStyle w:val="SNSignatureGauche0"/>
              <w:ind w:firstLine="0"/>
              <w:rPr>
                <w:ins w:id="977" w:author="GOISLOT Damien" w:date="2023-03-29T16:18:00Z"/>
                <w:sz w:val="22"/>
                <w:szCs w:val="22"/>
              </w:rPr>
            </w:pPr>
            <w:ins w:id="978" w:author="GOISLOT Damien" w:date="2023-03-29T16:18:00Z">
              <w:r>
                <w:rPr>
                  <w:sz w:val="22"/>
                  <w:szCs w:val="22"/>
                </w:rPr>
                <w:t>A compter du 01/01/2025</w:t>
              </w:r>
            </w:ins>
          </w:p>
        </w:tc>
      </w:tr>
      <w:tr w:rsidR="002E5607" w:rsidRPr="006F423D" w14:paraId="50C66272" w14:textId="77777777" w:rsidTr="002369BB">
        <w:trPr>
          <w:cantSplit/>
          <w:trHeight w:val="386"/>
          <w:jc w:val="center"/>
          <w:ins w:id="979" w:author="GOISLOT Damien" w:date="2023-03-29T16:18:00Z"/>
        </w:trPr>
        <w:tc>
          <w:tcPr>
            <w:tcW w:w="1838" w:type="dxa"/>
            <w:vMerge/>
            <w:vAlign w:val="center"/>
          </w:tcPr>
          <w:p w14:paraId="74195B1B" w14:textId="77777777" w:rsidR="002E5607" w:rsidRPr="006F423D" w:rsidRDefault="002E5607" w:rsidP="002369BB">
            <w:pPr>
              <w:pStyle w:val="SNSignatureGauche0"/>
              <w:ind w:firstLine="0"/>
              <w:rPr>
                <w:ins w:id="980" w:author="GOISLOT Damien" w:date="2023-03-29T16:18:00Z"/>
                <w:sz w:val="22"/>
                <w:szCs w:val="22"/>
              </w:rPr>
            </w:pPr>
          </w:p>
        </w:tc>
        <w:tc>
          <w:tcPr>
            <w:tcW w:w="2929" w:type="dxa"/>
            <w:vAlign w:val="center"/>
          </w:tcPr>
          <w:p w14:paraId="0BC90296" w14:textId="77777777" w:rsidR="002E5607" w:rsidRDefault="002E5607" w:rsidP="002369BB">
            <w:pPr>
              <w:pStyle w:val="SNSignatureGauche0"/>
              <w:ind w:firstLine="0"/>
              <w:jc w:val="center"/>
              <w:rPr>
                <w:ins w:id="981" w:author="GOISLOT Damien" w:date="2023-03-29T16:18:00Z"/>
                <w:sz w:val="22"/>
                <w:szCs w:val="22"/>
              </w:rPr>
            </w:pPr>
            <w:ins w:id="982" w:author="GOISLOT Damien" w:date="2023-03-29T16:18:00Z">
              <w:r>
                <w:rPr>
                  <w:sz w:val="22"/>
                  <w:szCs w:val="22"/>
                </w:rPr>
                <w:t>30 % (en sus des contrôles sur le lieu, ci-dessus)</w:t>
              </w:r>
            </w:ins>
          </w:p>
        </w:tc>
        <w:tc>
          <w:tcPr>
            <w:tcW w:w="2930" w:type="dxa"/>
            <w:vAlign w:val="center"/>
          </w:tcPr>
          <w:p w14:paraId="3974FDFF" w14:textId="77777777" w:rsidR="002E5607" w:rsidRDefault="002E5607" w:rsidP="002369BB">
            <w:pPr>
              <w:pStyle w:val="SNSignatureGauche0"/>
              <w:ind w:firstLine="0"/>
              <w:rPr>
                <w:ins w:id="983" w:author="GOISLOT Damien" w:date="2023-03-29T16:18:00Z"/>
                <w:sz w:val="22"/>
                <w:szCs w:val="22"/>
              </w:rPr>
            </w:pPr>
            <w:ins w:id="984" w:author="GOISLOT Damien" w:date="2023-03-29T16:18:00Z">
              <w:r>
                <w:rPr>
                  <w:sz w:val="22"/>
                  <w:szCs w:val="22"/>
                </w:rPr>
                <w:t>Par contact</w:t>
              </w:r>
            </w:ins>
          </w:p>
        </w:tc>
        <w:tc>
          <w:tcPr>
            <w:tcW w:w="2930" w:type="dxa"/>
            <w:vMerge/>
            <w:vAlign w:val="center"/>
          </w:tcPr>
          <w:p w14:paraId="584100BE" w14:textId="77777777" w:rsidR="002E5607" w:rsidRDefault="002E5607" w:rsidP="002369BB">
            <w:pPr>
              <w:pStyle w:val="SNSignatureGauche0"/>
              <w:ind w:firstLine="0"/>
              <w:rPr>
                <w:ins w:id="985" w:author="GOISLOT Damien" w:date="2023-03-29T16:18:00Z"/>
                <w:sz w:val="22"/>
                <w:szCs w:val="22"/>
              </w:rPr>
            </w:pPr>
          </w:p>
        </w:tc>
      </w:tr>
      <w:tr w:rsidR="002E5607" w:rsidRPr="006F423D" w14:paraId="0C1D5425" w14:textId="77777777" w:rsidTr="002369BB">
        <w:trPr>
          <w:cantSplit/>
          <w:trHeight w:val="386"/>
          <w:jc w:val="center"/>
          <w:ins w:id="986" w:author="GOISLOT Damien" w:date="2023-03-29T16:18:00Z"/>
        </w:trPr>
        <w:tc>
          <w:tcPr>
            <w:tcW w:w="1838" w:type="dxa"/>
            <w:vMerge w:val="restart"/>
            <w:vAlign w:val="center"/>
          </w:tcPr>
          <w:p w14:paraId="65BB9F0E" w14:textId="77777777" w:rsidR="002E5607" w:rsidRPr="006F423D" w:rsidRDefault="002E5607" w:rsidP="002369BB">
            <w:pPr>
              <w:pStyle w:val="SNSignatureGauche0"/>
              <w:ind w:firstLine="0"/>
              <w:rPr>
                <w:ins w:id="987" w:author="GOISLOT Damien" w:date="2023-03-29T16:18:00Z"/>
                <w:sz w:val="22"/>
                <w:szCs w:val="22"/>
              </w:rPr>
            </w:pPr>
            <w:ins w:id="988" w:author="GOISLOT Damien" w:date="2023-03-29T16:18:00Z">
              <w:r w:rsidRPr="007D7056">
                <w:rPr>
                  <w:sz w:val="22"/>
                  <w:szCs w:val="22"/>
                </w:rPr>
                <w:t>TRA-EQ-101</w:t>
              </w:r>
              <w:r>
                <w:rPr>
                  <w:sz w:val="22"/>
                  <w:szCs w:val="22"/>
                </w:rPr>
                <w:t xml:space="preserve">, </w:t>
              </w:r>
              <w:r w:rsidRPr="007D7056">
                <w:rPr>
                  <w:sz w:val="22"/>
                  <w:szCs w:val="22"/>
                </w:rPr>
                <w:t>TRA-EQ-107</w:t>
              </w:r>
              <w:r>
                <w:rPr>
                  <w:sz w:val="22"/>
                  <w:szCs w:val="22"/>
                </w:rPr>
                <w:t xml:space="preserve">, </w:t>
              </w:r>
              <w:r w:rsidRPr="007D7056">
                <w:rPr>
                  <w:sz w:val="22"/>
                  <w:szCs w:val="22"/>
                </w:rPr>
                <w:t>TRA-EQ-108</w:t>
              </w:r>
            </w:ins>
          </w:p>
        </w:tc>
        <w:tc>
          <w:tcPr>
            <w:tcW w:w="2929" w:type="dxa"/>
            <w:vAlign w:val="center"/>
          </w:tcPr>
          <w:p w14:paraId="69D1CEA6" w14:textId="77777777" w:rsidR="002E5607" w:rsidRDefault="002E5607" w:rsidP="002369BB">
            <w:pPr>
              <w:pStyle w:val="SNSignatureGauche0"/>
              <w:ind w:firstLine="0"/>
              <w:jc w:val="center"/>
              <w:rPr>
                <w:ins w:id="989" w:author="GOISLOT Damien" w:date="2023-03-29T16:18:00Z"/>
                <w:sz w:val="22"/>
                <w:szCs w:val="22"/>
              </w:rPr>
            </w:pPr>
            <w:ins w:id="990" w:author="GOISLOT Damien" w:date="2023-03-29T16:18:00Z">
              <w:r>
                <w:rPr>
                  <w:sz w:val="22"/>
                  <w:szCs w:val="22"/>
                </w:rPr>
                <w:t>20 %</w:t>
              </w:r>
            </w:ins>
          </w:p>
        </w:tc>
        <w:tc>
          <w:tcPr>
            <w:tcW w:w="2930" w:type="dxa"/>
            <w:vAlign w:val="center"/>
          </w:tcPr>
          <w:p w14:paraId="30F1AC18" w14:textId="77777777" w:rsidR="002E5607" w:rsidRDefault="002E5607" w:rsidP="002369BB">
            <w:pPr>
              <w:pStyle w:val="SNSignatureGauche0"/>
              <w:ind w:firstLine="0"/>
              <w:rPr>
                <w:ins w:id="991" w:author="GOISLOT Damien" w:date="2023-03-29T16:18:00Z"/>
                <w:sz w:val="22"/>
                <w:szCs w:val="22"/>
              </w:rPr>
            </w:pPr>
            <w:ins w:id="992" w:author="GOISLOT Damien" w:date="2023-03-29T16:18:00Z">
              <w:r>
                <w:rPr>
                  <w:sz w:val="22"/>
                  <w:szCs w:val="22"/>
                </w:rPr>
                <w:t>Par contact</w:t>
              </w:r>
            </w:ins>
          </w:p>
        </w:tc>
        <w:tc>
          <w:tcPr>
            <w:tcW w:w="2930" w:type="dxa"/>
            <w:vAlign w:val="center"/>
          </w:tcPr>
          <w:p w14:paraId="4263DCE0" w14:textId="77777777" w:rsidR="002E5607" w:rsidRDefault="002E5607" w:rsidP="002369BB">
            <w:pPr>
              <w:pStyle w:val="SNSignatureGauche0"/>
              <w:ind w:firstLine="0"/>
              <w:rPr>
                <w:ins w:id="993" w:author="GOISLOT Damien" w:date="2023-03-29T16:18:00Z"/>
                <w:sz w:val="22"/>
                <w:szCs w:val="22"/>
              </w:rPr>
            </w:pPr>
            <w:ins w:id="994" w:author="GOISLOT Damien" w:date="2023-03-29T16:18:00Z">
              <w:r>
                <w:rPr>
                  <w:sz w:val="22"/>
                  <w:szCs w:val="22"/>
                </w:rPr>
                <w:t>Entre le 01/04/2023 et 31/12/2023</w:t>
              </w:r>
            </w:ins>
          </w:p>
        </w:tc>
      </w:tr>
      <w:tr w:rsidR="002E5607" w:rsidRPr="006F423D" w14:paraId="46963FB4" w14:textId="77777777" w:rsidTr="002369BB">
        <w:trPr>
          <w:cantSplit/>
          <w:trHeight w:val="386"/>
          <w:jc w:val="center"/>
          <w:ins w:id="995" w:author="GOISLOT Damien" w:date="2023-03-29T16:18:00Z"/>
        </w:trPr>
        <w:tc>
          <w:tcPr>
            <w:tcW w:w="1838" w:type="dxa"/>
            <w:vMerge/>
            <w:vAlign w:val="center"/>
          </w:tcPr>
          <w:p w14:paraId="5C31CFF4" w14:textId="77777777" w:rsidR="002E5607" w:rsidRPr="006F423D" w:rsidRDefault="002E5607" w:rsidP="002369BB">
            <w:pPr>
              <w:pStyle w:val="SNSignatureGauche0"/>
              <w:ind w:firstLine="0"/>
              <w:rPr>
                <w:ins w:id="996" w:author="GOISLOT Damien" w:date="2023-03-29T16:18:00Z"/>
                <w:sz w:val="22"/>
                <w:szCs w:val="22"/>
              </w:rPr>
            </w:pPr>
          </w:p>
        </w:tc>
        <w:tc>
          <w:tcPr>
            <w:tcW w:w="2929" w:type="dxa"/>
            <w:vAlign w:val="center"/>
          </w:tcPr>
          <w:p w14:paraId="7E03AC89" w14:textId="77777777" w:rsidR="002E5607" w:rsidRDefault="002E5607" w:rsidP="002369BB">
            <w:pPr>
              <w:pStyle w:val="SNSignatureGauche0"/>
              <w:ind w:firstLine="0"/>
              <w:jc w:val="center"/>
              <w:rPr>
                <w:ins w:id="997" w:author="GOISLOT Damien" w:date="2023-03-29T16:18:00Z"/>
                <w:sz w:val="22"/>
                <w:szCs w:val="22"/>
              </w:rPr>
            </w:pPr>
            <w:ins w:id="998" w:author="GOISLOT Damien" w:date="2023-03-29T16:18:00Z">
              <w:r>
                <w:rPr>
                  <w:sz w:val="22"/>
                  <w:szCs w:val="22"/>
                </w:rPr>
                <w:t>25 %</w:t>
              </w:r>
            </w:ins>
          </w:p>
        </w:tc>
        <w:tc>
          <w:tcPr>
            <w:tcW w:w="2930" w:type="dxa"/>
            <w:vAlign w:val="center"/>
          </w:tcPr>
          <w:p w14:paraId="6DFF0F5C" w14:textId="77777777" w:rsidR="002E5607" w:rsidRDefault="002E5607" w:rsidP="002369BB">
            <w:pPr>
              <w:pStyle w:val="SNSignatureGauche0"/>
              <w:ind w:firstLine="0"/>
              <w:rPr>
                <w:ins w:id="999" w:author="GOISLOT Damien" w:date="2023-03-29T16:18:00Z"/>
                <w:sz w:val="22"/>
                <w:szCs w:val="22"/>
              </w:rPr>
            </w:pPr>
            <w:ins w:id="1000" w:author="GOISLOT Damien" w:date="2023-03-29T16:18:00Z">
              <w:r>
                <w:rPr>
                  <w:sz w:val="22"/>
                  <w:szCs w:val="22"/>
                </w:rPr>
                <w:t>Par contact</w:t>
              </w:r>
            </w:ins>
          </w:p>
        </w:tc>
        <w:tc>
          <w:tcPr>
            <w:tcW w:w="2930" w:type="dxa"/>
            <w:vAlign w:val="center"/>
          </w:tcPr>
          <w:p w14:paraId="6CFD258B" w14:textId="77777777" w:rsidR="002E5607" w:rsidRDefault="002E5607" w:rsidP="002369BB">
            <w:pPr>
              <w:pStyle w:val="SNSignatureGauche0"/>
              <w:ind w:firstLine="0"/>
              <w:rPr>
                <w:ins w:id="1001" w:author="GOISLOT Damien" w:date="2023-03-29T16:18:00Z"/>
                <w:sz w:val="22"/>
                <w:szCs w:val="22"/>
              </w:rPr>
            </w:pPr>
            <w:ins w:id="1002" w:author="GOISLOT Damien" w:date="2023-03-29T16:18:00Z">
              <w:r>
                <w:rPr>
                  <w:sz w:val="22"/>
                  <w:szCs w:val="22"/>
                </w:rPr>
                <w:t>Entre le 01/01/2024 et le 31/12/2024</w:t>
              </w:r>
            </w:ins>
          </w:p>
        </w:tc>
      </w:tr>
      <w:tr w:rsidR="002E5607" w:rsidRPr="006F423D" w14:paraId="4AFFDE93" w14:textId="77777777" w:rsidTr="002369BB">
        <w:trPr>
          <w:cantSplit/>
          <w:trHeight w:val="386"/>
          <w:jc w:val="center"/>
          <w:ins w:id="1003" w:author="GOISLOT Damien" w:date="2023-03-29T16:18:00Z"/>
        </w:trPr>
        <w:tc>
          <w:tcPr>
            <w:tcW w:w="1838" w:type="dxa"/>
            <w:vMerge/>
            <w:vAlign w:val="center"/>
          </w:tcPr>
          <w:p w14:paraId="0D16C020" w14:textId="77777777" w:rsidR="002E5607" w:rsidRPr="006F423D" w:rsidRDefault="002E5607" w:rsidP="002369BB">
            <w:pPr>
              <w:pStyle w:val="SNSignatureGauche0"/>
              <w:ind w:firstLine="0"/>
              <w:rPr>
                <w:ins w:id="1004" w:author="GOISLOT Damien" w:date="2023-03-29T16:18:00Z"/>
                <w:sz w:val="22"/>
                <w:szCs w:val="22"/>
              </w:rPr>
            </w:pPr>
          </w:p>
        </w:tc>
        <w:tc>
          <w:tcPr>
            <w:tcW w:w="2929" w:type="dxa"/>
            <w:vAlign w:val="center"/>
          </w:tcPr>
          <w:p w14:paraId="3CD53609" w14:textId="77777777" w:rsidR="002E5607" w:rsidRDefault="002E5607" w:rsidP="002369BB">
            <w:pPr>
              <w:pStyle w:val="SNSignatureGauche0"/>
              <w:ind w:firstLine="0"/>
              <w:jc w:val="center"/>
              <w:rPr>
                <w:ins w:id="1005" w:author="GOISLOT Damien" w:date="2023-03-29T16:18:00Z"/>
                <w:sz w:val="22"/>
                <w:szCs w:val="22"/>
              </w:rPr>
            </w:pPr>
            <w:ins w:id="1006" w:author="GOISLOT Damien" w:date="2023-03-29T16:18:00Z">
              <w:r>
                <w:rPr>
                  <w:sz w:val="22"/>
                  <w:szCs w:val="22"/>
                </w:rPr>
                <w:t>30 %</w:t>
              </w:r>
            </w:ins>
          </w:p>
        </w:tc>
        <w:tc>
          <w:tcPr>
            <w:tcW w:w="2930" w:type="dxa"/>
            <w:vAlign w:val="center"/>
          </w:tcPr>
          <w:p w14:paraId="5A86C9C4" w14:textId="77777777" w:rsidR="002E5607" w:rsidRDefault="002E5607" w:rsidP="002369BB">
            <w:pPr>
              <w:pStyle w:val="SNSignatureGauche0"/>
              <w:ind w:firstLine="0"/>
              <w:rPr>
                <w:ins w:id="1007" w:author="GOISLOT Damien" w:date="2023-03-29T16:18:00Z"/>
                <w:sz w:val="22"/>
                <w:szCs w:val="22"/>
              </w:rPr>
            </w:pPr>
            <w:ins w:id="1008" w:author="GOISLOT Damien" w:date="2023-03-29T16:18:00Z">
              <w:r>
                <w:rPr>
                  <w:sz w:val="22"/>
                  <w:szCs w:val="22"/>
                </w:rPr>
                <w:t>Par contact</w:t>
              </w:r>
            </w:ins>
          </w:p>
        </w:tc>
        <w:tc>
          <w:tcPr>
            <w:tcW w:w="2930" w:type="dxa"/>
            <w:vAlign w:val="center"/>
          </w:tcPr>
          <w:p w14:paraId="7FF73D84" w14:textId="77777777" w:rsidR="002E5607" w:rsidRDefault="002E5607" w:rsidP="002369BB">
            <w:pPr>
              <w:pStyle w:val="SNSignatureGauche0"/>
              <w:ind w:firstLine="0"/>
              <w:rPr>
                <w:ins w:id="1009" w:author="GOISLOT Damien" w:date="2023-03-29T16:18:00Z"/>
                <w:sz w:val="22"/>
                <w:szCs w:val="22"/>
              </w:rPr>
            </w:pPr>
            <w:ins w:id="1010" w:author="GOISLOT Damien" w:date="2023-03-29T16:18:00Z">
              <w:r>
                <w:rPr>
                  <w:sz w:val="22"/>
                  <w:szCs w:val="22"/>
                </w:rPr>
                <w:t>A compter du 01/01/2025</w:t>
              </w:r>
            </w:ins>
          </w:p>
        </w:tc>
      </w:tr>
      <w:tr w:rsidR="002E5607" w:rsidRPr="006F423D" w14:paraId="0363BF46" w14:textId="77777777" w:rsidTr="002369BB">
        <w:trPr>
          <w:cantSplit/>
          <w:trHeight w:val="386"/>
          <w:jc w:val="center"/>
          <w:ins w:id="1011" w:author="GOISLOT Damien" w:date="2023-03-29T16:18:00Z"/>
        </w:trPr>
        <w:tc>
          <w:tcPr>
            <w:tcW w:w="1838" w:type="dxa"/>
            <w:vAlign w:val="center"/>
          </w:tcPr>
          <w:p w14:paraId="550A7D5A" w14:textId="77777777" w:rsidR="002E5607" w:rsidRDefault="002E5607" w:rsidP="002369BB">
            <w:pPr>
              <w:pStyle w:val="SNSignatureGauche0"/>
              <w:ind w:firstLine="0"/>
              <w:rPr>
                <w:ins w:id="1012" w:author="GOISLOT Damien" w:date="2023-03-29T16:18:00Z"/>
                <w:sz w:val="22"/>
                <w:szCs w:val="22"/>
              </w:rPr>
            </w:pPr>
            <w:ins w:id="1013" w:author="GOISLOT Damien" w:date="2023-03-29T16:18:00Z">
              <w:r>
                <w:rPr>
                  <w:sz w:val="22"/>
                  <w:szCs w:val="22"/>
                </w:rPr>
                <w:t>BAR-TH-160,</w:t>
              </w:r>
            </w:ins>
          </w:p>
          <w:p w14:paraId="0E77B845" w14:textId="77777777" w:rsidR="002E5607" w:rsidRDefault="002E5607" w:rsidP="002369BB">
            <w:pPr>
              <w:pStyle w:val="SNSignatureGauche0"/>
              <w:ind w:firstLine="0"/>
              <w:rPr>
                <w:ins w:id="1014" w:author="GOISLOT Damien" w:date="2023-03-29T16:18:00Z"/>
                <w:sz w:val="22"/>
                <w:szCs w:val="22"/>
              </w:rPr>
            </w:pPr>
            <w:ins w:id="1015" w:author="GOISLOT Damien" w:date="2023-03-29T16:18:00Z">
              <w:r>
                <w:rPr>
                  <w:sz w:val="22"/>
                  <w:szCs w:val="22"/>
                </w:rPr>
                <w:t>BAR-TH-161,</w:t>
              </w:r>
            </w:ins>
          </w:p>
          <w:p w14:paraId="21E4E8FD" w14:textId="77777777" w:rsidR="002E5607" w:rsidRDefault="002E5607" w:rsidP="002369BB">
            <w:pPr>
              <w:pStyle w:val="SNSignatureGauche0"/>
              <w:ind w:firstLine="0"/>
              <w:rPr>
                <w:ins w:id="1016" w:author="GOISLOT Damien" w:date="2023-03-29T16:18:00Z"/>
                <w:sz w:val="22"/>
                <w:szCs w:val="22"/>
              </w:rPr>
            </w:pPr>
            <w:ins w:id="1017" w:author="GOISLOT Damien" w:date="2023-03-29T16:18:00Z">
              <w:r>
                <w:rPr>
                  <w:sz w:val="22"/>
                  <w:szCs w:val="22"/>
                </w:rPr>
                <w:t>BAT-TH-146,</w:t>
              </w:r>
            </w:ins>
          </w:p>
          <w:p w14:paraId="65CAF50B" w14:textId="77777777" w:rsidR="002E5607" w:rsidRDefault="002E5607" w:rsidP="002369BB">
            <w:pPr>
              <w:pStyle w:val="SNSignatureGauche0"/>
              <w:ind w:firstLine="0"/>
              <w:rPr>
                <w:ins w:id="1018" w:author="GOISLOT Damien" w:date="2023-03-29T16:18:00Z"/>
                <w:sz w:val="22"/>
                <w:szCs w:val="22"/>
              </w:rPr>
            </w:pPr>
            <w:ins w:id="1019" w:author="GOISLOT Damien" w:date="2023-03-29T16:18:00Z">
              <w:r>
                <w:rPr>
                  <w:sz w:val="22"/>
                  <w:szCs w:val="22"/>
                </w:rPr>
                <w:t>BAT-TH-155,</w:t>
              </w:r>
            </w:ins>
          </w:p>
          <w:p w14:paraId="36279D9C" w14:textId="77777777" w:rsidR="002E5607" w:rsidRDefault="002E5607" w:rsidP="002369BB">
            <w:pPr>
              <w:pStyle w:val="SNSignatureGauche0"/>
              <w:ind w:firstLine="0"/>
              <w:rPr>
                <w:ins w:id="1020" w:author="GOISLOT Damien" w:date="2023-03-29T16:18:00Z"/>
                <w:sz w:val="22"/>
                <w:szCs w:val="22"/>
              </w:rPr>
            </w:pPr>
            <w:ins w:id="1021" w:author="GOISLOT Damien" w:date="2023-03-29T16:18:00Z">
              <w:r>
                <w:rPr>
                  <w:sz w:val="22"/>
                  <w:szCs w:val="22"/>
                </w:rPr>
                <w:t>IND-UT-121,</w:t>
              </w:r>
            </w:ins>
          </w:p>
          <w:p w14:paraId="28D631C1" w14:textId="77777777" w:rsidR="002E5607" w:rsidRPr="006F423D" w:rsidRDefault="002E5607" w:rsidP="002369BB">
            <w:pPr>
              <w:pStyle w:val="SNSignatureGauche0"/>
              <w:ind w:firstLine="0"/>
              <w:rPr>
                <w:ins w:id="1022" w:author="GOISLOT Damien" w:date="2023-03-29T16:18:00Z"/>
                <w:sz w:val="22"/>
                <w:szCs w:val="22"/>
              </w:rPr>
            </w:pPr>
            <w:ins w:id="1023" w:author="GOISLOT Damien" w:date="2023-03-29T16:18:00Z">
              <w:r>
                <w:rPr>
                  <w:sz w:val="22"/>
                  <w:szCs w:val="22"/>
                </w:rPr>
                <w:t>RES-CH-108</w:t>
              </w:r>
            </w:ins>
          </w:p>
        </w:tc>
        <w:tc>
          <w:tcPr>
            <w:tcW w:w="2929" w:type="dxa"/>
            <w:vAlign w:val="center"/>
          </w:tcPr>
          <w:p w14:paraId="3C3F88EA" w14:textId="77777777" w:rsidR="002E5607" w:rsidRDefault="002E5607" w:rsidP="002369BB">
            <w:pPr>
              <w:pStyle w:val="SNSignatureGauche0"/>
              <w:ind w:firstLine="0"/>
              <w:jc w:val="center"/>
              <w:rPr>
                <w:ins w:id="1024" w:author="GOISLOT Damien" w:date="2023-03-29T16:18:00Z"/>
                <w:sz w:val="22"/>
                <w:szCs w:val="22"/>
              </w:rPr>
            </w:pPr>
            <w:ins w:id="1025" w:author="GOISLOT Damien" w:date="2023-03-29T16:18:00Z">
              <w:r>
                <w:rPr>
                  <w:sz w:val="22"/>
                  <w:szCs w:val="22"/>
                </w:rPr>
                <w:t>100 %</w:t>
              </w:r>
            </w:ins>
          </w:p>
        </w:tc>
        <w:tc>
          <w:tcPr>
            <w:tcW w:w="2930" w:type="dxa"/>
            <w:vAlign w:val="center"/>
          </w:tcPr>
          <w:p w14:paraId="6C743DA4" w14:textId="77777777" w:rsidR="002E5607" w:rsidRDefault="002E5607" w:rsidP="002369BB">
            <w:pPr>
              <w:pStyle w:val="SNSignatureGauche0"/>
              <w:ind w:firstLine="0"/>
              <w:rPr>
                <w:ins w:id="1026" w:author="GOISLOT Damien" w:date="2023-03-29T16:18:00Z"/>
                <w:sz w:val="22"/>
                <w:szCs w:val="22"/>
              </w:rPr>
            </w:pPr>
            <w:ins w:id="1027" w:author="GOISLOT Damien" w:date="2023-03-29T16:18:00Z">
              <w:r>
                <w:rPr>
                  <w:sz w:val="22"/>
                  <w:szCs w:val="22"/>
                </w:rPr>
                <w:t>Sur le lieu des opérations</w:t>
              </w:r>
            </w:ins>
          </w:p>
        </w:tc>
        <w:tc>
          <w:tcPr>
            <w:tcW w:w="2930" w:type="dxa"/>
            <w:vAlign w:val="center"/>
          </w:tcPr>
          <w:p w14:paraId="426DA51A" w14:textId="77777777" w:rsidR="002E5607" w:rsidRDefault="002E5607" w:rsidP="002369BB">
            <w:pPr>
              <w:pStyle w:val="SNSignatureGauche0"/>
              <w:ind w:firstLine="0"/>
              <w:rPr>
                <w:ins w:id="1028" w:author="GOISLOT Damien" w:date="2023-03-29T16:18:00Z"/>
                <w:sz w:val="22"/>
                <w:szCs w:val="22"/>
              </w:rPr>
            </w:pPr>
            <w:ins w:id="1029" w:author="GOISLOT Damien" w:date="2023-03-29T16:18:00Z">
              <w:r>
                <w:rPr>
                  <w:sz w:val="22"/>
                  <w:szCs w:val="22"/>
                </w:rPr>
                <w:t>A compter du 01/01/2022</w:t>
              </w:r>
            </w:ins>
          </w:p>
        </w:tc>
      </w:tr>
    </w:tbl>
    <w:p w14:paraId="73D73A8A" w14:textId="272A317E" w:rsidR="00883CBD" w:rsidRPr="00D869CD" w:rsidDel="002E5607" w:rsidRDefault="00883CBD" w:rsidP="00883CBD">
      <w:pPr>
        <w:pStyle w:val="SNSignatureGauche0"/>
        <w:spacing w:after="120"/>
        <w:ind w:firstLine="0"/>
        <w:jc w:val="center"/>
        <w:rPr>
          <w:del w:id="1030" w:author="GOISLOT Damien" w:date="2023-03-29T16:18:00Z"/>
          <w:b/>
        </w:rPr>
      </w:pPr>
      <w:del w:id="1031" w:author="GOISLOT Damien" w:date="2023-03-29T16:18:00Z">
        <w:r w:rsidRPr="00D869CD" w:rsidDel="002E5607">
          <w:rPr>
            <w:b/>
          </w:rPr>
          <w:delText>ANNEXE II</w:delText>
        </w:r>
        <w:r w:rsidRPr="00D869CD" w:rsidDel="002E5607">
          <w:rPr>
            <w:b/>
          </w:rPr>
          <w:br/>
          <w:delText>Taux minimaux de contrôles satisfaisants applicables</w:delText>
        </w:r>
        <w:r w:rsidRPr="00D869CD" w:rsidDel="002E5607">
          <w:rPr>
            <w:b/>
          </w:rPr>
          <w:br/>
          <w:delText>aux opérations standardisées d’économies d’énergie engagées à compter du 1</w:delText>
        </w:r>
        <w:r w:rsidRPr="00D869CD" w:rsidDel="002E5607">
          <w:rPr>
            <w:b/>
            <w:vertAlign w:val="superscript"/>
          </w:rPr>
          <w:delText>er</w:delText>
        </w:r>
        <w:r w:rsidRPr="00D869CD" w:rsidDel="002E5607">
          <w:rPr>
            <w:b/>
          </w:rPr>
          <w:delText xml:space="preserve"> janvier 2022</w:delText>
        </w:r>
      </w:del>
    </w:p>
    <w:p w14:paraId="22EDB399" w14:textId="18B97A3B" w:rsidR="00883CBD" w:rsidDel="002E5607" w:rsidRDefault="00883CBD" w:rsidP="00883CBD">
      <w:pPr>
        <w:pStyle w:val="SNSignatureGauche0"/>
        <w:spacing w:before="120" w:after="120"/>
        <w:ind w:firstLine="0"/>
        <w:jc w:val="both"/>
        <w:rPr>
          <w:del w:id="1032" w:author="GOISLOT Damien" w:date="2023-03-29T16:18:00Z"/>
        </w:rPr>
      </w:pPr>
    </w:p>
    <w:tbl>
      <w:tblPr>
        <w:tblStyle w:val="Grilledutableau"/>
        <w:tblW w:w="10627" w:type="dxa"/>
        <w:jc w:val="center"/>
        <w:tblLook w:val="04A0" w:firstRow="1" w:lastRow="0" w:firstColumn="1" w:lastColumn="0" w:noHBand="0" w:noVBand="1"/>
      </w:tblPr>
      <w:tblGrid>
        <w:gridCol w:w="1838"/>
        <w:gridCol w:w="2929"/>
        <w:gridCol w:w="2930"/>
        <w:gridCol w:w="2930"/>
      </w:tblGrid>
      <w:tr w:rsidR="00883CBD" w:rsidRPr="006F423D" w:rsidDel="002E5607" w14:paraId="4FE295E5" w14:textId="44275024" w:rsidTr="00CE3FDD">
        <w:trPr>
          <w:cantSplit/>
          <w:jc w:val="center"/>
          <w:del w:id="1033" w:author="GOISLOT Damien" w:date="2023-03-29T16:18:00Z"/>
        </w:trPr>
        <w:tc>
          <w:tcPr>
            <w:tcW w:w="1838" w:type="dxa"/>
            <w:vAlign w:val="center"/>
          </w:tcPr>
          <w:p w14:paraId="140FCAFA" w14:textId="17427B08" w:rsidR="00883CBD" w:rsidRPr="006F423D" w:rsidDel="002E5607" w:rsidRDefault="00883CBD" w:rsidP="00CE3FDD">
            <w:pPr>
              <w:pStyle w:val="SNSignatureGauche0"/>
              <w:ind w:firstLine="0"/>
              <w:jc w:val="center"/>
              <w:rPr>
                <w:del w:id="1034" w:author="GOISLOT Damien" w:date="2023-03-29T16:18:00Z"/>
                <w:b/>
                <w:sz w:val="22"/>
                <w:szCs w:val="22"/>
              </w:rPr>
            </w:pPr>
            <w:del w:id="1035" w:author="GOISLOT Damien" w:date="2023-03-29T16:18:00Z">
              <w:r w:rsidRPr="006F423D" w:rsidDel="002E5607">
                <w:rPr>
                  <w:b/>
                  <w:sz w:val="22"/>
                  <w:szCs w:val="22"/>
                </w:rPr>
                <w:lastRenderedPageBreak/>
                <w:delText>Référence</w:delText>
              </w:r>
              <w:r w:rsidDel="002E5607">
                <w:rPr>
                  <w:b/>
                  <w:sz w:val="22"/>
                  <w:szCs w:val="22"/>
                </w:rPr>
                <w:delText xml:space="preserve"> </w:delText>
              </w:r>
              <w:r w:rsidRPr="006F423D" w:rsidDel="002E5607">
                <w:rPr>
                  <w:b/>
                  <w:sz w:val="22"/>
                  <w:szCs w:val="22"/>
                </w:rPr>
                <w:delText>de la fiche d’opération standardisée</w:delText>
              </w:r>
            </w:del>
          </w:p>
        </w:tc>
        <w:tc>
          <w:tcPr>
            <w:tcW w:w="2929" w:type="dxa"/>
            <w:vAlign w:val="center"/>
          </w:tcPr>
          <w:p w14:paraId="3CEA9CDB" w14:textId="1E644A39" w:rsidR="00883CBD" w:rsidDel="002E5607" w:rsidRDefault="00883CBD" w:rsidP="00CE3FDD">
            <w:pPr>
              <w:pStyle w:val="SNSignatureGauche0"/>
              <w:ind w:firstLine="0"/>
              <w:jc w:val="center"/>
              <w:rPr>
                <w:del w:id="1036" w:author="GOISLOT Damien" w:date="2023-03-29T16:18:00Z"/>
                <w:b/>
                <w:sz w:val="22"/>
                <w:szCs w:val="22"/>
              </w:rPr>
            </w:pPr>
            <w:del w:id="1037" w:author="GOISLOT Damien" w:date="2023-03-29T16:18:00Z">
              <w:r w:rsidDel="002E5607">
                <w:rPr>
                  <w:b/>
                  <w:sz w:val="22"/>
                  <w:szCs w:val="22"/>
                </w:rPr>
                <w:delText>Taux minimal de contrôles satisfaisants appliqué aux opérations réalisées</w:delText>
              </w:r>
            </w:del>
          </w:p>
        </w:tc>
        <w:tc>
          <w:tcPr>
            <w:tcW w:w="2930" w:type="dxa"/>
            <w:vAlign w:val="center"/>
          </w:tcPr>
          <w:p w14:paraId="0F9054B4" w14:textId="366AFC3B" w:rsidR="00883CBD" w:rsidDel="002E5607" w:rsidRDefault="00883CBD" w:rsidP="00CE3FDD">
            <w:pPr>
              <w:pStyle w:val="SNSignatureGauche0"/>
              <w:ind w:firstLine="0"/>
              <w:jc w:val="center"/>
              <w:rPr>
                <w:del w:id="1038" w:author="GOISLOT Damien" w:date="2023-03-29T16:18:00Z"/>
                <w:b/>
                <w:sz w:val="22"/>
                <w:szCs w:val="22"/>
              </w:rPr>
            </w:pPr>
            <w:del w:id="1039" w:author="GOISLOT Damien" w:date="2023-03-29T16:18:00Z">
              <w:r w:rsidDel="002E5607">
                <w:rPr>
                  <w:b/>
                  <w:sz w:val="22"/>
                  <w:szCs w:val="22"/>
                </w:rPr>
                <w:delText>Type de contrôles</w:delText>
              </w:r>
            </w:del>
          </w:p>
        </w:tc>
        <w:tc>
          <w:tcPr>
            <w:tcW w:w="2930" w:type="dxa"/>
            <w:vAlign w:val="center"/>
          </w:tcPr>
          <w:p w14:paraId="2F0E3A62" w14:textId="3DC4DB8C" w:rsidR="00883CBD" w:rsidDel="002E5607" w:rsidRDefault="00883CBD" w:rsidP="00CE3FDD">
            <w:pPr>
              <w:pStyle w:val="SNSignatureGauche0"/>
              <w:ind w:firstLine="0"/>
              <w:jc w:val="center"/>
              <w:rPr>
                <w:del w:id="1040" w:author="GOISLOT Damien" w:date="2023-03-29T16:18:00Z"/>
                <w:b/>
                <w:sz w:val="22"/>
                <w:szCs w:val="22"/>
              </w:rPr>
            </w:pPr>
            <w:del w:id="1041" w:author="GOISLOT Damien" w:date="2023-03-29T16:18:00Z">
              <w:r w:rsidDel="002E5607">
                <w:rPr>
                  <w:b/>
                  <w:sz w:val="22"/>
                  <w:szCs w:val="22"/>
                </w:rPr>
                <w:delText>Applicable</w:delText>
              </w:r>
              <w:r w:rsidDel="002E5607">
                <w:rPr>
                  <w:b/>
                  <w:sz w:val="22"/>
                  <w:szCs w:val="22"/>
                </w:rPr>
                <w:br/>
                <w:delText>aux opérations engagées :</w:delText>
              </w:r>
            </w:del>
          </w:p>
        </w:tc>
      </w:tr>
      <w:tr w:rsidR="00883CBD" w:rsidRPr="006F423D" w:rsidDel="002E5607" w14:paraId="268B818B" w14:textId="36B22333" w:rsidTr="00CE3FDD">
        <w:trPr>
          <w:cantSplit/>
          <w:trHeight w:val="386"/>
          <w:jc w:val="center"/>
          <w:del w:id="1042" w:author="GOISLOT Damien" w:date="2023-03-29T16:18:00Z"/>
        </w:trPr>
        <w:tc>
          <w:tcPr>
            <w:tcW w:w="1838" w:type="dxa"/>
            <w:vMerge w:val="restart"/>
            <w:vAlign w:val="center"/>
          </w:tcPr>
          <w:p w14:paraId="429D594B" w14:textId="612005F4" w:rsidR="00883CBD" w:rsidDel="002E5607" w:rsidRDefault="00883CBD" w:rsidP="00CE3FDD">
            <w:pPr>
              <w:pStyle w:val="SNSignatureGauche0"/>
              <w:ind w:firstLine="0"/>
              <w:rPr>
                <w:del w:id="1043" w:author="GOISLOT Damien" w:date="2023-03-29T16:18:00Z"/>
                <w:sz w:val="22"/>
                <w:szCs w:val="22"/>
              </w:rPr>
            </w:pPr>
            <w:del w:id="1044" w:author="GOISLOT Damien" w:date="2023-03-29T16:18:00Z">
              <w:r w:rsidDel="002E5607">
                <w:rPr>
                  <w:sz w:val="22"/>
                  <w:szCs w:val="22"/>
                </w:rPr>
                <w:delText>AGRI-TH-104</w:delText>
              </w:r>
            </w:del>
          </w:p>
        </w:tc>
        <w:tc>
          <w:tcPr>
            <w:tcW w:w="2929" w:type="dxa"/>
            <w:vAlign w:val="center"/>
          </w:tcPr>
          <w:p w14:paraId="297769B0" w14:textId="737E2586" w:rsidR="00883CBD" w:rsidDel="002E5607" w:rsidRDefault="00883CBD" w:rsidP="00CE3FDD">
            <w:pPr>
              <w:pStyle w:val="SNSignatureGauche0"/>
              <w:ind w:firstLine="0"/>
              <w:jc w:val="center"/>
              <w:rPr>
                <w:del w:id="1045" w:author="GOISLOT Damien" w:date="2023-03-29T16:18:00Z"/>
                <w:sz w:val="22"/>
                <w:szCs w:val="22"/>
              </w:rPr>
            </w:pPr>
            <w:del w:id="1046" w:author="GOISLOT Damien" w:date="2023-03-29T16:18:00Z">
              <w:r w:rsidDel="002E5607">
                <w:rPr>
                  <w:sz w:val="22"/>
                  <w:szCs w:val="22"/>
                </w:rPr>
                <w:delText>7,5 %</w:delText>
              </w:r>
            </w:del>
          </w:p>
        </w:tc>
        <w:tc>
          <w:tcPr>
            <w:tcW w:w="2930" w:type="dxa"/>
            <w:vAlign w:val="center"/>
          </w:tcPr>
          <w:p w14:paraId="651E5DCD" w14:textId="48844C7D" w:rsidR="00883CBD" w:rsidDel="002E5607" w:rsidRDefault="00883CBD" w:rsidP="00CE3FDD">
            <w:pPr>
              <w:pStyle w:val="SNSignatureGauche0"/>
              <w:ind w:firstLine="0"/>
              <w:rPr>
                <w:del w:id="1047" w:author="GOISLOT Damien" w:date="2023-03-29T16:18:00Z"/>
                <w:sz w:val="22"/>
                <w:szCs w:val="22"/>
              </w:rPr>
            </w:pPr>
            <w:del w:id="1048" w:author="GOISLOT Damien" w:date="2023-03-29T16:18:00Z">
              <w:r w:rsidDel="002E5607">
                <w:rPr>
                  <w:sz w:val="22"/>
                  <w:szCs w:val="22"/>
                </w:rPr>
                <w:delText>Sur le lieu des opérations</w:delText>
              </w:r>
            </w:del>
          </w:p>
        </w:tc>
        <w:tc>
          <w:tcPr>
            <w:tcW w:w="2930" w:type="dxa"/>
            <w:vMerge w:val="restart"/>
            <w:vAlign w:val="center"/>
          </w:tcPr>
          <w:p w14:paraId="59016BA5" w14:textId="74BAA0A7" w:rsidR="00883CBD" w:rsidDel="002E5607" w:rsidRDefault="00883CBD" w:rsidP="00CE3FDD">
            <w:pPr>
              <w:pStyle w:val="SNSignatureGauche0"/>
              <w:ind w:firstLine="0"/>
              <w:rPr>
                <w:del w:id="1049" w:author="GOISLOT Damien" w:date="2023-03-29T16:18:00Z"/>
                <w:sz w:val="22"/>
                <w:szCs w:val="22"/>
              </w:rPr>
            </w:pPr>
            <w:del w:id="1050" w:author="GOISLOT Damien" w:date="2023-03-29T16:18:00Z">
              <w:r w:rsidDel="002E5607">
                <w:rPr>
                  <w:sz w:val="22"/>
                  <w:szCs w:val="22"/>
                </w:rPr>
                <w:delText>Entre le 01/07/2022 et le 31/12/2022</w:delText>
              </w:r>
            </w:del>
          </w:p>
        </w:tc>
      </w:tr>
      <w:tr w:rsidR="00883CBD" w:rsidRPr="006F423D" w:rsidDel="002E5607" w14:paraId="77647499" w14:textId="1C774484" w:rsidTr="00CE3FDD">
        <w:trPr>
          <w:cantSplit/>
          <w:trHeight w:val="386"/>
          <w:jc w:val="center"/>
          <w:del w:id="1051" w:author="GOISLOT Damien" w:date="2023-03-29T16:18:00Z"/>
        </w:trPr>
        <w:tc>
          <w:tcPr>
            <w:tcW w:w="1838" w:type="dxa"/>
            <w:vMerge/>
            <w:vAlign w:val="center"/>
          </w:tcPr>
          <w:p w14:paraId="50F57ADA" w14:textId="6AFD312B" w:rsidR="00883CBD" w:rsidDel="002E5607" w:rsidRDefault="00883CBD" w:rsidP="00CE3FDD">
            <w:pPr>
              <w:pStyle w:val="SNSignatureGauche0"/>
              <w:ind w:firstLine="0"/>
              <w:rPr>
                <w:del w:id="1052" w:author="GOISLOT Damien" w:date="2023-03-29T16:18:00Z"/>
                <w:sz w:val="22"/>
                <w:szCs w:val="22"/>
              </w:rPr>
            </w:pPr>
          </w:p>
        </w:tc>
        <w:tc>
          <w:tcPr>
            <w:tcW w:w="2929" w:type="dxa"/>
            <w:vAlign w:val="center"/>
          </w:tcPr>
          <w:p w14:paraId="7476D05D" w14:textId="4EC4AFF3" w:rsidR="00883CBD" w:rsidDel="002E5607" w:rsidRDefault="00883CBD" w:rsidP="00CE3FDD">
            <w:pPr>
              <w:pStyle w:val="SNSignatureGauche0"/>
              <w:ind w:firstLine="0"/>
              <w:jc w:val="center"/>
              <w:rPr>
                <w:del w:id="1053" w:author="GOISLOT Damien" w:date="2023-03-29T16:18:00Z"/>
                <w:sz w:val="22"/>
                <w:szCs w:val="22"/>
              </w:rPr>
            </w:pPr>
            <w:del w:id="1054" w:author="GOISLOT Damien" w:date="2023-03-29T16:18:00Z">
              <w:r w:rsidDel="002E5607">
                <w:rPr>
                  <w:sz w:val="22"/>
                  <w:szCs w:val="22"/>
                </w:rPr>
                <w:delText>15 % (en sus des contrôles sur le lieu, ci-dessus)</w:delText>
              </w:r>
            </w:del>
          </w:p>
        </w:tc>
        <w:tc>
          <w:tcPr>
            <w:tcW w:w="2930" w:type="dxa"/>
            <w:vAlign w:val="center"/>
          </w:tcPr>
          <w:p w14:paraId="0D247174" w14:textId="6DA3698E" w:rsidR="00883CBD" w:rsidDel="002E5607" w:rsidRDefault="00883CBD" w:rsidP="00CE3FDD">
            <w:pPr>
              <w:pStyle w:val="SNSignatureGauche0"/>
              <w:ind w:firstLine="0"/>
              <w:rPr>
                <w:del w:id="1055" w:author="GOISLOT Damien" w:date="2023-03-29T16:18:00Z"/>
                <w:sz w:val="22"/>
                <w:szCs w:val="22"/>
              </w:rPr>
            </w:pPr>
            <w:del w:id="1056" w:author="GOISLOT Damien" w:date="2023-03-29T16:18:00Z">
              <w:r w:rsidDel="002E5607">
                <w:rPr>
                  <w:sz w:val="22"/>
                  <w:szCs w:val="22"/>
                </w:rPr>
                <w:delText>Par contact</w:delText>
              </w:r>
            </w:del>
          </w:p>
        </w:tc>
        <w:tc>
          <w:tcPr>
            <w:tcW w:w="2930" w:type="dxa"/>
            <w:vMerge/>
            <w:vAlign w:val="center"/>
          </w:tcPr>
          <w:p w14:paraId="4A2137BF" w14:textId="311562AD" w:rsidR="00883CBD" w:rsidDel="002E5607" w:rsidRDefault="00883CBD" w:rsidP="00CE3FDD">
            <w:pPr>
              <w:pStyle w:val="SNSignatureGauche0"/>
              <w:ind w:firstLine="0"/>
              <w:rPr>
                <w:del w:id="1057" w:author="GOISLOT Damien" w:date="2023-03-29T16:18:00Z"/>
                <w:sz w:val="22"/>
                <w:szCs w:val="22"/>
              </w:rPr>
            </w:pPr>
          </w:p>
        </w:tc>
      </w:tr>
      <w:tr w:rsidR="00883CBD" w:rsidRPr="006F423D" w:rsidDel="002E5607" w14:paraId="516DC56F" w14:textId="33746F00" w:rsidTr="00CE3FDD">
        <w:trPr>
          <w:cantSplit/>
          <w:trHeight w:val="386"/>
          <w:jc w:val="center"/>
          <w:del w:id="1058" w:author="GOISLOT Damien" w:date="2023-03-29T16:18:00Z"/>
        </w:trPr>
        <w:tc>
          <w:tcPr>
            <w:tcW w:w="1838" w:type="dxa"/>
            <w:vMerge/>
            <w:vAlign w:val="center"/>
          </w:tcPr>
          <w:p w14:paraId="63DA0618" w14:textId="268C423D" w:rsidR="00883CBD" w:rsidDel="002E5607" w:rsidRDefault="00883CBD" w:rsidP="00CE3FDD">
            <w:pPr>
              <w:pStyle w:val="SNSignatureGauche0"/>
              <w:ind w:firstLine="0"/>
              <w:rPr>
                <w:del w:id="1059" w:author="GOISLOT Damien" w:date="2023-03-29T16:18:00Z"/>
                <w:sz w:val="22"/>
                <w:szCs w:val="22"/>
              </w:rPr>
            </w:pPr>
          </w:p>
        </w:tc>
        <w:tc>
          <w:tcPr>
            <w:tcW w:w="2929" w:type="dxa"/>
            <w:vAlign w:val="center"/>
          </w:tcPr>
          <w:p w14:paraId="3E28B1F1" w14:textId="4105D2CC" w:rsidR="00883CBD" w:rsidDel="002E5607" w:rsidRDefault="00883CBD" w:rsidP="00CE3FDD">
            <w:pPr>
              <w:pStyle w:val="SNSignatureGauche0"/>
              <w:ind w:firstLine="0"/>
              <w:jc w:val="center"/>
              <w:rPr>
                <w:del w:id="1060" w:author="GOISLOT Damien" w:date="2023-03-29T16:18:00Z"/>
                <w:sz w:val="22"/>
                <w:szCs w:val="22"/>
              </w:rPr>
            </w:pPr>
            <w:del w:id="1061" w:author="GOISLOT Damien" w:date="2023-03-29T16:18:00Z">
              <w:r w:rsidDel="002E5607">
                <w:rPr>
                  <w:sz w:val="22"/>
                  <w:szCs w:val="22"/>
                </w:rPr>
                <w:delText>10 %</w:delText>
              </w:r>
            </w:del>
          </w:p>
        </w:tc>
        <w:tc>
          <w:tcPr>
            <w:tcW w:w="2930" w:type="dxa"/>
            <w:vAlign w:val="center"/>
          </w:tcPr>
          <w:p w14:paraId="3A3F419E" w14:textId="744F731E" w:rsidR="00883CBD" w:rsidDel="002E5607" w:rsidRDefault="00883CBD" w:rsidP="00CE3FDD">
            <w:pPr>
              <w:pStyle w:val="SNSignatureGauche0"/>
              <w:ind w:firstLine="0"/>
              <w:rPr>
                <w:del w:id="1062" w:author="GOISLOT Damien" w:date="2023-03-29T16:18:00Z"/>
                <w:sz w:val="22"/>
                <w:szCs w:val="22"/>
              </w:rPr>
            </w:pPr>
            <w:del w:id="1063" w:author="GOISLOT Damien" w:date="2023-03-29T16:18:00Z">
              <w:r w:rsidDel="002E5607">
                <w:rPr>
                  <w:sz w:val="22"/>
                  <w:szCs w:val="22"/>
                </w:rPr>
                <w:delText>Sur le lieu des opérations</w:delText>
              </w:r>
            </w:del>
          </w:p>
        </w:tc>
        <w:tc>
          <w:tcPr>
            <w:tcW w:w="2930" w:type="dxa"/>
            <w:vMerge w:val="restart"/>
            <w:vAlign w:val="center"/>
          </w:tcPr>
          <w:p w14:paraId="27C526C9" w14:textId="4F8B70D5" w:rsidR="00883CBD" w:rsidDel="002E5607" w:rsidRDefault="00883CBD" w:rsidP="00CE3FDD">
            <w:pPr>
              <w:pStyle w:val="SNSignatureGauche0"/>
              <w:ind w:firstLine="0"/>
              <w:rPr>
                <w:del w:id="1064" w:author="GOISLOT Damien" w:date="2023-03-29T16:18:00Z"/>
                <w:sz w:val="22"/>
                <w:szCs w:val="22"/>
              </w:rPr>
            </w:pPr>
            <w:del w:id="1065" w:author="GOISLOT Damien" w:date="2023-03-29T16:18:00Z">
              <w:r w:rsidDel="002E5607">
                <w:rPr>
                  <w:sz w:val="22"/>
                  <w:szCs w:val="22"/>
                </w:rPr>
                <w:delText>Entre le 01/01/2023 et le 31/12/2023</w:delText>
              </w:r>
            </w:del>
          </w:p>
        </w:tc>
      </w:tr>
      <w:tr w:rsidR="00883CBD" w:rsidRPr="006F423D" w:rsidDel="002E5607" w14:paraId="60847B3C" w14:textId="275F79B2" w:rsidTr="00CE3FDD">
        <w:trPr>
          <w:cantSplit/>
          <w:trHeight w:val="386"/>
          <w:jc w:val="center"/>
          <w:del w:id="1066" w:author="GOISLOT Damien" w:date="2023-03-29T16:18:00Z"/>
        </w:trPr>
        <w:tc>
          <w:tcPr>
            <w:tcW w:w="1838" w:type="dxa"/>
            <w:vMerge/>
            <w:vAlign w:val="center"/>
          </w:tcPr>
          <w:p w14:paraId="7B3C1A0C" w14:textId="14D321C1" w:rsidR="00883CBD" w:rsidDel="002E5607" w:rsidRDefault="00883CBD" w:rsidP="00CE3FDD">
            <w:pPr>
              <w:pStyle w:val="SNSignatureGauche0"/>
              <w:ind w:firstLine="0"/>
              <w:rPr>
                <w:del w:id="1067" w:author="GOISLOT Damien" w:date="2023-03-29T16:18:00Z"/>
                <w:sz w:val="22"/>
                <w:szCs w:val="22"/>
              </w:rPr>
            </w:pPr>
          </w:p>
        </w:tc>
        <w:tc>
          <w:tcPr>
            <w:tcW w:w="2929" w:type="dxa"/>
            <w:vAlign w:val="center"/>
          </w:tcPr>
          <w:p w14:paraId="4BC03FAF" w14:textId="5A6BB5CA" w:rsidR="00883CBD" w:rsidDel="002E5607" w:rsidRDefault="00883CBD" w:rsidP="00CE3FDD">
            <w:pPr>
              <w:pStyle w:val="SNSignatureGauche0"/>
              <w:ind w:firstLine="0"/>
              <w:jc w:val="center"/>
              <w:rPr>
                <w:del w:id="1068" w:author="GOISLOT Damien" w:date="2023-03-29T16:18:00Z"/>
                <w:sz w:val="22"/>
                <w:szCs w:val="22"/>
              </w:rPr>
            </w:pPr>
            <w:del w:id="1069" w:author="GOISLOT Damien" w:date="2023-03-29T16:18:00Z">
              <w:r w:rsidDel="002E5607">
                <w:rPr>
                  <w:sz w:val="22"/>
                  <w:szCs w:val="22"/>
                </w:rPr>
                <w:delText>20 % (en sus des contrôles sur le lieu, ci-dessus)</w:delText>
              </w:r>
            </w:del>
          </w:p>
        </w:tc>
        <w:tc>
          <w:tcPr>
            <w:tcW w:w="2930" w:type="dxa"/>
            <w:vAlign w:val="center"/>
          </w:tcPr>
          <w:p w14:paraId="29580A32" w14:textId="7343060F" w:rsidR="00883CBD" w:rsidDel="002E5607" w:rsidRDefault="00883CBD" w:rsidP="00CE3FDD">
            <w:pPr>
              <w:pStyle w:val="SNSignatureGauche0"/>
              <w:ind w:firstLine="0"/>
              <w:rPr>
                <w:del w:id="1070" w:author="GOISLOT Damien" w:date="2023-03-29T16:18:00Z"/>
                <w:sz w:val="22"/>
                <w:szCs w:val="22"/>
              </w:rPr>
            </w:pPr>
            <w:del w:id="1071" w:author="GOISLOT Damien" w:date="2023-03-29T16:18:00Z">
              <w:r w:rsidDel="002E5607">
                <w:rPr>
                  <w:sz w:val="22"/>
                  <w:szCs w:val="22"/>
                </w:rPr>
                <w:delText>Par contact</w:delText>
              </w:r>
            </w:del>
          </w:p>
        </w:tc>
        <w:tc>
          <w:tcPr>
            <w:tcW w:w="2930" w:type="dxa"/>
            <w:vMerge/>
            <w:vAlign w:val="center"/>
          </w:tcPr>
          <w:p w14:paraId="318BF00A" w14:textId="6D4C68DB" w:rsidR="00883CBD" w:rsidDel="002E5607" w:rsidRDefault="00883CBD" w:rsidP="00CE3FDD">
            <w:pPr>
              <w:pStyle w:val="SNSignatureGauche0"/>
              <w:ind w:firstLine="0"/>
              <w:rPr>
                <w:del w:id="1072" w:author="GOISLOT Damien" w:date="2023-03-29T16:18:00Z"/>
                <w:sz w:val="22"/>
                <w:szCs w:val="22"/>
              </w:rPr>
            </w:pPr>
          </w:p>
        </w:tc>
      </w:tr>
      <w:tr w:rsidR="00883CBD" w:rsidRPr="006F423D" w:rsidDel="002E5607" w14:paraId="7A5C6DCC" w14:textId="031252E3" w:rsidTr="00CE3FDD">
        <w:trPr>
          <w:cantSplit/>
          <w:trHeight w:val="386"/>
          <w:jc w:val="center"/>
          <w:del w:id="1073" w:author="GOISLOT Damien" w:date="2023-03-29T16:18:00Z"/>
        </w:trPr>
        <w:tc>
          <w:tcPr>
            <w:tcW w:w="1838" w:type="dxa"/>
            <w:vMerge/>
            <w:vAlign w:val="center"/>
          </w:tcPr>
          <w:p w14:paraId="55789133" w14:textId="14CC56F1" w:rsidR="00883CBD" w:rsidDel="002E5607" w:rsidRDefault="00883CBD" w:rsidP="00CE3FDD">
            <w:pPr>
              <w:pStyle w:val="SNSignatureGauche0"/>
              <w:ind w:firstLine="0"/>
              <w:rPr>
                <w:del w:id="1074" w:author="GOISLOT Damien" w:date="2023-03-29T16:18:00Z"/>
                <w:sz w:val="22"/>
                <w:szCs w:val="22"/>
              </w:rPr>
            </w:pPr>
          </w:p>
        </w:tc>
        <w:tc>
          <w:tcPr>
            <w:tcW w:w="2929" w:type="dxa"/>
            <w:vAlign w:val="center"/>
          </w:tcPr>
          <w:p w14:paraId="0D673AA8" w14:textId="1594E785" w:rsidR="00883CBD" w:rsidDel="002E5607" w:rsidRDefault="00883CBD" w:rsidP="00CE3FDD">
            <w:pPr>
              <w:pStyle w:val="SNSignatureGauche0"/>
              <w:ind w:firstLine="0"/>
              <w:jc w:val="center"/>
              <w:rPr>
                <w:del w:id="1075" w:author="GOISLOT Damien" w:date="2023-03-29T16:18:00Z"/>
                <w:sz w:val="22"/>
                <w:szCs w:val="22"/>
              </w:rPr>
            </w:pPr>
            <w:del w:id="1076" w:author="GOISLOT Damien" w:date="2023-03-29T16:18:00Z">
              <w:r w:rsidDel="002E5607">
                <w:rPr>
                  <w:sz w:val="22"/>
                  <w:szCs w:val="22"/>
                </w:rPr>
                <w:delText>12,5 %</w:delText>
              </w:r>
            </w:del>
          </w:p>
        </w:tc>
        <w:tc>
          <w:tcPr>
            <w:tcW w:w="2930" w:type="dxa"/>
            <w:vAlign w:val="center"/>
          </w:tcPr>
          <w:p w14:paraId="4C41EC70" w14:textId="06FE5DD2" w:rsidR="00883CBD" w:rsidDel="002E5607" w:rsidRDefault="00883CBD" w:rsidP="00CE3FDD">
            <w:pPr>
              <w:pStyle w:val="SNSignatureGauche0"/>
              <w:ind w:firstLine="0"/>
              <w:rPr>
                <w:del w:id="1077" w:author="GOISLOT Damien" w:date="2023-03-29T16:18:00Z"/>
                <w:sz w:val="22"/>
                <w:szCs w:val="22"/>
              </w:rPr>
            </w:pPr>
            <w:del w:id="1078" w:author="GOISLOT Damien" w:date="2023-03-29T16:18:00Z">
              <w:r w:rsidDel="002E5607">
                <w:rPr>
                  <w:sz w:val="22"/>
                  <w:szCs w:val="22"/>
                </w:rPr>
                <w:delText>Sur le lieu des opérations</w:delText>
              </w:r>
            </w:del>
          </w:p>
        </w:tc>
        <w:tc>
          <w:tcPr>
            <w:tcW w:w="2930" w:type="dxa"/>
            <w:vMerge w:val="restart"/>
            <w:vAlign w:val="center"/>
          </w:tcPr>
          <w:p w14:paraId="18186160" w14:textId="31E6ECAC" w:rsidR="00883CBD" w:rsidDel="002E5607" w:rsidRDefault="00883CBD" w:rsidP="00CE3FDD">
            <w:pPr>
              <w:pStyle w:val="SNSignatureGauche0"/>
              <w:ind w:firstLine="0"/>
              <w:rPr>
                <w:del w:id="1079" w:author="GOISLOT Damien" w:date="2023-03-29T16:18:00Z"/>
                <w:sz w:val="22"/>
                <w:szCs w:val="22"/>
              </w:rPr>
            </w:pPr>
            <w:del w:id="1080" w:author="GOISLOT Damien" w:date="2023-03-29T16:18:00Z">
              <w:r w:rsidDel="002E5607">
                <w:rPr>
                  <w:sz w:val="22"/>
                  <w:szCs w:val="22"/>
                </w:rPr>
                <w:delText>Entre le 01/01/2024 et le 31/12/2024</w:delText>
              </w:r>
            </w:del>
          </w:p>
        </w:tc>
      </w:tr>
      <w:tr w:rsidR="00883CBD" w:rsidRPr="006F423D" w:rsidDel="002E5607" w14:paraId="4B85C980" w14:textId="3A9A8730" w:rsidTr="00CE3FDD">
        <w:trPr>
          <w:cantSplit/>
          <w:trHeight w:val="386"/>
          <w:jc w:val="center"/>
          <w:del w:id="1081" w:author="GOISLOT Damien" w:date="2023-03-29T16:18:00Z"/>
        </w:trPr>
        <w:tc>
          <w:tcPr>
            <w:tcW w:w="1838" w:type="dxa"/>
            <w:vMerge/>
            <w:vAlign w:val="center"/>
          </w:tcPr>
          <w:p w14:paraId="46ED27B7" w14:textId="71027E1E" w:rsidR="00883CBD" w:rsidDel="002E5607" w:rsidRDefault="00883CBD" w:rsidP="00CE3FDD">
            <w:pPr>
              <w:pStyle w:val="SNSignatureGauche0"/>
              <w:ind w:firstLine="0"/>
              <w:rPr>
                <w:del w:id="1082" w:author="GOISLOT Damien" w:date="2023-03-29T16:18:00Z"/>
                <w:sz w:val="22"/>
                <w:szCs w:val="22"/>
              </w:rPr>
            </w:pPr>
          </w:p>
        </w:tc>
        <w:tc>
          <w:tcPr>
            <w:tcW w:w="2929" w:type="dxa"/>
            <w:vAlign w:val="center"/>
          </w:tcPr>
          <w:p w14:paraId="13197405" w14:textId="1A837EAE" w:rsidR="00883CBD" w:rsidDel="002E5607" w:rsidRDefault="00883CBD" w:rsidP="00CE3FDD">
            <w:pPr>
              <w:pStyle w:val="SNSignatureGauche0"/>
              <w:ind w:firstLine="0"/>
              <w:jc w:val="center"/>
              <w:rPr>
                <w:del w:id="1083" w:author="GOISLOT Damien" w:date="2023-03-29T16:18:00Z"/>
                <w:sz w:val="22"/>
                <w:szCs w:val="22"/>
              </w:rPr>
            </w:pPr>
            <w:del w:id="1084" w:author="GOISLOT Damien" w:date="2023-03-29T16:18:00Z">
              <w:r w:rsidDel="002E5607">
                <w:rPr>
                  <w:sz w:val="22"/>
                  <w:szCs w:val="22"/>
                </w:rPr>
                <w:delText>25 % (en sus des contrôles sur le lieu, ci-dessus)</w:delText>
              </w:r>
            </w:del>
          </w:p>
        </w:tc>
        <w:tc>
          <w:tcPr>
            <w:tcW w:w="2930" w:type="dxa"/>
            <w:vAlign w:val="center"/>
          </w:tcPr>
          <w:p w14:paraId="5284A3CE" w14:textId="20AE7012" w:rsidR="00883CBD" w:rsidDel="002E5607" w:rsidRDefault="00883CBD" w:rsidP="00CE3FDD">
            <w:pPr>
              <w:pStyle w:val="SNSignatureGauche0"/>
              <w:ind w:firstLine="0"/>
              <w:rPr>
                <w:del w:id="1085" w:author="GOISLOT Damien" w:date="2023-03-29T16:18:00Z"/>
                <w:sz w:val="22"/>
                <w:szCs w:val="22"/>
              </w:rPr>
            </w:pPr>
            <w:del w:id="1086" w:author="GOISLOT Damien" w:date="2023-03-29T16:18:00Z">
              <w:r w:rsidDel="002E5607">
                <w:rPr>
                  <w:sz w:val="22"/>
                  <w:szCs w:val="22"/>
                </w:rPr>
                <w:delText>Par contact</w:delText>
              </w:r>
            </w:del>
          </w:p>
        </w:tc>
        <w:tc>
          <w:tcPr>
            <w:tcW w:w="2930" w:type="dxa"/>
            <w:vMerge/>
            <w:vAlign w:val="center"/>
          </w:tcPr>
          <w:p w14:paraId="458CF452" w14:textId="5F0E1723" w:rsidR="00883CBD" w:rsidDel="002E5607" w:rsidRDefault="00883CBD" w:rsidP="00CE3FDD">
            <w:pPr>
              <w:pStyle w:val="SNSignatureGauche0"/>
              <w:ind w:firstLine="0"/>
              <w:rPr>
                <w:del w:id="1087" w:author="GOISLOT Damien" w:date="2023-03-29T16:18:00Z"/>
                <w:sz w:val="22"/>
                <w:szCs w:val="22"/>
              </w:rPr>
            </w:pPr>
          </w:p>
        </w:tc>
      </w:tr>
      <w:tr w:rsidR="00883CBD" w:rsidRPr="006F423D" w:rsidDel="002E5607" w14:paraId="293A89B8" w14:textId="59B129DA" w:rsidTr="00CE3FDD">
        <w:trPr>
          <w:cantSplit/>
          <w:trHeight w:val="386"/>
          <w:jc w:val="center"/>
          <w:del w:id="1088" w:author="GOISLOT Damien" w:date="2023-03-29T16:18:00Z"/>
        </w:trPr>
        <w:tc>
          <w:tcPr>
            <w:tcW w:w="1838" w:type="dxa"/>
            <w:vMerge/>
            <w:vAlign w:val="center"/>
          </w:tcPr>
          <w:p w14:paraId="669019ED" w14:textId="5540FE60" w:rsidR="00883CBD" w:rsidDel="002E5607" w:rsidRDefault="00883CBD" w:rsidP="00CE3FDD">
            <w:pPr>
              <w:pStyle w:val="SNSignatureGauche0"/>
              <w:ind w:firstLine="0"/>
              <w:rPr>
                <w:del w:id="1089" w:author="GOISLOT Damien" w:date="2023-03-29T16:18:00Z"/>
                <w:sz w:val="22"/>
                <w:szCs w:val="22"/>
              </w:rPr>
            </w:pPr>
          </w:p>
        </w:tc>
        <w:tc>
          <w:tcPr>
            <w:tcW w:w="2929" w:type="dxa"/>
            <w:vAlign w:val="center"/>
          </w:tcPr>
          <w:p w14:paraId="413F7E8D" w14:textId="6B9C827F" w:rsidR="00883CBD" w:rsidDel="002E5607" w:rsidRDefault="00883CBD" w:rsidP="00CE3FDD">
            <w:pPr>
              <w:pStyle w:val="SNSignatureGauche0"/>
              <w:ind w:firstLine="0"/>
              <w:jc w:val="center"/>
              <w:rPr>
                <w:del w:id="1090" w:author="GOISLOT Damien" w:date="2023-03-29T16:18:00Z"/>
                <w:sz w:val="22"/>
                <w:szCs w:val="22"/>
              </w:rPr>
            </w:pPr>
            <w:del w:id="1091" w:author="GOISLOT Damien" w:date="2023-03-29T16:18:00Z">
              <w:r w:rsidDel="002E5607">
                <w:rPr>
                  <w:sz w:val="22"/>
                  <w:szCs w:val="22"/>
                </w:rPr>
                <w:delText>15 %</w:delText>
              </w:r>
            </w:del>
          </w:p>
        </w:tc>
        <w:tc>
          <w:tcPr>
            <w:tcW w:w="2930" w:type="dxa"/>
            <w:vAlign w:val="center"/>
          </w:tcPr>
          <w:p w14:paraId="3BE6BED0" w14:textId="3C61B107" w:rsidR="00883CBD" w:rsidDel="002E5607" w:rsidRDefault="00883CBD" w:rsidP="00CE3FDD">
            <w:pPr>
              <w:pStyle w:val="SNSignatureGauche0"/>
              <w:ind w:firstLine="0"/>
              <w:rPr>
                <w:del w:id="1092" w:author="GOISLOT Damien" w:date="2023-03-29T16:18:00Z"/>
                <w:sz w:val="22"/>
                <w:szCs w:val="22"/>
              </w:rPr>
            </w:pPr>
            <w:del w:id="1093" w:author="GOISLOT Damien" w:date="2023-03-29T16:18:00Z">
              <w:r w:rsidDel="002E5607">
                <w:rPr>
                  <w:sz w:val="22"/>
                  <w:szCs w:val="22"/>
                </w:rPr>
                <w:delText>Sur le lieu des opérations</w:delText>
              </w:r>
            </w:del>
          </w:p>
        </w:tc>
        <w:tc>
          <w:tcPr>
            <w:tcW w:w="2930" w:type="dxa"/>
            <w:vMerge w:val="restart"/>
            <w:vAlign w:val="center"/>
          </w:tcPr>
          <w:p w14:paraId="1E33185E" w14:textId="1798BDAC" w:rsidR="00883CBD" w:rsidDel="002E5607" w:rsidRDefault="00883CBD" w:rsidP="00CE3FDD">
            <w:pPr>
              <w:pStyle w:val="SNSignatureGauche0"/>
              <w:ind w:firstLine="0"/>
              <w:rPr>
                <w:del w:id="1094" w:author="GOISLOT Damien" w:date="2023-03-29T16:18:00Z"/>
                <w:sz w:val="22"/>
                <w:szCs w:val="22"/>
              </w:rPr>
            </w:pPr>
            <w:del w:id="1095" w:author="GOISLOT Damien" w:date="2023-03-29T16:18:00Z">
              <w:r w:rsidDel="002E5607">
                <w:rPr>
                  <w:sz w:val="22"/>
                  <w:szCs w:val="22"/>
                </w:rPr>
                <w:delText>A compter du 01/01/2025</w:delText>
              </w:r>
            </w:del>
          </w:p>
        </w:tc>
      </w:tr>
      <w:tr w:rsidR="00883CBD" w:rsidRPr="006F423D" w:rsidDel="002E5607" w14:paraId="459BB006" w14:textId="43F76A2D" w:rsidTr="00CE3FDD">
        <w:trPr>
          <w:cantSplit/>
          <w:trHeight w:val="386"/>
          <w:jc w:val="center"/>
          <w:del w:id="1096" w:author="GOISLOT Damien" w:date="2023-03-29T16:18:00Z"/>
        </w:trPr>
        <w:tc>
          <w:tcPr>
            <w:tcW w:w="1838" w:type="dxa"/>
            <w:vMerge/>
            <w:vAlign w:val="center"/>
          </w:tcPr>
          <w:p w14:paraId="45C21AD4" w14:textId="7C9F7D23" w:rsidR="00883CBD" w:rsidDel="002E5607" w:rsidRDefault="00883CBD" w:rsidP="00CE3FDD">
            <w:pPr>
              <w:pStyle w:val="SNSignatureGauche0"/>
              <w:ind w:firstLine="0"/>
              <w:rPr>
                <w:del w:id="1097" w:author="GOISLOT Damien" w:date="2023-03-29T16:18:00Z"/>
                <w:sz w:val="22"/>
                <w:szCs w:val="22"/>
              </w:rPr>
            </w:pPr>
          </w:p>
        </w:tc>
        <w:tc>
          <w:tcPr>
            <w:tcW w:w="2929" w:type="dxa"/>
            <w:vAlign w:val="center"/>
          </w:tcPr>
          <w:p w14:paraId="428C1FB1" w14:textId="0221ED23" w:rsidR="00883CBD" w:rsidDel="002E5607" w:rsidRDefault="00883CBD" w:rsidP="00CE3FDD">
            <w:pPr>
              <w:pStyle w:val="SNSignatureGauche0"/>
              <w:ind w:firstLine="0"/>
              <w:jc w:val="center"/>
              <w:rPr>
                <w:del w:id="1098" w:author="GOISLOT Damien" w:date="2023-03-29T16:18:00Z"/>
                <w:sz w:val="22"/>
                <w:szCs w:val="22"/>
              </w:rPr>
            </w:pPr>
            <w:del w:id="1099" w:author="GOISLOT Damien" w:date="2023-03-29T16:18:00Z">
              <w:r w:rsidDel="002E5607">
                <w:rPr>
                  <w:sz w:val="22"/>
                  <w:szCs w:val="22"/>
                </w:rPr>
                <w:delText>30 % (en sus des contrôles sur le lieu, ci-dessus)</w:delText>
              </w:r>
            </w:del>
          </w:p>
        </w:tc>
        <w:tc>
          <w:tcPr>
            <w:tcW w:w="2930" w:type="dxa"/>
            <w:vAlign w:val="center"/>
          </w:tcPr>
          <w:p w14:paraId="14A899A0" w14:textId="28407009" w:rsidR="00883CBD" w:rsidDel="002E5607" w:rsidRDefault="00883CBD" w:rsidP="00CE3FDD">
            <w:pPr>
              <w:pStyle w:val="SNSignatureGauche0"/>
              <w:ind w:firstLine="0"/>
              <w:rPr>
                <w:del w:id="1100" w:author="GOISLOT Damien" w:date="2023-03-29T16:18:00Z"/>
                <w:sz w:val="22"/>
                <w:szCs w:val="22"/>
              </w:rPr>
            </w:pPr>
            <w:del w:id="1101" w:author="GOISLOT Damien" w:date="2023-03-29T16:18:00Z">
              <w:r w:rsidDel="002E5607">
                <w:rPr>
                  <w:sz w:val="22"/>
                  <w:szCs w:val="22"/>
                </w:rPr>
                <w:delText>Par contact</w:delText>
              </w:r>
            </w:del>
          </w:p>
        </w:tc>
        <w:tc>
          <w:tcPr>
            <w:tcW w:w="2930" w:type="dxa"/>
            <w:vMerge/>
            <w:vAlign w:val="center"/>
          </w:tcPr>
          <w:p w14:paraId="231A5E2D" w14:textId="4B16C7AF" w:rsidR="00883CBD" w:rsidDel="002E5607" w:rsidRDefault="00883CBD" w:rsidP="00CE3FDD">
            <w:pPr>
              <w:pStyle w:val="SNSignatureGauche0"/>
              <w:ind w:firstLine="0"/>
              <w:rPr>
                <w:del w:id="1102" w:author="GOISLOT Damien" w:date="2023-03-29T16:18:00Z"/>
                <w:sz w:val="22"/>
                <w:szCs w:val="22"/>
              </w:rPr>
            </w:pPr>
          </w:p>
        </w:tc>
      </w:tr>
      <w:tr w:rsidR="00883CBD" w:rsidRPr="006F423D" w:rsidDel="002E5607" w14:paraId="310EAE6A" w14:textId="7C044AA7" w:rsidTr="00CE3FDD">
        <w:trPr>
          <w:cantSplit/>
          <w:trHeight w:val="386"/>
          <w:jc w:val="center"/>
          <w:del w:id="1103" w:author="GOISLOT Damien" w:date="2023-03-29T16:18:00Z"/>
        </w:trPr>
        <w:tc>
          <w:tcPr>
            <w:tcW w:w="1838" w:type="dxa"/>
            <w:vMerge w:val="restart"/>
            <w:vAlign w:val="center"/>
          </w:tcPr>
          <w:p w14:paraId="00BCC18E" w14:textId="3AC3A2BD" w:rsidR="00883CBD" w:rsidRPr="006F423D" w:rsidDel="002E5607" w:rsidRDefault="00883CBD" w:rsidP="00CE3FDD">
            <w:pPr>
              <w:pStyle w:val="SNSignatureGauche0"/>
              <w:ind w:firstLine="0"/>
              <w:rPr>
                <w:del w:id="1104" w:author="GOISLOT Damien" w:date="2023-03-29T16:18:00Z"/>
                <w:sz w:val="22"/>
                <w:szCs w:val="22"/>
              </w:rPr>
            </w:pPr>
            <w:del w:id="1105" w:author="GOISLOT Damien" w:date="2023-03-29T16:18:00Z">
              <w:r w:rsidRPr="003A7597" w:rsidDel="002E5607">
                <w:rPr>
                  <w:sz w:val="22"/>
                  <w:szCs w:val="22"/>
                  <w:lang w:val="en-GB"/>
                </w:rPr>
                <w:delText>BAR-EN-101,</w:delText>
              </w:r>
              <w:r w:rsidDel="002E5607">
                <w:rPr>
                  <w:sz w:val="22"/>
                  <w:szCs w:val="22"/>
                  <w:lang w:val="en-GB"/>
                </w:rPr>
                <w:delText xml:space="preserve"> </w:delText>
              </w:r>
              <w:r w:rsidRPr="003A7597" w:rsidDel="002E5607">
                <w:rPr>
                  <w:sz w:val="22"/>
                  <w:szCs w:val="22"/>
                  <w:lang w:val="en-GB"/>
                </w:rPr>
                <w:delText xml:space="preserve">BAR-EN-102, BAR-EN-103, BAR-EN-106, BAR-EN-107, BAR-TH-145, </w:delText>
              </w:r>
              <w:r w:rsidRPr="00DD60B6" w:rsidDel="002E5607">
                <w:rPr>
                  <w:sz w:val="22"/>
                  <w:szCs w:val="22"/>
                </w:rPr>
                <w:delText>BAR-TH-</w:delText>
              </w:r>
              <w:r w:rsidDel="002E5607">
                <w:rPr>
                  <w:sz w:val="22"/>
                  <w:szCs w:val="22"/>
                </w:rPr>
                <w:delText>164</w:delText>
              </w:r>
            </w:del>
          </w:p>
        </w:tc>
        <w:tc>
          <w:tcPr>
            <w:tcW w:w="2929" w:type="dxa"/>
            <w:vAlign w:val="center"/>
          </w:tcPr>
          <w:p w14:paraId="645A2339" w14:textId="04BD3A97" w:rsidR="00883CBD" w:rsidRPr="006F423D" w:rsidDel="002E5607" w:rsidRDefault="00883CBD" w:rsidP="00CE3FDD">
            <w:pPr>
              <w:pStyle w:val="SNSignatureGauche0"/>
              <w:ind w:firstLine="0"/>
              <w:jc w:val="center"/>
              <w:rPr>
                <w:del w:id="1106" w:author="GOISLOT Damien" w:date="2023-03-29T16:18:00Z"/>
                <w:sz w:val="22"/>
                <w:szCs w:val="22"/>
              </w:rPr>
            </w:pPr>
            <w:del w:id="1107" w:author="GOISLOT Damien" w:date="2023-03-29T16:18:00Z">
              <w:r w:rsidDel="002E5607">
                <w:rPr>
                  <w:sz w:val="22"/>
                  <w:szCs w:val="22"/>
                </w:rPr>
                <w:delText>7,5 %</w:delText>
              </w:r>
            </w:del>
          </w:p>
        </w:tc>
        <w:tc>
          <w:tcPr>
            <w:tcW w:w="2930" w:type="dxa"/>
            <w:vAlign w:val="center"/>
          </w:tcPr>
          <w:p w14:paraId="71063C37" w14:textId="698C0860" w:rsidR="00883CBD" w:rsidRPr="006F423D" w:rsidDel="002E5607" w:rsidRDefault="00883CBD" w:rsidP="00CE3FDD">
            <w:pPr>
              <w:pStyle w:val="SNSignatureGauche0"/>
              <w:ind w:firstLine="0"/>
              <w:rPr>
                <w:del w:id="1108" w:author="GOISLOT Damien" w:date="2023-03-29T16:18:00Z"/>
                <w:sz w:val="22"/>
                <w:szCs w:val="22"/>
              </w:rPr>
            </w:pPr>
            <w:del w:id="1109" w:author="GOISLOT Damien" w:date="2023-03-29T16:18:00Z">
              <w:r w:rsidDel="002E5607">
                <w:rPr>
                  <w:sz w:val="22"/>
                  <w:szCs w:val="22"/>
                </w:rPr>
                <w:delText>Sur le lieu des opérations</w:delText>
              </w:r>
            </w:del>
          </w:p>
        </w:tc>
        <w:tc>
          <w:tcPr>
            <w:tcW w:w="2930" w:type="dxa"/>
            <w:vMerge w:val="restart"/>
            <w:vAlign w:val="center"/>
          </w:tcPr>
          <w:p w14:paraId="1740EE9D" w14:textId="392282E5" w:rsidR="00883CBD" w:rsidRPr="006F423D" w:rsidDel="002E5607" w:rsidRDefault="00883CBD" w:rsidP="00CE3FDD">
            <w:pPr>
              <w:pStyle w:val="SNSignatureGauche0"/>
              <w:ind w:firstLine="0"/>
              <w:rPr>
                <w:del w:id="1110" w:author="GOISLOT Damien" w:date="2023-03-29T16:18:00Z"/>
                <w:sz w:val="22"/>
                <w:szCs w:val="22"/>
              </w:rPr>
            </w:pPr>
            <w:del w:id="1111" w:author="GOISLOT Damien" w:date="2023-03-29T16:18:00Z">
              <w:r w:rsidDel="002E5607">
                <w:rPr>
                  <w:sz w:val="22"/>
                  <w:szCs w:val="22"/>
                </w:rPr>
                <w:delText>Entre le 01/01/2022 et le 31/12/2022</w:delText>
              </w:r>
            </w:del>
          </w:p>
        </w:tc>
      </w:tr>
      <w:tr w:rsidR="00883CBD" w:rsidRPr="006F423D" w:rsidDel="002E5607" w14:paraId="627040E6" w14:textId="304295EE" w:rsidTr="00CE3FDD">
        <w:trPr>
          <w:cantSplit/>
          <w:trHeight w:val="386"/>
          <w:jc w:val="center"/>
          <w:del w:id="1112" w:author="GOISLOT Damien" w:date="2023-03-29T16:18:00Z"/>
        </w:trPr>
        <w:tc>
          <w:tcPr>
            <w:tcW w:w="1838" w:type="dxa"/>
            <w:vMerge/>
            <w:vAlign w:val="center"/>
          </w:tcPr>
          <w:p w14:paraId="1B45E6E3" w14:textId="4BB0E31A" w:rsidR="00883CBD" w:rsidDel="002E5607" w:rsidRDefault="00883CBD" w:rsidP="00CE3FDD">
            <w:pPr>
              <w:pStyle w:val="SNSignatureGauche0"/>
              <w:ind w:firstLine="0"/>
              <w:rPr>
                <w:del w:id="1113" w:author="GOISLOT Damien" w:date="2023-03-29T16:18:00Z"/>
                <w:sz w:val="22"/>
                <w:szCs w:val="22"/>
              </w:rPr>
            </w:pPr>
          </w:p>
        </w:tc>
        <w:tc>
          <w:tcPr>
            <w:tcW w:w="2929" w:type="dxa"/>
            <w:vAlign w:val="center"/>
          </w:tcPr>
          <w:p w14:paraId="63B745CA" w14:textId="48F5B420" w:rsidR="00883CBD" w:rsidRPr="006F423D" w:rsidDel="002E5607" w:rsidRDefault="00883CBD" w:rsidP="00CE3FDD">
            <w:pPr>
              <w:pStyle w:val="SNSignatureGauche0"/>
              <w:ind w:firstLine="0"/>
              <w:jc w:val="center"/>
              <w:rPr>
                <w:del w:id="1114" w:author="GOISLOT Damien" w:date="2023-03-29T16:18:00Z"/>
                <w:sz w:val="22"/>
                <w:szCs w:val="22"/>
              </w:rPr>
            </w:pPr>
            <w:del w:id="1115" w:author="GOISLOT Damien" w:date="2023-03-29T16:18:00Z">
              <w:r w:rsidDel="002E5607">
                <w:rPr>
                  <w:sz w:val="22"/>
                  <w:szCs w:val="22"/>
                </w:rPr>
                <w:delText>15 % (en sus des contrôles sur le lieu, ci-dessus)</w:delText>
              </w:r>
            </w:del>
          </w:p>
        </w:tc>
        <w:tc>
          <w:tcPr>
            <w:tcW w:w="2930" w:type="dxa"/>
            <w:vAlign w:val="center"/>
          </w:tcPr>
          <w:p w14:paraId="08FD407C" w14:textId="0838DE66" w:rsidR="00883CBD" w:rsidRPr="006F423D" w:rsidDel="002E5607" w:rsidRDefault="00883CBD" w:rsidP="00CE3FDD">
            <w:pPr>
              <w:pStyle w:val="SNSignatureGauche0"/>
              <w:ind w:firstLine="0"/>
              <w:rPr>
                <w:del w:id="1116" w:author="GOISLOT Damien" w:date="2023-03-29T16:18:00Z"/>
                <w:sz w:val="22"/>
                <w:szCs w:val="22"/>
              </w:rPr>
            </w:pPr>
            <w:del w:id="1117" w:author="GOISLOT Damien" w:date="2023-03-29T16:18:00Z">
              <w:r w:rsidDel="002E5607">
                <w:rPr>
                  <w:sz w:val="22"/>
                  <w:szCs w:val="22"/>
                </w:rPr>
                <w:delText>Par contact</w:delText>
              </w:r>
            </w:del>
          </w:p>
        </w:tc>
        <w:tc>
          <w:tcPr>
            <w:tcW w:w="2930" w:type="dxa"/>
            <w:vMerge/>
            <w:vAlign w:val="center"/>
          </w:tcPr>
          <w:p w14:paraId="769F9050" w14:textId="08B8AFF2" w:rsidR="00883CBD" w:rsidRPr="006F423D" w:rsidDel="002E5607" w:rsidRDefault="00883CBD" w:rsidP="00CE3FDD">
            <w:pPr>
              <w:pStyle w:val="SNSignatureGauche0"/>
              <w:ind w:firstLine="0"/>
              <w:rPr>
                <w:del w:id="1118" w:author="GOISLOT Damien" w:date="2023-03-29T16:18:00Z"/>
                <w:sz w:val="22"/>
                <w:szCs w:val="22"/>
              </w:rPr>
            </w:pPr>
          </w:p>
        </w:tc>
      </w:tr>
      <w:tr w:rsidR="00883CBD" w:rsidRPr="006F423D" w:rsidDel="002E5607" w14:paraId="23A4DC01" w14:textId="509ABA62" w:rsidTr="00CE3FDD">
        <w:trPr>
          <w:cantSplit/>
          <w:trHeight w:val="386"/>
          <w:jc w:val="center"/>
          <w:del w:id="1119" w:author="GOISLOT Damien" w:date="2023-03-29T16:18:00Z"/>
        </w:trPr>
        <w:tc>
          <w:tcPr>
            <w:tcW w:w="1838" w:type="dxa"/>
            <w:vMerge/>
            <w:vAlign w:val="center"/>
          </w:tcPr>
          <w:p w14:paraId="0776B0DE" w14:textId="057E9C16" w:rsidR="00883CBD" w:rsidDel="002E5607" w:rsidRDefault="00883CBD" w:rsidP="00CE3FDD">
            <w:pPr>
              <w:pStyle w:val="SNSignatureGauche0"/>
              <w:ind w:firstLine="0"/>
              <w:rPr>
                <w:del w:id="1120" w:author="GOISLOT Damien" w:date="2023-03-29T16:18:00Z"/>
                <w:sz w:val="22"/>
                <w:szCs w:val="22"/>
              </w:rPr>
            </w:pPr>
          </w:p>
        </w:tc>
        <w:tc>
          <w:tcPr>
            <w:tcW w:w="2929" w:type="dxa"/>
            <w:vAlign w:val="center"/>
          </w:tcPr>
          <w:p w14:paraId="6F6BEB0B" w14:textId="7FEC4EC7" w:rsidR="00883CBD" w:rsidRPr="006F423D" w:rsidDel="002E5607" w:rsidRDefault="00883CBD" w:rsidP="00CE3FDD">
            <w:pPr>
              <w:pStyle w:val="SNSignatureGauche0"/>
              <w:ind w:firstLine="0"/>
              <w:jc w:val="center"/>
              <w:rPr>
                <w:del w:id="1121" w:author="GOISLOT Damien" w:date="2023-03-29T16:18:00Z"/>
                <w:sz w:val="22"/>
                <w:szCs w:val="22"/>
              </w:rPr>
            </w:pPr>
            <w:del w:id="1122" w:author="GOISLOT Damien" w:date="2023-03-29T16:18:00Z">
              <w:r w:rsidDel="002E5607">
                <w:rPr>
                  <w:sz w:val="22"/>
                  <w:szCs w:val="22"/>
                </w:rPr>
                <w:delText>10 %</w:delText>
              </w:r>
            </w:del>
          </w:p>
        </w:tc>
        <w:tc>
          <w:tcPr>
            <w:tcW w:w="2930" w:type="dxa"/>
            <w:vAlign w:val="center"/>
          </w:tcPr>
          <w:p w14:paraId="1A250041" w14:textId="6A13C33F" w:rsidR="00883CBD" w:rsidRPr="006F423D" w:rsidDel="002E5607" w:rsidRDefault="00883CBD" w:rsidP="00CE3FDD">
            <w:pPr>
              <w:pStyle w:val="SNSignatureGauche0"/>
              <w:ind w:firstLine="0"/>
              <w:rPr>
                <w:del w:id="1123" w:author="GOISLOT Damien" w:date="2023-03-29T16:18:00Z"/>
                <w:sz w:val="22"/>
                <w:szCs w:val="22"/>
              </w:rPr>
            </w:pPr>
            <w:del w:id="1124" w:author="GOISLOT Damien" w:date="2023-03-29T16:18:00Z">
              <w:r w:rsidDel="002E5607">
                <w:rPr>
                  <w:sz w:val="22"/>
                  <w:szCs w:val="22"/>
                </w:rPr>
                <w:delText>Sur le lieu des opérations</w:delText>
              </w:r>
            </w:del>
          </w:p>
        </w:tc>
        <w:tc>
          <w:tcPr>
            <w:tcW w:w="2930" w:type="dxa"/>
            <w:vMerge w:val="restart"/>
            <w:vAlign w:val="center"/>
          </w:tcPr>
          <w:p w14:paraId="18878FD0" w14:textId="23CED3A9" w:rsidR="00883CBD" w:rsidRPr="006F423D" w:rsidDel="002E5607" w:rsidRDefault="00883CBD" w:rsidP="00CE3FDD">
            <w:pPr>
              <w:pStyle w:val="SNSignatureGauche0"/>
              <w:ind w:firstLine="0"/>
              <w:rPr>
                <w:del w:id="1125" w:author="GOISLOT Damien" w:date="2023-03-29T16:18:00Z"/>
                <w:sz w:val="22"/>
                <w:szCs w:val="22"/>
              </w:rPr>
            </w:pPr>
            <w:del w:id="1126" w:author="GOISLOT Damien" w:date="2023-03-29T16:18:00Z">
              <w:r w:rsidDel="002E5607">
                <w:rPr>
                  <w:sz w:val="22"/>
                  <w:szCs w:val="22"/>
                </w:rPr>
                <w:delText>Entre le 01/01/2023 et le 31/12/2023</w:delText>
              </w:r>
            </w:del>
          </w:p>
        </w:tc>
      </w:tr>
      <w:tr w:rsidR="00883CBD" w:rsidRPr="006F423D" w:rsidDel="002E5607" w14:paraId="511E82D1" w14:textId="50020FDB" w:rsidTr="00CE3FDD">
        <w:trPr>
          <w:cantSplit/>
          <w:trHeight w:val="386"/>
          <w:jc w:val="center"/>
          <w:del w:id="1127" w:author="GOISLOT Damien" w:date="2023-03-29T16:18:00Z"/>
        </w:trPr>
        <w:tc>
          <w:tcPr>
            <w:tcW w:w="1838" w:type="dxa"/>
            <w:vMerge/>
            <w:vAlign w:val="center"/>
          </w:tcPr>
          <w:p w14:paraId="0698EA1C" w14:textId="5AED2016" w:rsidR="00883CBD" w:rsidDel="002E5607" w:rsidRDefault="00883CBD" w:rsidP="00CE3FDD">
            <w:pPr>
              <w:pStyle w:val="SNSignatureGauche0"/>
              <w:ind w:firstLine="0"/>
              <w:rPr>
                <w:del w:id="1128" w:author="GOISLOT Damien" w:date="2023-03-29T16:18:00Z"/>
                <w:sz w:val="22"/>
                <w:szCs w:val="22"/>
              </w:rPr>
            </w:pPr>
          </w:p>
        </w:tc>
        <w:tc>
          <w:tcPr>
            <w:tcW w:w="2929" w:type="dxa"/>
            <w:vAlign w:val="center"/>
          </w:tcPr>
          <w:p w14:paraId="3359DC2F" w14:textId="2A9E2AD2" w:rsidR="00883CBD" w:rsidRPr="006F423D" w:rsidDel="002E5607" w:rsidRDefault="00883CBD" w:rsidP="00CE3FDD">
            <w:pPr>
              <w:pStyle w:val="SNSignatureGauche0"/>
              <w:ind w:firstLine="0"/>
              <w:jc w:val="center"/>
              <w:rPr>
                <w:del w:id="1129" w:author="GOISLOT Damien" w:date="2023-03-29T16:18:00Z"/>
                <w:sz w:val="22"/>
                <w:szCs w:val="22"/>
              </w:rPr>
            </w:pPr>
            <w:del w:id="1130" w:author="GOISLOT Damien" w:date="2023-03-29T16:18:00Z">
              <w:r w:rsidDel="002E5607">
                <w:rPr>
                  <w:sz w:val="22"/>
                  <w:szCs w:val="22"/>
                </w:rPr>
                <w:delText>20 % (en sus des contrôles sur le lieu, ci-dessus)</w:delText>
              </w:r>
            </w:del>
          </w:p>
        </w:tc>
        <w:tc>
          <w:tcPr>
            <w:tcW w:w="2930" w:type="dxa"/>
            <w:vAlign w:val="center"/>
          </w:tcPr>
          <w:p w14:paraId="1960D0C4" w14:textId="1B8655D5" w:rsidR="00883CBD" w:rsidDel="002E5607" w:rsidRDefault="00883CBD" w:rsidP="00CE3FDD">
            <w:pPr>
              <w:pStyle w:val="SNSignatureGauche0"/>
              <w:ind w:firstLine="0"/>
              <w:rPr>
                <w:del w:id="1131" w:author="GOISLOT Damien" w:date="2023-03-29T16:18:00Z"/>
                <w:sz w:val="22"/>
                <w:szCs w:val="22"/>
              </w:rPr>
            </w:pPr>
            <w:del w:id="1132" w:author="GOISLOT Damien" w:date="2023-03-29T16:18:00Z">
              <w:r w:rsidDel="002E5607">
                <w:rPr>
                  <w:sz w:val="22"/>
                  <w:szCs w:val="22"/>
                </w:rPr>
                <w:delText>Par contact</w:delText>
              </w:r>
            </w:del>
          </w:p>
        </w:tc>
        <w:tc>
          <w:tcPr>
            <w:tcW w:w="2930" w:type="dxa"/>
            <w:vMerge/>
            <w:vAlign w:val="center"/>
          </w:tcPr>
          <w:p w14:paraId="3235B2F1" w14:textId="0B978CD2" w:rsidR="00883CBD" w:rsidRPr="006F423D" w:rsidDel="002E5607" w:rsidRDefault="00883CBD" w:rsidP="00CE3FDD">
            <w:pPr>
              <w:pStyle w:val="SNSignatureGauche0"/>
              <w:ind w:firstLine="0"/>
              <w:rPr>
                <w:del w:id="1133" w:author="GOISLOT Damien" w:date="2023-03-29T16:18:00Z"/>
                <w:sz w:val="22"/>
                <w:szCs w:val="22"/>
              </w:rPr>
            </w:pPr>
          </w:p>
        </w:tc>
      </w:tr>
      <w:tr w:rsidR="00883CBD" w:rsidRPr="006F423D" w:rsidDel="002E5607" w14:paraId="283A2CC2" w14:textId="749FFB80" w:rsidTr="00CE3FDD">
        <w:trPr>
          <w:cantSplit/>
          <w:trHeight w:val="386"/>
          <w:jc w:val="center"/>
          <w:del w:id="1134" w:author="GOISLOT Damien" w:date="2023-03-29T16:18:00Z"/>
        </w:trPr>
        <w:tc>
          <w:tcPr>
            <w:tcW w:w="1838" w:type="dxa"/>
            <w:vMerge/>
            <w:vAlign w:val="center"/>
          </w:tcPr>
          <w:p w14:paraId="1A8D7FC4" w14:textId="7A272DE8" w:rsidR="00883CBD" w:rsidDel="002E5607" w:rsidRDefault="00883CBD" w:rsidP="00CE3FDD">
            <w:pPr>
              <w:pStyle w:val="SNSignatureGauche0"/>
              <w:ind w:firstLine="0"/>
              <w:rPr>
                <w:del w:id="1135" w:author="GOISLOT Damien" w:date="2023-03-29T16:18:00Z"/>
                <w:sz w:val="22"/>
                <w:szCs w:val="22"/>
              </w:rPr>
            </w:pPr>
          </w:p>
        </w:tc>
        <w:tc>
          <w:tcPr>
            <w:tcW w:w="2929" w:type="dxa"/>
            <w:vAlign w:val="center"/>
          </w:tcPr>
          <w:p w14:paraId="416B5500" w14:textId="77065866" w:rsidR="00883CBD" w:rsidRPr="006F423D" w:rsidDel="002E5607" w:rsidRDefault="00883CBD" w:rsidP="00CE3FDD">
            <w:pPr>
              <w:pStyle w:val="SNSignatureGauche0"/>
              <w:ind w:firstLine="0"/>
              <w:jc w:val="center"/>
              <w:rPr>
                <w:del w:id="1136" w:author="GOISLOT Damien" w:date="2023-03-29T16:18:00Z"/>
                <w:sz w:val="22"/>
                <w:szCs w:val="22"/>
              </w:rPr>
            </w:pPr>
            <w:del w:id="1137" w:author="GOISLOT Damien" w:date="2023-03-29T16:18:00Z">
              <w:r w:rsidDel="002E5607">
                <w:rPr>
                  <w:sz w:val="22"/>
                  <w:szCs w:val="22"/>
                </w:rPr>
                <w:delText>12,5 %</w:delText>
              </w:r>
            </w:del>
          </w:p>
        </w:tc>
        <w:tc>
          <w:tcPr>
            <w:tcW w:w="2930" w:type="dxa"/>
            <w:vAlign w:val="center"/>
          </w:tcPr>
          <w:p w14:paraId="4DA8AFD3" w14:textId="7193B93E" w:rsidR="00883CBD" w:rsidDel="002E5607" w:rsidRDefault="00883CBD" w:rsidP="00CE3FDD">
            <w:pPr>
              <w:pStyle w:val="SNSignatureGauche0"/>
              <w:ind w:firstLine="0"/>
              <w:rPr>
                <w:del w:id="1138" w:author="GOISLOT Damien" w:date="2023-03-29T16:18:00Z"/>
                <w:sz w:val="22"/>
                <w:szCs w:val="22"/>
              </w:rPr>
            </w:pPr>
            <w:del w:id="1139" w:author="GOISLOT Damien" w:date="2023-03-29T16:18:00Z">
              <w:r w:rsidDel="002E5607">
                <w:rPr>
                  <w:sz w:val="22"/>
                  <w:szCs w:val="22"/>
                </w:rPr>
                <w:delText>Sur le lieu des opérations</w:delText>
              </w:r>
            </w:del>
          </w:p>
        </w:tc>
        <w:tc>
          <w:tcPr>
            <w:tcW w:w="2930" w:type="dxa"/>
            <w:vMerge w:val="restart"/>
            <w:vAlign w:val="center"/>
          </w:tcPr>
          <w:p w14:paraId="5B6E0EC9" w14:textId="01BE17B4" w:rsidR="00883CBD" w:rsidRPr="006F423D" w:rsidDel="002E5607" w:rsidRDefault="00883CBD" w:rsidP="00CE3FDD">
            <w:pPr>
              <w:pStyle w:val="SNSignatureGauche0"/>
              <w:ind w:firstLine="0"/>
              <w:rPr>
                <w:del w:id="1140" w:author="GOISLOT Damien" w:date="2023-03-29T16:18:00Z"/>
                <w:sz w:val="22"/>
                <w:szCs w:val="22"/>
              </w:rPr>
            </w:pPr>
            <w:del w:id="1141" w:author="GOISLOT Damien" w:date="2023-03-29T16:18:00Z">
              <w:r w:rsidDel="002E5607">
                <w:rPr>
                  <w:sz w:val="22"/>
                  <w:szCs w:val="22"/>
                </w:rPr>
                <w:delText>Entre le 01/01/2024 et le 31/12/2024</w:delText>
              </w:r>
            </w:del>
          </w:p>
        </w:tc>
      </w:tr>
      <w:tr w:rsidR="00883CBD" w:rsidRPr="006F423D" w:rsidDel="002E5607" w14:paraId="0AEF8E5A" w14:textId="518359D1" w:rsidTr="00CE3FDD">
        <w:trPr>
          <w:cantSplit/>
          <w:trHeight w:val="386"/>
          <w:jc w:val="center"/>
          <w:del w:id="1142" w:author="GOISLOT Damien" w:date="2023-03-29T16:18:00Z"/>
        </w:trPr>
        <w:tc>
          <w:tcPr>
            <w:tcW w:w="1838" w:type="dxa"/>
            <w:vMerge/>
            <w:vAlign w:val="center"/>
          </w:tcPr>
          <w:p w14:paraId="5AD3CBFE" w14:textId="388056AA" w:rsidR="00883CBD" w:rsidDel="002E5607" w:rsidRDefault="00883CBD" w:rsidP="00CE3FDD">
            <w:pPr>
              <w:pStyle w:val="SNSignatureGauche0"/>
              <w:ind w:firstLine="0"/>
              <w:rPr>
                <w:del w:id="1143" w:author="GOISLOT Damien" w:date="2023-03-29T16:18:00Z"/>
                <w:sz w:val="22"/>
                <w:szCs w:val="22"/>
              </w:rPr>
            </w:pPr>
          </w:p>
        </w:tc>
        <w:tc>
          <w:tcPr>
            <w:tcW w:w="2929" w:type="dxa"/>
            <w:vAlign w:val="center"/>
          </w:tcPr>
          <w:p w14:paraId="0A45ADFD" w14:textId="6DAB397D" w:rsidR="00883CBD" w:rsidRPr="006F423D" w:rsidDel="002E5607" w:rsidRDefault="00883CBD" w:rsidP="00CE3FDD">
            <w:pPr>
              <w:pStyle w:val="SNSignatureGauche0"/>
              <w:ind w:firstLine="0"/>
              <w:jc w:val="center"/>
              <w:rPr>
                <w:del w:id="1144" w:author="GOISLOT Damien" w:date="2023-03-29T16:18:00Z"/>
                <w:sz w:val="22"/>
                <w:szCs w:val="22"/>
              </w:rPr>
            </w:pPr>
            <w:del w:id="1145" w:author="GOISLOT Damien" w:date="2023-03-29T16:18:00Z">
              <w:r w:rsidDel="002E5607">
                <w:rPr>
                  <w:sz w:val="22"/>
                  <w:szCs w:val="22"/>
                </w:rPr>
                <w:delText>25 % (en sus des contrôles sur le lieu, ci-dessus)</w:delText>
              </w:r>
            </w:del>
          </w:p>
        </w:tc>
        <w:tc>
          <w:tcPr>
            <w:tcW w:w="2930" w:type="dxa"/>
            <w:vAlign w:val="center"/>
          </w:tcPr>
          <w:p w14:paraId="2E3066CD" w14:textId="32B099B9" w:rsidR="00883CBD" w:rsidDel="002E5607" w:rsidRDefault="00883CBD" w:rsidP="00CE3FDD">
            <w:pPr>
              <w:pStyle w:val="SNSignatureGauche0"/>
              <w:ind w:firstLine="0"/>
              <w:rPr>
                <w:del w:id="1146" w:author="GOISLOT Damien" w:date="2023-03-29T16:18:00Z"/>
                <w:sz w:val="22"/>
                <w:szCs w:val="22"/>
              </w:rPr>
            </w:pPr>
            <w:del w:id="1147" w:author="GOISLOT Damien" w:date="2023-03-29T16:18:00Z">
              <w:r w:rsidDel="002E5607">
                <w:rPr>
                  <w:sz w:val="22"/>
                  <w:szCs w:val="22"/>
                </w:rPr>
                <w:delText>Par contact</w:delText>
              </w:r>
            </w:del>
          </w:p>
        </w:tc>
        <w:tc>
          <w:tcPr>
            <w:tcW w:w="2930" w:type="dxa"/>
            <w:vMerge/>
            <w:vAlign w:val="center"/>
          </w:tcPr>
          <w:p w14:paraId="11E4A08A" w14:textId="3C061C95" w:rsidR="00883CBD" w:rsidRPr="006F423D" w:rsidDel="002E5607" w:rsidRDefault="00883CBD" w:rsidP="00CE3FDD">
            <w:pPr>
              <w:pStyle w:val="SNSignatureGauche0"/>
              <w:ind w:firstLine="0"/>
              <w:rPr>
                <w:del w:id="1148" w:author="GOISLOT Damien" w:date="2023-03-29T16:18:00Z"/>
                <w:sz w:val="22"/>
                <w:szCs w:val="22"/>
              </w:rPr>
            </w:pPr>
          </w:p>
        </w:tc>
      </w:tr>
      <w:tr w:rsidR="00883CBD" w:rsidRPr="006F423D" w:rsidDel="002E5607" w14:paraId="2835F099" w14:textId="0DDC5052" w:rsidTr="00CE3FDD">
        <w:trPr>
          <w:cantSplit/>
          <w:trHeight w:val="386"/>
          <w:jc w:val="center"/>
          <w:del w:id="1149" w:author="GOISLOT Damien" w:date="2023-03-29T16:18:00Z"/>
        </w:trPr>
        <w:tc>
          <w:tcPr>
            <w:tcW w:w="1838" w:type="dxa"/>
            <w:vMerge/>
            <w:vAlign w:val="center"/>
          </w:tcPr>
          <w:p w14:paraId="2334B95C" w14:textId="37199106" w:rsidR="00883CBD" w:rsidDel="002E5607" w:rsidRDefault="00883CBD" w:rsidP="00CE3FDD">
            <w:pPr>
              <w:pStyle w:val="SNSignatureGauche0"/>
              <w:ind w:firstLine="0"/>
              <w:rPr>
                <w:del w:id="1150" w:author="GOISLOT Damien" w:date="2023-03-29T16:18:00Z"/>
                <w:sz w:val="22"/>
                <w:szCs w:val="22"/>
              </w:rPr>
            </w:pPr>
          </w:p>
        </w:tc>
        <w:tc>
          <w:tcPr>
            <w:tcW w:w="2929" w:type="dxa"/>
            <w:vAlign w:val="center"/>
          </w:tcPr>
          <w:p w14:paraId="38B7CDC6" w14:textId="4CD71D0A" w:rsidR="00883CBD" w:rsidRPr="006F423D" w:rsidDel="002E5607" w:rsidRDefault="00883CBD" w:rsidP="00CE3FDD">
            <w:pPr>
              <w:pStyle w:val="SNSignatureGauche0"/>
              <w:ind w:firstLine="0"/>
              <w:jc w:val="center"/>
              <w:rPr>
                <w:del w:id="1151" w:author="GOISLOT Damien" w:date="2023-03-29T16:18:00Z"/>
                <w:sz w:val="22"/>
                <w:szCs w:val="22"/>
              </w:rPr>
            </w:pPr>
            <w:del w:id="1152" w:author="GOISLOT Damien" w:date="2023-03-29T16:18:00Z">
              <w:r w:rsidDel="002E5607">
                <w:rPr>
                  <w:sz w:val="22"/>
                  <w:szCs w:val="22"/>
                </w:rPr>
                <w:delText>15 %</w:delText>
              </w:r>
            </w:del>
          </w:p>
        </w:tc>
        <w:tc>
          <w:tcPr>
            <w:tcW w:w="2930" w:type="dxa"/>
            <w:vAlign w:val="center"/>
          </w:tcPr>
          <w:p w14:paraId="7E5DE61D" w14:textId="57D19987" w:rsidR="00883CBD" w:rsidDel="002E5607" w:rsidRDefault="00883CBD" w:rsidP="00CE3FDD">
            <w:pPr>
              <w:pStyle w:val="SNSignatureGauche0"/>
              <w:ind w:firstLine="0"/>
              <w:rPr>
                <w:del w:id="1153" w:author="GOISLOT Damien" w:date="2023-03-29T16:18:00Z"/>
                <w:sz w:val="22"/>
                <w:szCs w:val="22"/>
              </w:rPr>
            </w:pPr>
            <w:del w:id="1154" w:author="GOISLOT Damien" w:date="2023-03-29T16:18:00Z">
              <w:r w:rsidDel="002E5607">
                <w:rPr>
                  <w:sz w:val="22"/>
                  <w:szCs w:val="22"/>
                </w:rPr>
                <w:delText>Sur le lieu des opérations</w:delText>
              </w:r>
            </w:del>
          </w:p>
        </w:tc>
        <w:tc>
          <w:tcPr>
            <w:tcW w:w="2930" w:type="dxa"/>
            <w:vMerge w:val="restart"/>
            <w:vAlign w:val="center"/>
          </w:tcPr>
          <w:p w14:paraId="7351E7C9" w14:textId="36F91D0D" w:rsidR="00883CBD" w:rsidRPr="006F423D" w:rsidDel="002E5607" w:rsidRDefault="00883CBD" w:rsidP="00CE3FDD">
            <w:pPr>
              <w:pStyle w:val="SNSignatureGauche0"/>
              <w:ind w:firstLine="0"/>
              <w:rPr>
                <w:del w:id="1155" w:author="GOISLOT Damien" w:date="2023-03-29T16:18:00Z"/>
                <w:sz w:val="22"/>
                <w:szCs w:val="22"/>
              </w:rPr>
            </w:pPr>
            <w:del w:id="1156" w:author="GOISLOT Damien" w:date="2023-03-29T16:18:00Z">
              <w:r w:rsidDel="002E5607">
                <w:rPr>
                  <w:sz w:val="22"/>
                  <w:szCs w:val="22"/>
                </w:rPr>
                <w:delText>A compter du 01/01/2025</w:delText>
              </w:r>
            </w:del>
          </w:p>
        </w:tc>
      </w:tr>
      <w:tr w:rsidR="00883CBD" w:rsidRPr="006F423D" w:rsidDel="002E5607" w14:paraId="00A6BD4B" w14:textId="4D2159AD" w:rsidTr="00CE3FDD">
        <w:trPr>
          <w:cantSplit/>
          <w:trHeight w:val="386"/>
          <w:jc w:val="center"/>
          <w:del w:id="1157" w:author="GOISLOT Damien" w:date="2023-03-29T16:18:00Z"/>
        </w:trPr>
        <w:tc>
          <w:tcPr>
            <w:tcW w:w="1838" w:type="dxa"/>
            <w:vMerge/>
            <w:vAlign w:val="center"/>
          </w:tcPr>
          <w:p w14:paraId="385BEAAF" w14:textId="58021009" w:rsidR="00883CBD" w:rsidRPr="006F423D" w:rsidDel="002E5607" w:rsidRDefault="00883CBD" w:rsidP="00CE3FDD">
            <w:pPr>
              <w:pStyle w:val="SNSignatureGauche0"/>
              <w:ind w:firstLine="0"/>
              <w:rPr>
                <w:del w:id="1158" w:author="GOISLOT Damien" w:date="2023-03-29T16:18:00Z"/>
                <w:sz w:val="22"/>
                <w:szCs w:val="22"/>
              </w:rPr>
            </w:pPr>
          </w:p>
        </w:tc>
        <w:tc>
          <w:tcPr>
            <w:tcW w:w="2929" w:type="dxa"/>
            <w:vAlign w:val="center"/>
          </w:tcPr>
          <w:p w14:paraId="394711E4" w14:textId="1D257939" w:rsidR="00883CBD" w:rsidRPr="006F423D" w:rsidDel="002E5607" w:rsidRDefault="00883CBD" w:rsidP="00CE3FDD">
            <w:pPr>
              <w:pStyle w:val="SNSignatureGauche0"/>
              <w:ind w:firstLine="0"/>
              <w:jc w:val="center"/>
              <w:rPr>
                <w:del w:id="1159" w:author="GOISLOT Damien" w:date="2023-03-29T16:18:00Z"/>
                <w:sz w:val="22"/>
                <w:szCs w:val="22"/>
              </w:rPr>
            </w:pPr>
            <w:del w:id="1160" w:author="GOISLOT Damien" w:date="2023-03-29T16:18:00Z">
              <w:r w:rsidDel="002E5607">
                <w:rPr>
                  <w:sz w:val="22"/>
                  <w:szCs w:val="22"/>
                </w:rPr>
                <w:delText>30 % (en sus des contrôles sur le lieu, ci-dessus)</w:delText>
              </w:r>
            </w:del>
          </w:p>
        </w:tc>
        <w:tc>
          <w:tcPr>
            <w:tcW w:w="2930" w:type="dxa"/>
            <w:vAlign w:val="center"/>
          </w:tcPr>
          <w:p w14:paraId="76863B41" w14:textId="6D169FDD" w:rsidR="00883CBD" w:rsidRPr="006F423D" w:rsidDel="002E5607" w:rsidRDefault="00883CBD" w:rsidP="00CE3FDD">
            <w:pPr>
              <w:pStyle w:val="SNSignatureGauche0"/>
              <w:ind w:firstLine="0"/>
              <w:rPr>
                <w:del w:id="1161" w:author="GOISLOT Damien" w:date="2023-03-29T16:18:00Z"/>
                <w:sz w:val="22"/>
                <w:szCs w:val="22"/>
              </w:rPr>
            </w:pPr>
            <w:del w:id="1162" w:author="GOISLOT Damien" w:date="2023-03-29T16:18:00Z">
              <w:r w:rsidDel="002E5607">
                <w:rPr>
                  <w:sz w:val="22"/>
                  <w:szCs w:val="22"/>
                </w:rPr>
                <w:delText>Par contact</w:delText>
              </w:r>
            </w:del>
          </w:p>
        </w:tc>
        <w:tc>
          <w:tcPr>
            <w:tcW w:w="2930" w:type="dxa"/>
            <w:vMerge/>
            <w:vAlign w:val="center"/>
          </w:tcPr>
          <w:p w14:paraId="169C2E3E" w14:textId="17FFD880" w:rsidR="00883CBD" w:rsidRPr="006F423D" w:rsidDel="002E5607" w:rsidRDefault="00883CBD" w:rsidP="00CE3FDD">
            <w:pPr>
              <w:pStyle w:val="SNSignatureGauche0"/>
              <w:ind w:firstLine="0"/>
              <w:rPr>
                <w:del w:id="1163" w:author="GOISLOT Damien" w:date="2023-03-29T16:18:00Z"/>
                <w:sz w:val="22"/>
                <w:szCs w:val="22"/>
              </w:rPr>
            </w:pPr>
          </w:p>
        </w:tc>
      </w:tr>
      <w:tr w:rsidR="00883CBD" w:rsidRPr="006F423D" w:rsidDel="002E5607" w14:paraId="6CA17F9E" w14:textId="5D8391E1" w:rsidTr="00CE3FDD">
        <w:trPr>
          <w:cantSplit/>
          <w:trHeight w:val="386"/>
          <w:jc w:val="center"/>
          <w:del w:id="1164" w:author="GOISLOT Damien" w:date="2023-03-29T16:18:00Z"/>
        </w:trPr>
        <w:tc>
          <w:tcPr>
            <w:tcW w:w="1838" w:type="dxa"/>
            <w:vMerge w:val="restart"/>
            <w:vAlign w:val="center"/>
          </w:tcPr>
          <w:p w14:paraId="17B8A5A3" w14:textId="57BEF10A" w:rsidR="00883CBD" w:rsidRPr="003A7597" w:rsidDel="002E5607" w:rsidRDefault="00883CBD" w:rsidP="00CE3FDD">
            <w:pPr>
              <w:pStyle w:val="SNSignatureGauche0"/>
              <w:ind w:firstLine="0"/>
              <w:rPr>
                <w:del w:id="1165" w:author="GOISLOT Damien" w:date="2023-03-29T16:18:00Z"/>
                <w:sz w:val="22"/>
                <w:szCs w:val="22"/>
                <w:lang w:val="en-GB"/>
              </w:rPr>
            </w:pPr>
            <w:del w:id="1166" w:author="GOISLOT Damien" w:date="2023-03-29T16:18:00Z">
              <w:r w:rsidRPr="003A7597" w:rsidDel="002E5607">
                <w:rPr>
                  <w:sz w:val="22"/>
                  <w:szCs w:val="22"/>
                  <w:lang w:val="en-GB"/>
                </w:rPr>
                <w:delText>BAR-TH-104,</w:delText>
              </w:r>
              <w:r w:rsidDel="002E5607">
                <w:rPr>
                  <w:sz w:val="22"/>
                  <w:szCs w:val="22"/>
                  <w:lang w:val="en-GB"/>
                </w:rPr>
                <w:delText xml:space="preserve"> </w:delText>
              </w:r>
              <w:r w:rsidRPr="003A7597" w:rsidDel="002E5607">
                <w:rPr>
                  <w:sz w:val="22"/>
                  <w:szCs w:val="22"/>
                  <w:lang w:val="en-GB"/>
                </w:rPr>
                <w:delText>BAR-TH-113,</w:delText>
              </w:r>
              <w:r w:rsidDel="002E5607">
                <w:rPr>
                  <w:sz w:val="22"/>
                  <w:szCs w:val="22"/>
                  <w:lang w:val="en-GB"/>
                </w:rPr>
                <w:delText xml:space="preserve"> </w:delText>
              </w:r>
              <w:r w:rsidRPr="003A7597" w:rsidDel="002E5607">
                <w:rPr>
                  <w:sz w:val="22"/>
                  <w:szCs w:val="22"/>
                  <w:lang w:val="en-GB"/>
                </w:rPr>
                <w:delText>BAR-TH-159</w:delText>
              </w:r>
            </w:del>
          </w:p>
        </w:tc>
        <w:tc>
          <w:tcPr>
            <w:tcW w:w="2929" w:type="dxa"/>
            <w:vAlign w:val="center"/>
          </w:tcPr>
          <w:p w14:paraId="21B72B52" w14:textId="4065B376" w:rsidR="00883CBD" w:rsidRPr="006F423D" w:rsidDel="002E5607" w:rsidRDefault="00883CBD" w:rsidP="00CE3FDD">
            <w:pPr>
              <w:pStyle w:val="SNSignatureGauche0"/>
              <w:ind w:firstLine="0"/>
              <w:jc w:val="center"/>
              <w:rPr>
                <w:del w:id="1167" w:author="GOISLOT Damien" w:date="2023-03-29T16:18:00Z"/>
                <w:sz w:val="22"/>
                <w:szCs w:val="22"/>
              </w:rPr>
            </w:pPr>
            <w:del w:id="1168" w:author="GOISLOT Damien" w:date="2023-03-29T16:18:00Z">
              <w:r w:rsidDel="002E5607">
                <w:rPr>
                  <w:sz w:val="22"/>
                  <w:szCs w:val="22"/>
                </w:rPr>
                <w:delText>7,5 %</w:delText>
              </w:r>
            </w:del>
          </w:p>
        </w:tc>
        <w:tc>
          <w:tcPr>
            <w:tcW w:w="2930" w:type="dxa"/>
            <w:vAlign w:val="center"/>
          </w:tcPr>
          <w:p w14:paraId="0B05A440" w14:textId="2D5C1C5A" w:rsidR="00883CBD" w:rsidRPr="006F423D" w:rsidDel="002E5607" w:rsidRDefault="00883CBD" w:rsidP="00CE3FDD">
            <w:pPr>
              <w:pStyle w:val="SNSignatureGauche0"/>
              <w:ind w:firstLine="0"/>
              <w:rPr>
                <w:del w:id="1169" w:author="GOISLOT Damien" w:date="2023-03-29T16:18:00Z"/>
                <w:sz w:val="22"/>
                <w:szCs w:val="22"/>
              </w:rPr>
            </w:pPr>
            <w:del w:id="1170" w:author="GOISLOT Damien" w:date="2023-03-29T16:18:00Z">
              <w:r w:rsidDel="002E5607">
                <w:rPr>
                  <w:sz w:val="22"/>
                  <w:szCs w:val="22"/>
                </w:rPr>
                <w:delText>Sur le lieu des opérations</w:delText>
              </w:r>
            </w:del>
          </w:p>
        </w:tc>
        <w:tc>
          <w:tcPr>
            <w:tcW w:w="2930" w:type="dxa"/>
            <w:vMerge w:val="restart"/>
            <w:vAlign w:val="center"/>
          </w:tcPr>
          <w:p w14:paraId="727AD099" w14:textId="23C1D135" w:rsidR="00883CBD" w:rsidRPr="006F423D" w:rsidDel="002E5607" w:rsidRDefault="00883CBD" w:rsidP="00CE3FDD">
            <w:pPr>
              <w:pStyle w:val="SNSignatureGauche0"/>
              <w:ind w:firstLine="0"/>
              <w:rPr>
                <w:del w:id="1171" w:author="GOISLOT Damien" w:date="2023-03-29T16:18:00Z"/>
                <w:sz w:val="22"/>
                <w:szCs w:val="22"/>
              </w:rPr>
            </w:pPr>
            <w:del w:id="1172" w:author="GOISLOT Damien" w:date="2023-03-29T16:18:00Z">
              <w:r w:rsidDel="002E5607">
                <w:rPr>
                  <w:sz w:val="22"/>
                  <w:szCs w:val="22"/>
                </w:rPr>
                <w:delText>Entre le 01/04/2022 et le 31/12/2022</w:delText>
              </w:r>
            </w:del>
          </w:p>
        </w:tc>
      </w:tr>
      <w:tr w:rsidR="00883CBD" w:rsidRPr="006F423D" w:rsidDel="002E5607" w14:paraId="03412730" w14:textId="06533099" w:rsidTr="00CE3FDD">
        <w:trPr>
          <w:cantSplit/>
          <w:trHeight w:val="386"/>
          <w:jc w:val="center"/>
          <w:del w:id="1173" w:author="GOISLOT Damien" w:date="2023-03-29T16:18:00Z"/>
        </w:trPr>
        <w:tc>
          <w:tcPr>
            <w:tcW w:w="1838" w:type="dxa"/>
            <w:vMerge/>
            <w:vAlign w:val="center"/>
          </w:tcPr>
          <w:p w14:paraId="0AA9C690" w14:textId="1B804459" w:rsidR="00883CBD" w:rsidDel="002E5607" w:rsidRDefault="00883CBD" w:rsidP="00CE3FDD">
            <w:pPr>
              <w:pStyle w:val="SNSignatureGauche0"/>
              <w:ind w:firstLine="0"/>
              <w:rPr>
                <w:del w:id="1174" w:author="GOISLOT Damien" w:date="2023-03-29T16:18:00Z"/>
                <w:sz w:val="22"/>
                <w:szCs w:val="22"/>
              </w:rPr>
            </w:pPr>
          </w:p>
        </w:tc>
        <w:tc>
          <w:tcPr>
            <w:tcW w:w="2929" w:type="dxa"/>
            <w:vAlign w:val="center"/>
          </w:tcPr>
          <w:p w14:paraId="2E334706" w14:textId="5B52CCA8" w:rsidR="00883CBD" w:rsidRPr="006F423D" w:rsidDel="002E5607" w:rsidRDefault="00883CBD" w:rsidP="00CE3FDD">
            <w:pPr>
              <w:pStyle w:val="SNSignatureGauche0"/>
              <w:ind w:firstLine="0"/>
              <w:jc w:val="center"/>
              <w:rPr>
                <w:del w:id="1175" w:author="GOISLOT Damien" w:date="2023-03-29T16:18:00Z"/>
                <w:sz w:val="22"/>
                <w:szCs w:val="22"/>
              </w:rPr>
            </w:pPr>
            <w:del w:id="1176" w:author="GOISLOT Damien" w:date="2023-03-29T16:18:00Z">
              <w:r w:rsidDel="002E5607">
                <w:rPr>
                  <w:sz w:val="22"/>
                  <w:szCs w:val="22"/>
                </w:rPr>
                <w:delText>15 % (en sus des contrôles sur le lieu, ci-dessus)</w:delText>
              </w:r>
            </w:del>
          </w:p>
        </w:tc>
        <w:tc>
          <w:tcPr>
            <w:tcW w:w="2930" w:type="dxa"/>
            <w:vAlign w:val="center"/>
          </w:tcPr>
          <w:p w14:paraId="00387A50" w14:textId="2815B8F1" w:rsidR="00883CBD" w:rsidRPr="006F423D" w:rsidDel="002E5607" w:rsidRDefault="00883CBD" w:rsidP="00CE3FDD">
            <w:pPr>
              <w:pStyle w:val="SNSignatureGauche0"/>
              <w:ind w:firstLine="0"/>
              <w:rPr>
                <w:del w:id="1177" w:author="GOISLOT Damien" w:date="2023-03-29T16:18:00Z"/>
                <w:sz w:val="22"/>
                <w:szCs w:val="22"/>
              </w:rPr>
            </w:pPr>
            <w:del w:id="1178" w:author="GOISLOT Damien" w:date="2023-03-29T16:18:00Z">
              <w:r w:rsidDel="002E5607">
                <w:rPr>
                  <w:sz w:val="22"/>
                  <w:szCs w:val="22"/>
                </w:rPr>
                <w:delText>Par contact</w:delText>
              </w:r>
            </w:del>
          </w:p>
        </w:tc>
        <w:tc>
          <w:tcPr>
            <w:tcW w:w="2930" w:type="dxa"/>
            <w:vMerge/>
            <w:vAlign w:val="center"/>
          </w:tcPr>
          <w:p w14:paraId="11B90D55" w14:textId="6464B3D0" w:rsidR="00883CBD" w:rsidRPr="006F423D" w:rsidDel="002E5607" w:rsidRDefault="00883CBD" w:rsidP="00CE3FDD">
            <w:pPr>
              <w:pStyle w:val="SNSignatureGauche0"/>
              <w:ind w:firstLine="0"/>
              <w:rPr>
                <w:del w:id="1179" w:author="GOISLOT Damien" w:date="2023-03-29T16:18:00Z"/>
                <w:sz w:val="22"/>
                <w:szCs w:val="22"/>
              </w:rPr>
            </w:pPr>
          </w:p>
        </w:tc>
      </w:tr>
      <w:tr w:rsidR="00883CBD" w:rsidRPr="006F423D" w:rsidDel="002E5607" w14:paraId="3D94CFC4" w14:textId="4171E0EC" w:rsidTr="00CE3FDD">
        <w:trPr>
          <w:cantSplit/>
          <w:trHeight w:val="386"/>
          <w:jc w:val="center"/>
          <w:del w:id="1180" w:author="GOISLOT Damien" w:date="2023-03-29T16:18:00Z"/>
        </w:trPr>
        <w:tc>
          <w:tcPr>
            <w:tcW w:w="1838" w:type="dxa"/>
            <w:vMerge/>
            <w:vAlign w:val="center"/>
          </w:tcPr>
          <w:p w14:paraId="75890BD8" w14:textId="407BFEA0" w:rsidR="00883CBD" w:rsidDel="002E5607" w:rsidRDefault="00883CBD" w:rsidP="00CE3FDD">
            <w:pPr>
              <w:pStyle w:val="SNSignatureGauche0"/>
              <w:ind w:firstLine="0"/>
              <w:rPr>
                <w:del w:id="1181" w:author="GOISLOT Damien" w:date="2023-03-29T16:18:00Z"/>
                <w:sz w:val="22"/>
                <w:szCs w:val="22"/>
              </w:rPr>
            </w:pPr>
          </w:p>
        </w:tc>
        <w:tc>
          <w:tcPr>
            <w:tcW w:w="2929" w:type="dxa"/>
            <w:vAlign w:val="center"/>
          </w:tcPr>
          <w:p w14:paraId="259864B3" w14:textId="1D5D438D" w:rsidR="00883CBD" w:rsidRPr="006F423D" w:rsidDel="002E5607" w:rsidRDefault="00883CBD" w:rsidP="00CE3FDD">
            <w:pPr>
              <w:pStyle w:val="SNSignatureGauche0"/>
              <w:ind w:firstLine="0"/>
              <w:jc w:val="center"/>
              <w:rPr>
                <w:del w:id="1182" w:author="GOISLOT Damien" w:date="2023-03-29T16:18:00Z"/>
                <w:sz w:val="22"/>
                <w:szCs w:val="22"/>
              </w:rPr>
            </w:pPr>
            <w:del w:id="1183" w:author="GOISLOT Damien" w:date="2023-03-29T16:18:00Z">
              <w:r w:rsidDel="002E5607">
                <w:rPr>
                  <w:sz w:val="22"/>
                  <w:szCs w:val="22"/>
                </w:rPr>
                <w:delText>10 %</w:delText>
              </w:r>
            </w:del>
          </w:p>
        </w:tc>
        <w:tc>
          <w:tcPr>
            <w:tcW w:w="2930" w:type="dxa"/>
            <w:vAlign w:val="center"/>
          </w:tcPr>
          <w:p w14:paraId="625BF420" w14:textId="634F300A" w:rsidR="00883CBD" w:rsidRPr="006F423D" w:rsidDel="002E5607" w:rsidRDefault="00883CBD" w:rsidP="00CE3FDD">
            <w:pPr>
              <w:pStyle w:val="SNSignatureGauche0"/>
              <w:ind w:firstLine="0"/>
              <w:rPr>
                <w:del w:id="1184" w:author="GOISLOT Damien" w:date="2023-03-29T16:18:00Z"/>
                <w:sz w:val="22"/>
                <w:szCs w:val="22"/>
              </w:rPr>
            </w:pPr>
            <w:del w:id="1185" w:author="GOISLOT Damien" w:date="2023-03-29T16:18:00Z">
              <w:r w:rsidDel="002E5607">
                <w:rPr>
                  <w:sz w:val="22"/>
                  <w:szCs w:val="22"/>
                </w:rPr>
                <w:delText>Sur le lieu des opérations</w:delText>
              </w:r>
            </w:del>
          </w:p>
        </w:tc>
        <w:tc>
          <w:tcPr>
            <w:tcW w:w="2930" w:type="dxa"/>
            <w:vMerge w:val="restart"/>
            <w:vAlign w:val="center"/>
          </w:tcPr>
          <w:p w14:paraId="7CB16C4D" w14:textId="53F38CEA" w:rsidR="00883CBD" w:rsidRPr="006F423D" w:rsidDel="002E5607" w:rsidRDefault="00883CBD" w:rsidP="00CE3FDD">
            <w:pPr>
              <w:pStyle w:val="SNSignatureGauche0"/>
              <w:ind w:firstLine="0"/>
              <w:rPr>
                <w:del w:id="1186" w:author="GOISLOT Damien" w:date="2023-03-29T16:18:00Z"/>
                <w:sz w:val="22"/>
                <w:szCs w:val="22"/>
              </w:rPr>
            </w:pPr>
            <w:del w:id="1187" w:author="GOISLOT Damien" w:date="2023-03-29T16:18:00Z">
              <w:r w:rsidDel="002E5607">
                <w:rPr>
                  <w:sz w:val="22"/>
                  <w:szCs w:val="22"/>
                </w:rPr>
                <w:delText>Entre le 01/01/2023 et le 31/12/2023</w:delText>
              </w:r>
            </w:del>
          </w:p>
        </w:tc>
      </w:tr>
      <w:tr w:rsidR="00883CBD" w:rsidRPr="006F423D" w:rsidDel="002E5607" w14:paraId="7AF8C40E" w14:textId="0B774531" w:rsidTr="00CE3FDD">
        <w:trPr>
          <w:cantSplit/>
          <w:trHeight w:val="386"/>
          <w:jc w:val="center"/>
          <w:del w:id="1188" w:author="GOISLOT Damien" w:date="2023-03-29T16:18:00Z"/>
        </w:trPr>
        <w:tc>
          <w:tcPr>
            <w:tcW w:w="1838" w:type="dxa"/>
            <w:vMerge/>
            <w:vAlign w:val="center"/>
          </w:tcPr>
          <w:p w14:paraId="10F36D8B" w14:textId="48CE9780" w:rsidR="00883CBD" w:rsidDel="002E5607" w:rsidRDefault="00883CBD" w:rsidP="00CE3FDD">
            <w:pPr>
              <w:pStyle w:val="SNSignatureGauche0"/>
              <w:ind w:firstLine="0"/>
              <w:rPr>
                <w:del w:id="1189" w:author="GOISLOT Damien" w:date="2023-03-29T16:18:00Z"/>
                <w:sz w:val="22"/>
                <w:szCs w:val="22"/>
              </w:rPr>
            </w:pPr>
          </w:p>
        </w:tc>
        <w:tc>
          <w:tcPr>
            <w:tcW w:w="2929" w:type="dxa"/>
            <w:vAlign w:val="center"/>
          </w:tcPr>
          <w:p w14:paraId="65BE3114" w14:textId="0D57AC68" w:rsidR="00883CBD" w:rsidRPr="006F423D" w:rsidDel="002E5607" w:rsidRDefault="00883CBD" w:rsidP="00CE3FDD">
            <w:pPr>
              <w:pStyle w:val="SNSignatureGauche0"/>
              <w:ind w:firstLine="0"/>
              <w:jc w:val="center"/>
              <w:rPr>
                <w:del w:id="1190" w:author="GOISLOT Damien" w:date="2023-03-29T16:18:00Z"/>
                <w:sz w:val="22"/>
                <w:szCs w:val="22"/>
              </w:rPr>
            </w:pPr>
            <w:del w:id="1191" w:author="GOISLOT Damien" w:date="2023-03-29T16:18:00Z">
              <w:r w:rsidDel="002E5607">
                <w:rPr>
                  <w:sz w:val="22"/>
                  <w:szCs w:val="22"/>
                </w:rPr>
                <w:delText>20 % (en sus des contrôles sur le lieu, ci-dessus)</w:delText>
              </w:r>
            </w:del>
          </w:p>
        </w:tc>
        <w:tc>
          <w:tcPr>
            <w:tcW w:w="2930" w:type="dxa"/>
            <w:vAlign w:val="center"/>
          </w:tcPr>
          <w:p w14:paraId="4C6DC653" w14:textId="2D395B58" w:rsidR="00883CBD" w:rsidDel="002E5607" w:rsidRDefault="00883CBD" w:rsidP="00CE3FDD">
            <w:pPr>
              <w:pStyle w:val="SNSignatureGauche0"/>
              <w:ind w:firstLine="0"/>
              <w:rPr>
                <w:del w:id="1192" w:author="GOISLOT Damien" w:date="2023-03-29T16:18:00Z"/>
                <w:sz w:val="22"/>
                <w:szCs w:val="22"/>
              </w:rPr>
            </w:pPr>
            <w:del w:id="1193" w:author="GOISLOT Damien" w:date="2023-03-29T16:18:00Z">
              <w:r w:rsidDel="002E5607">
                <w:rPr>
                  <w:sz w:val="22"/>
                  <w:szCs w:val="22"/>
                </w:rPr>
                <w:delText>Par contact</w:delText>
              </w:r>
            </w:del>
          </w:p>
        </w:tc>
        <w:tc>
          <w:tcPr>
            <w:tcW w:w="2930" w:type="dxa"/>
            <w:vMerge/>
            <w:vAlign w:val="center"/>
          </w:tcPr>
          <w:p w14:paraId="2A5E33DF" w14:textId="0C71F957" w:rsidR="00883CBD" w:rsidRPr="006F423D" w:rsidDel="002E5607" w:rsidRDefault="00883CBD" w:rsidP="00CE3FDD">
            <w:pPr>
              <w:pStyle w:val="SNSignatureGauche0"/>
              <w:ind w:firstLine="0"/>
              <w:rPr>
                <w:del w:id="1194" w:author="GOISLOT Damien" w:date="2023-03-29T16:18:00Z"/>
                <w:sz w:val="22"/>
                <w:szCs w:val="22"/>
              </w:rPr>
            </w:pPr>
          </w:p>
        </w:tc>
      </w:tr>
      <w:tr w:rsidR="00883CBD" w:rsidRPr="006F423D" w:rsidDel="002E5607" w14:paraId="709E37F6" w14:textId="72C6DD26" w:rsidTr="00CE3FDD">
        <w:trPr>
          <w:cantSplit/>
          <w:trHeight w:val="386"/>
          <w:jc w:val="center"/>
          <w:del w:id="1195" w:author="GOISLOT Damien" w:date="2023-03-29T16:18:00Z"/>
        </w:trPr>
        <w:tc>
          <w:tcPr>
            <w:tcW w:w="1838" w:type="dxa"/>
            <w:vMerge/>
            <w:vAlign w:val="center"/>
          </w:tcPr>
          <w:p w14:paraId="34864951" w14:textId="79A62052" w:rsidR="00883CBD" w:rsidDel="002E5607" w:rsidRDefault="00883CBD" w:rsidP="00CE3FDD">
            <w:pPr>
              <w:pStyle w:val="SNSignatureGauche0"/>
              <w:ind w:firstLine="0"/>
              <w:rPr>
                <w:del w:id="1196" w:author="GOISLOT Damien" w:date="2023-03-29T16:18:00Z"/>
                <w:sz w:val="22"/>
                <w:szCs w:val="22"/>
              </w:rPr>
            </w:pPr>
          </w:p>
        </w:tc>
        <w:tc>
          <w:tcPr>
            <w:tcW w:w="2929" w:type="dxa"/>
            <w:vAlign w:val="center"/>
          </w:tcPr>
          <w:p w14:paraId="1EB78890" w14:textId="3AF481B7" w:rsidR="00883CBD" w:rsidRPr="006F423D" w:rsidDel="002E5607" w:rsidRDefault="00883CBD" w:rsidP="00CE3FDD">
            <w:pPr>
              <w:pStyle w:val="SNSignatureGauche0"/>
              <w:ind w:firstLine="0"/>
              <w:jc w:val="center"/>
              <w:rPr>
                <w:del w:id="1197" w:author="GOISLOT Damien" w:date="2023-03-29T16:18:00Z"/>
                <w:sz w:val="22"/>
                <w:szCs w:val="22"/>
              </w:rPr>
            </w:pPr>
            <w:del w:id="1198" w:author="GOISLOT Damien" w:date="2023-03-29T16:18:00Z">
              <w:r w:rsidDel="002E5607">
                <w:rPr>
                  <w:sz w:val="22"/>
                  <w:szCs w:val="22"/>
                </w:rPr>
                <w:delText>12,5 %</w:delText>
              </w:r>
            </w:del>
          </w:p>
        </w:tc>
        <w:tc>
          <w:tcPr>
            <w:tcW w:w="2930" w:type="dxa"/>
            <w:vAlign w:val="center"/>
          </w:tcPr>
          <w:p w14:paraId="01FEB184" w14:textId="6C02CD92" w:rsidR="00883CBD" w:rsidDel="002E5607" w:rsidRDefault="00883CBD" w:rsidP="00CE3FDD">
            <w:pPr>
              <w:pStyle w:val="SNSignatureGauche0"/>
              <w:ind w:firstLine="0"/>
              <w:rPr>
                <w:del w:id="1199" w:author="GOISLOT Damien" w:date="2023-03-29T16:18:00Z"/>
                <w:sz w:val="22"/>
                <w:szCs w:val="22"/>
              </w:rPr>
            </w:pPr>
            <w:del w:id="1200" w:author="GOISLOT Damien" w:date="2023-03-29T16:18:00Z">
              <w:r w:rsidDel="002E5607">
                <w:rPr>
                  <w:sz w:val="22"/>
                  <w:szCs w:val="22"/>
                </w:rPr>
                <w:delText>Sur le lieu des opérations</w:delText>
              </w:r>
            </w:del>
          </w:p>
        </w:tc>
        <w:tc>
          <w:tcPr>
            <w:tcW w:w="2930" w:type="dxa"/>
            <w:vMerge w:val="restart"/>
            <w:vAlign w:val="center"/>
          </w:tcPr>
          <w:p w14:paraId="22ECC715" w14:textId="75B9C4FC" w:rsidR="00883CBD" w:rsidRPr="006F423D" w:rsidDel="002E5607" w:rsidRDefault="00883CBD" w:rsidP="00CE3FDD">
            <w:pPr>
              <w:pStyle w:val="SNSignatureGauche0"/>
              <w:ind w:firstLine="0"/>
              <w:rPr>
                <w:del w:id="1201" w:author="GOISLOT Damien" w:date="2023-03-29T16:18:00Z"/>
                <w:sz w:val="22"/>
                <w:szCs w:val="22"/>
              </w:rPr>
            </w:pPr>
            <w:del w:id="1202" w:author="GOISLOT Damien" w:date="2023-03-29T16:18:00Z">
              <w:r w:rsidDel="002E5607">
                <w:rPr>
                  <w:sz w:val="22"/>
                  <w:szCs w:val="22"/>
                </w:rPr>
                <w:delText>Entre le 01/01/2024 et le 31/12/2024</w:delText>
              </w:r>
            </w:del>
          </w:p>
        </w:tc>
      </w:tr>
      <w:tr w:rsidR="00883CBD" w:rsidRPr="006F423D" w:rsidDel="002E5607" w14:paraId="14B09B15" w14:textId="7C60376F" w:rsidTr="00CE3FDD">
        <w:trPr>
          <w:cantSplit/>
          <w:trHeight w:val="386"/>
          <w:jc w:val="center"/>
          <w:del w:id="1203" w:author="GOISLOT Damien" w:date="2023-03-29T16:18:00Z"/>
        </w:trPr>
        <w:tc>
          <w:tcPr>
            <w:tcW w:w="1838" w:type="dxa"/>
            <w:vMerge/>
            <w:vAlign w:val="center"/>
          </w:tcPr>
          <w:p w14:paraId="00D5C637" w14:textId="521EE055" w:rsidR="00883CBD" w:rsidDel="002E5607" w:rsidRDefault="00883CBD" w:rsidP="00CE3FDD">
            <w:pPr>
              <w:pStyle w:val="SNSignatureGauche0"/>
              <w:ind w:firstLine="0"/>
              <w:rPr>
                <w:del w:id="1204" w:author="GOISLOT Damien" w:date="2023-03-29T16:18:00Z"/>
                <w:sz w:val="22"/>
                <w:szCs w:val="22"/>
              </w:rPr>
            </w:pPr>
          </w:p>
        </w:tc>
        <w:tc>
          <w:tcPr>
            <w:tcW w:w="2929" w:type="dxa"/>
            <w:vAlign w:val="center"/>
          </w:tcPr>
          <w:p w14:paraId="2421EA8C" w14:textId="260DBA3E" w:rsidR="00883CBD" w:rsidRPr="006F423D" w:rsidDel="002E5607" w:rsidRDefault="00883CBD" w:rsidP="00CE3FDD">
            <w:pPr>
              <w:pStyle w:val="SNSignatureGauche0"/>
              <w:ind w:firstLine="0"/>
              <w:jc w:val="center"/>
              <w:rPr>
                <w:del w:id="1205" w:author="GOISLOT Damien" w:date="2023-03-29T16:18:00Z"/>
                <w:sz w:val="22"/>
                <w:szCs w:val="22"/>
              </w:rPr>
            </w:pPr>
            <w:del w:id="1206" w:author="GOISLOT Damien" w:date="2023-03-29T16:18:00Z">
              <w:r w:rsidDel="002E5607">
                <w:rPr>
                  <w:sz w:val="22"/>
                  <w:szCs w:val="22"/>
                </w:rPr>
                <w:delText>25 % (en sus des contrôles sur le lieu, ci-dessus)</w:delText>
              </w:r>
            </w:del>
          </w:p>
        </w:tc>
        <w:tc>
          <w:tcPr>
            <w:tcW w:w="2930" w:type="dxa"/>
            <w:vAlign w:val="center"/>
          </w:tcPr>
          <w:p w14:paraId="442FCA09" w14:textId="7F7DDA2B" w:rsidR="00883CBD" w:rsidDel="002E5607" w:rsidRDefault="00883CBD" w:rsidP="00CE3FDD">
            <w:pPr>
              <w:pStyle w:val="SNSignatureGauche0"/>
              <w:ind w:firstLine="0"/>
              <w:rPr>
                <w:del w:id="1207" w:author="GOISLOT Damien" w:date="2023-03-29T16:18:00Z"/>
                <w:sz w:val="22"/>
                <w:szCs w:val="22"/>
              </w:rPr>
            </w:pPr>
            <w:del w:id="1208" w:author="GOISLOT Damien" w:date="2023-03-29T16:18:00Z">
              <w:r w:rsidDel="002E5607">
                <w:rPr>
                  <w:sz w:val="22"/>
                  <w:szCs w:val="22"/>
                </w:rPr>
                <w:delText>Par contact</w:delText>
              </w:r>
            </w:del>
          </w:p>
        </w:tc>
        <w:tc>
          <w:tcPr>
            <w:tcW w:w="2930" w:type="dxa"/>
            <w:vMerge/>
            <w:vAlign w:val="center"/>
          </w:tcPr>
          <w:p w14:paraId="7866A40E" w14:textId="1A279A89" w:rsidR="00883CBD" w:rsidRPr="006F423D" w:rsidDel="002E5607" w:rsidRDefault="00883CBD" w:rsidP="00CE3FDD">
            <w:pPr>
              <w:pStyle w:val="SNSignatureGauche0"/>
              <w:ind w:firstLine="0"/>
              <w:rPr>
                <w:del w:id="1209" w:author="GOISLOT Damien" w:date="2023-03-29T16:18:00Z"/>
                <w:sz w:val="22"/>
                <w:szCs w:val="22"/>
              </w:rPr>
            </w:pPr>
          </w:p>
        </w:tc>
      </w:tr>
      <w:tr w:rsidR="00883CBD" w:rsidRPr="006F423D" w:rsidDel="002E5607" w14:paraId="1D693840" w14:textId="101EF5DD" w:rsidTr="00CE3FDD">
        <w:trPr>
          <w:cantSplit/>
          <w:trHeight w:val="386"/>
          <w:jc w:val="center"/>
          <w:del w:id="1210" w:author="GOISLOT Damien" w:date="2023-03-29T16:18:00Z"/>
        </w:trPr>
        <w:tc>
          <w:tcPr>
            <w:tcW w:w="1838" w:type="dxa"/>
            <w:vMerge/>
            <w:vAlign w:val="center"/>
          </w:tcPr>
          <w:p w14:paraId="563A40FB" w14:textId="123B89F9" w:rsidR="00883CBD" w:rsidDel="002E5607" w:rsidRDefault="00883CBD" w:rsidP="00CE3FDD">
            <w:pPr>
              <w:pStyle w:val="SNSignatureGauche0"/>
              <w:ind w:firstLine="0"/>
              <w:rPr>
                <w:del w:id="1211" w:author="GOISLOT Damien" w:date="2023-03-29T16:18:00Z"/>
                <w:sz w:val="22"/>
                <w:szCs w:val="22"/>
              </w:rPr>
            </w:pPr>
          </w:p>
        </w:tc>
        <w:tc>
          <w:tcPr>
            <w:tcW w:w="2929" w:type="dxa"/>
            <w:vAlign w:val="center"/>
          </w:tcPr>
          <w:p w14:paraId="13DBBA8C" w14:textId="66E4B125" w:rsidR="00883CBD" w:rsidRPr="006F423D" w:rsidDel="002E5607" w:rsidRDefault="00883CBD" w:rsidP="00CE3FDD">
            <w:pPr>
              <w:pStyle w:val="SNSignatureGauche0"/>
              <w:ind w:firstLine="0"/>
              <w:jc w:val="center"/>
              <w:rPr>
                <w:del w:id="1212" w:author="GOISLOT Damien" w:date="2023-03-29T16:18:00Z"/>
                <w:sz w:val="22"/>
                <w:szCs w:val="22"/>
              </w:rPr>
            </w:pPr>
            <w:del w:id="1213" w:author="GOISLOT Damien" w:date="2023-03-29T16:18:00Z">
              <w:r w:rsidDel="002E5607">
                <w:rPr>
                  <w:sz w:val="22"/>
                  <w:szCs w:val="22"/>
                </w:rPr>
                <w:delText>15 %</w:delText>
              </w:r>
            </w:del>
          </w:p>
        </w:tc>
        <w:tc>
          <w:tcPr>
            <w:tcW w:w="2930" w:type="dxa"/>
            <w:vAlign w:val="center"/>
          </w:tcPr>
          <w:p w14:paraId="6F904CC5" w14:textId="605E4802" w:rsidR="00883CBD" w:rsidDel="002E5607" w:rsidRDefault="00883CBD" w:rsidP="00CE3FDD">
            <w:pPr>
              <w:pStyle w:val="SNSignatureGauche0"/>
              <w:ind w:firstLine="0"/>
              <w:rPr>
                <w:del w:id="1214" w:author="GOISLOT Damien" w:date="2023-03-29T16:18:00Z"/>
                <w:sz w:val="22"/>
                <w:szCs w:val="22"/>
              </w:rPr>
            </w:pPr>
            <w:del w:id="1215" w:author="GOISLOT Damien" w:date="2023-03-29T16:18:00Z">
              <w:r w:rsidDel="002E5607">
                <w:rPr>
                  <w:sz w:val="22"/>
                  <w:szCs w:val="22"/>
                </w:rPr>
                <w:delText>Sur le lieu des opérations</w:delText>
              </w:r>
            </w:del>
          </w:p>
        </w:tc>
        <w:tc>
          <w:tcPr>
            <w:tcW w:w="2930" w:type="dxa"/>
            <w:vMerge w:val="restart"/>
            <w:vAlign w:val="center"/>
          </w:tcPr>
          <w:p w14:paraId="0DDE1F73" w14:textId="636AB7ED" w:rsidR="00883CBD" w:rsidRPr="006F423D" w:rsidDel="002E5607" w:rsidRDefault="00883CBD" w:rsidP="00CE3FDD">
            <w:pPr>
              <w:pStyle w:val="SNSignatureGauche0"/>
              <w:ind w:firstLine="0"/>
              <w:rPr>
                <w:del w:id="1216" w:author="GOISLOT Damien" w:date="2023-03-29T16:18:00Z"/>
                <w:sz w:val="22"/>
                <w:szCs w:val="22"/>
              </w:rPr>
            </w:pPr>
            <w:del w:id="1217" w:author="GOISLOT Damien" w:date="2023-03-29T16:18:00Z">
              <w:r w:rsidDel="002E5607">
                <w:rPr>
                  <w:sz w:val="22"/>
                  <w:szCs w:val="22"/>
                </w:rPr>
                <w:delText>A compter du 01/01/2025</w:delText>
              </w:r>
            </w:del>
          </w:p>
        </w:tc>
      </w:tr>
      <w:tr w:rsidR="00883CBD" w:rsidRPr="006F423D" w:rsidDel="002E5607" w14:paraId="21CA1FB3" w14:textId="470CC57C" w:rsidTr="00CE3FDD">
        <w:trPr>
          <w:cantSplit/>
          <w:trHeight w:val="386"/>
          <w:jc w:val="center"/>
          <w:del w:id="1218" w:author="GOISLOT Damien" w:date="2023-03-29T16:18:00Z"/>
        </w:trPr>
        <w:tc>
          <w:tcPr>
            <w:tcW w:w="1838" w:type="dxa"/>
            <w:vMerge/>
            <w:vAlign w:val="center"/>
          </w:tcPr>
          <w:p w14:paraId="689FAEF0" w14:textId="0ECACEF1" w:rsidR="00883CBD" w:rsidRPr="006F423D" w:rsidDel="002E5607" w:rsidRDefault="00883CBD" w:rsidP="00CE3FDD">
            <w:pPr>
              <w:pStyle w:val="SNSignatureGauche0"/>
              <w:ind w:firstLine="0"/>
              <w:rPr>
                <w:del w:id="1219" w:author="GOISLOT Damien" w:date="2023-03-29T16:18:00Z"/>
                <w:sz w:val="22"/>
                <w:szCs w:val="22"/>
              </w:rPr>
            </w:pPr>
          </w:p>
        </w:tc>
        <w:tc>
          <w:tcPr>
            <w:tcW w:w="2929" w:type="dxa"/>
            <w:vAlign w:val="center"/>
          </w:tcPr>
          <w:p w14:paraId="51071629" w14:textId="4723E68E" w:rsidR="00883CBD" w:rsidRPr="006F423D" w:rsidDel="002E5607" w:rsidRDefault="00883CBD" w:rsidP="00CE3FDD">
            <w:pPr>
              <w:pStyle w:val="SNSignatureGauche0"/>
              <w:ind w:firstLine="0"/>
              <w:jc w:val="center"/>
              <w:rPr>
                <w:del w:id="1220" w:author="GOISLOT Damien" w:date="2023-03-29T16:18:00Z"/>
                <w:sz w:val="22"/>
                <w:szCs w:val="22"/>
              </w:rPr>
            </w:pPr>
            <w:del w:id="1221" w:author="GOISLOT Damien" w:date="2023-03-29T16:18:00Z">
              <w:r w:rsidDel="002E5607">
                <w:rPr>
                  <w:sz w:val="22"/>
                  <w:szCs w:val="22"/>
                </w:rPr>
                <w:delText>30 % (en sus des contrôles sur le lieu, ci-dessus)</w:delText>
              </w:r>
            </w:del>
          </w:p>
        </w:tc>
        <w:tc>
          <w:tcPr>
            <w:tcW w:w="2930" w:type="dxa"/>
            <w:vAlign w:val="center"/>
          </w:tcPr>
          <w:p w14:paraId="17EA0F18" w14:textId="7E8BED13" w:rsidR="00883CBD" w:rsidRPr="006F423D" w:rsidDel="002E5607" w:rsidRDefault="00883CBD" w:rsidP="00CE3FDD">
            <w:pPr>
              <w:pStyle w:val="SNSignatureGauche0"/>
              <w:ind w:firstLine="0"/>
              <w:rPr>
                <w:del w:id="1222" w:author="GOISLOT Damien" w:date="2023-03-29T16:18:00Z"/>
                <w:sz w:val="22"/>
                <w:szCs w:val="22"/>
              </w:rPr>
            </w:pPr>
            <w:del w:id="1223" w:author="GOISLOT Damien" w:date="2023-03-29T16:18:00Z">
              <w:r w:rsidDel="002E5607">
                <w:rPr>
                  <w:sz w:val="22"/>
                  <w:szCs w:val="22"/>
                </w:rPr>
                <w:delText>Par contact</w:delText>
              </w:r>
            </w:del>
          </w:p>
        </w:tc>
        <w:tc>
          <w:tcPr>
            <w:tcW w:w="2930" w:type="dxa"/>
            <w:vMerge/>
            <w:vAlign w:val="center"/>
          </w:tcPr>
          <w:p w14:paraId="0951CA4A" w14:textId="5912F34D" w:rsidR="00883CBD" w:rsidRPr="006F423D" w:rsidDel="002E5607" w:rsidRDefault="00883CBD" w:rsidP="00CE3FDD">
            <w:pPr>
              <w:pStyle w:val="SNSignatureGauche0"/>
              <w:ind w:firstLine="0"/>
              <w:rPr>
                <w:del w:id="1224" w:author="GOISLOT Damien" w:date="2023-03-29T16:18:00Z"/>
                <w:sz w:val="22"/>
                <w:szCs w:val="22"/>
              </w:rPr>
            </w:pPr>
          </w:p>
        </w:tc>
      </w:tr>
      <w:tr w:rsidR="00883CBD" w:rsidDel="002E5607" w14:paraId="55206AFD" w14:textId="0551957D" w:rsidTr="00CE3FDD">
        <w:trPr>
          <w:cantSplit/>
          <w:trHeight w:val="386"/>
          <w:jc w:val="center"/>
          <w:del w:id="1225" w:author="GOISLOT Damien" w:date="2023-03-29T16:18:00Z"/>
        </w:trPr>
        <w:tc>
          <w:tcPr>
            <w:tcW w:w="1838" w:type="dxa"/>
            <w:vMerge w:val="restart"/>
            <w:vAlign w:val="center"/>
          </w:tcPr>
          <w:p w14:paraId="622ECCF3" w14:textId="53FD7B43" w:rsidR="00883CBD" w:rsidDel="002E5607" w:rsidRDefault="00883CBD" w:rsidP="00CE3FDD">
            <w:pPr>
              <w:pStyle w:val="SNSignatureGauche0"/>
              <w:ind w:firstLine="0"/>
              <w:rPr>
                <w:del w:id="1226" w:author="GOISLOT Damien" w:date="2023-03-29T16:18:00Z"/>
                <w:sz w:val="22"/>
                <w:szCs w:val="22"/>
              </w:rPr>
            </w:pPr>
            <w:del w:id="1227" w:author="GOISLOT Damien" w:date="2023-03-29T16:18:00Z">
              <w:r w:rsidDel="002E5607">
                <w:rPr>
                  <w:sz w:val="22"/>
                  <w:szCs w:val="22"/>
                </w:rPr>
                <w:delText>BAR-EN-105</w:delText>
              </w:r>
            </w:del>
          </w:p>
        </w:tc>
        <w:tc>
          <w:tcPr>
            <w:tcW w:w="2929" w:type="dxa"/>
            <w:vAlign w:val="center"/>
          </w:tcPr>
          <w:p w14:paraId="38796596" w14:textId="3410F1E0" w:rsidR="00883CBD" w:rsidDel="002E5607" w:rsidRDefault="00883CBD" w:rsidP="00CE3FDD">
            <w:pPr>
              <w:pStyle w:val="SNSignatureGauche0"/>
              <w:ind w:firstLine="0"/>
              <w:jc w:val="center"/>
              <w:rPr>
                <w:del w:id="1228" w:author="GOISLOT Damien" w:date="2023-03-29T16:18:00Z"/>
                <w:sz w:val="22"/>
                <w:szCs w:val="22"/>
              </w:rPr>
            </w:pPr>
            <w:del w:id="1229" w:author="GOISLOT Damien" w:date="2023-03-29T16:18:00Z">
              <w:r w:rsidDel="002E5607">
                <w:rPr>
                  <w:sz w:val="22"/>
                  <w:szCs w:val="22"/>
                </w:rPr>
                <w:delText>7,5 %</w:delText>
              </w:r>
            </w:del>
          </w:p>
        </w:tc>
        <w:tc>
          <w:tcPr>
            <w:tcW w:w="2930" w:type="dxa"/>
            <w:vAlign w:val="center"/>
          </w:tcPr>
          <w:p w14:paraId="243B0722" w14:textId="0DC3ED8C" w:rsidR="00883CBD" w:rsidDel="002E5607" w:rsidRDefault="00883CBD" w:rsidP="00CE3FDD">
            <w:pPr>
              <w:pStyle w:val="SNSignatureGauche0"/>
              <w:ind w:firstLine="0"/>
              <w:rPr>
                <w:del w:id="1230" w:author="GOISLOT Damien" w:date="2023-03-29T16:18:00Z"/>
                <w:sz w:val="22"/>
                <w:szCs w:val="22"/>
              </w:rPr>
            </w:pPr>
            <w:del w:id="1231" w:author="GOISLOT Damien" w:date="2023-03-29T16:18:00Z">
              <w:r w:rsidDel="002E5607">
                <w:rPr>
                  <w:sz w:val="22"/>
                  <w:szCs w:val="22"/>
                </w:rPr>
                <w:delText>Sur le lieu des opérations</w:delText>
              </w:r>
            </w:del>
          </w:p>
        </w:tc>
        <w:tc>
          <w:tcPr>
            <w:tcW w:w="2930" w:type="dxa"/>
            <w:vMerge w:val="restart"/>
            <w:vAlign w:val="center"/>
          </w:tcPr>
          <w:p w14:paraId="078D5C73" w14:textId="40A14144" w:rsidR="00883CBD" w:rsidDel="002E5607" w:rsidRDefault="00883CBD" w:rsidP="00CE3FDD">
            <w:pPr>
              <w:pStyle w:val="SNSignatureGauche0"/>
              <w:ind w:firstLine="0"/>
              <w:rPr>
                <w:del w:id="1232" w:author="GOISLOT Damien" w:date="2023-03-29T16:18:00Z"/>
                <w:sz w:val="22"/>
                <w:szCs w:val="22"/>
              </w:rPr>
            </w:pPr>
            <w:del w:id="1233" w:author="GOISLOT Damien" w:date="2023-03-29T16:18:00Z">
              <w:r w:rsidDel="002E5607">
                <w:rPr>
                  <w:sz w:val="22"/>
                  <w:szCs w:val="22"/>
                </w:rPr>
                <w:delText>Entre le 01/07/2022 et le 31/12/2022</w:delText>
              </w:r>
            </w:del>
          </w:p>
        </w:tc>
      </w:tr>
      <w:tr w:rsidR="00883CBD" w:rsidDel="002E5607" w14:paraId="5A650E88" w14:textId="5B150657" w:rsidTr="00CE3FDD">
        <w:trPr>
          <w:cantSplit/>
          <w:trHeight w:val="386"/>
          <w:jc w:val="center"/>
          <w:del w:id="1234" w:author="GOISLOT Damien" w:date="2023-03-29T16:18:00Z"/>
        </w:trPr>
        <w:tc>
          <w:tcPr>
            <w:tcW w:w="1838" w:type="dxa"/>
            <w:vMerge/>
            <w:vAlign w:val="center"/>
          </w:tcPr>
          <w:p w14:paraId="57B54320" w14:textId="25E09056" w:rsidR="00883CBD" w:rsidDel="002E5607" w:rsidRDefault="00883CBD" w:rsidP="00CE3FDD">
            <w:pPr>
              <w:pStyle w:val="SNSignatureGauche0"/>
              <w:ind w:firstLine="0"/>
              <w:rPr>
                <w:del w:id="1235" w:author="GOISLOT Damien" w:date="2023-03-29T16:18:00Z"/>
                <w:sz w:val="22"/>
                <w:szCs w:val="22"/>
              </w:rPr>
            </w:pPr>
          </w:p>
        </w:tc>
        <w:tc>
          <w:tcPr>
            <w:tcW w:w="2929" w:type="dxa"/>
            <w:vAlign w:val="center"/>
          </w:tcPr>
          <w:p w14:paraId="5FDD0CF2" w14:textId="3C639873" w:rsidR="00883CBD" w:rsidDel="002E5607" w:rsidRDefault="00883CBD" w:rsidP="00CE3FDD">
            <w:pPr>
              <w:pStyle w:val="SNSignatureGauche0"/>
              <w:ind w:firstLine="0"/>
              <w:jc w:val="center"/>
              <w:rPr>
                <w:del w:id="1236" w:author="GOISLOT Damien" w:date="2023-03-29T16:18:00Z"/>
                <w:sz w:val="22"/>
                <w:szCs w:val="22"/>
              </w:rPr>
            </w:pPr>
            <w:del w:id="1237" w:author="GOISLOT Damien" w:date="2023-03-29T16:18:00Z">
              <w:r w:rsidDel="002E5607">
                <w:rPr>
                  <w:sz w:val="22"/>
                  <w:szCs w:val="22"/>
                </w:rPr>
                <w:delText>15 % (en sus des contrôles sur le lieu, ci-dessus)</w:delText>
              </w:r>
            </w:del>
          </w:p>
        </w:tc>
        <w:tc>
          <w:tcPr>
            <w:tcW w:w="2930" w:type="dxa"/>
            <w:vAlign w:val="center"/>
          </w:tcPr>
          <w:p w14:paraId="3E469673" w14:textId="4433283C" w:rsidR="00883CBD" w:rsidDel="002E5607" w:rsidRDefault="00883CBD" w:rsidP="00CE3FDD">
            <w:pPr>
              <w:pStyle w:val="SNSignatureGauche0"/>
              <w:ind w:firstLine="0"/>
              <w:rPr>
                <w:del w:id="1238" w:author="GOISLOT Damien" w:date="2023-03-29T16:18:00Z"/>
                <w:sz w:val="22"/>
                <w:szCs w:val="22"/>
              </w:rPr>
            </w:pPr>
            <w:del w:id="1239" w:author="GOISLOT Damien" w:date="2023-03-29T16:18:00Z">
              <w:r w:rsidDel="002E5607">
                <w:rPr>
                  <w:sz w:val="22"/>
                  <w:szCs w:val="22"/>
                </w:rPr>
                <w:delText>Par contact</w:delText>
              </w:r>
            </w:del>
          </w:p>
        </w:tc>
        <w:tc>
          <w:tcPr>
            <w:tcW w:w="2930" w:type="dxa"/>
            <w:vMerge/>
            <w:vAlign w:val="center"/>
          </w:tcPr>
          <w:p w14:paraId="3506A141" w14:textId="799B6F98" w:rsidR="00883CBD" w:rsidDel="002E5607" w:rsidRDefault="00883CBD" w:rsidP="00CE3FDD">
            <w:pPr>
              <w:pStyle w:val="SNSignatureGauche0"/>
              <w:ind w:firstLine="0"/>
              <w:rPr>
                <w:del w:id="1240" w:author="GOISLOT Damien" w:date="2023-03-29T16:18:00Z"/>
                <w:sz w:val="22"/>
                <w:szCs w:val="22"/>
              </w:rPr>
            </w:pPr>
          </w:p>
        </w:tc>
      </w:tr>
      <w:tr w:rsidR="00883CBD" w:rsidDel="002E5607" w14:paraId="27CE2271" w14:textId="11F69D87" w:rsidTr="00CE3FDD">
        <w:trPr>
          <w:cantSplit/>
          <w:trHeight w:val="386"/>
          <w:jc w:val="center"/>
          <w:del w:id="1241" w:author="GOISLOT Damien" w:date="2023-03-29T16:18:00Z"/>
        </w:trPr>
        <w:tc>
          <w:tcPr>
            <w:tcW w:w="1838" w:type="dxa"/>
            <w:vMerge/>
            <w:vAlign w:val="center"/>
          </w:tcPr>
          <w:p w14:paraId="71EB6207" w14:textId="50A115A4" w:rsidR="00883CBD" w:rsidDel="002E5607" w:rsidRDefault="00883CBD" w:rsidP="00CE3FDD">
            <w:pPr>
              <w:pStyle w:val="SNSignatureGauche0"/>
              <w:ind w:firstLine="0"/>
              <w:rPr>
                <w:del w:id="1242" w:author="GOISLOT Damien" w:date="2023-03-29T16:18:00Z"/>
                <w:sz w:val="22"/>
                <w:szCs w:val="22"/>
              </w:rPr>
            </w:pPr>
          </w:p>
        </w:tc>
        <w:tc>
          <w:tcPr>
            <w:tcW w:w="2929" w:type="dxa"/>
            <w:vAlign w:val="center"/>
          </w:tcPr>
          <w:p w14:paraId="6E1C9296" w14:textId="6BA19342" w:rsidR="00883CBD" w:rsidDel="002E5607" w:rsidRDefault="00883CBD" w:rsidP="00CE3FDD">
            <w:pPr>
              <w:pStyle w:val="SNSignatureGauche0"/>
              <w:ind w:firstLine="0"/>
              <w:jc w:val="center"/>
              <w:rPr>
                <w:del w:id="1243" w:author="GOISLOT Damien" w:date="2023-03-29T16:18:00Z"/>
                <w:sz w:val="22"/>
                <w:szCs w:val="22"/>
              </w:rPr>
            </w:pPr>
            <w:del w:id="1244" w:author="GOISLOT Damien" w:date="2023-03-29T16:18:00Z">
              <w:r w:rsidDel="002E5607">
                <w:rPr>
                  <w:sz w:val="22"/>
                  <w:szCs w:val="22"/>
                </w:rPr>
                <w:delText>10 %</w:delText>
              </w:r>
            </w:del>
          </w:p>
        </w:tc>
        <w:tc>
          <w:tcPr>
            <w:tcW w:w="2930" w:type="dxa"/>
            <w:vAlign w:val="center"/>
          </w:tcPr>
          <w:p w14:paraId="593081FF" w14:textId="4C47876E" w:rsidR="00883CBD" w:rsidDel="002E5607" w:rsidRDefault="00883CBD" w:rsidP="00CE3FDD">
            <w:pPr>
              <w:pStyle w:val="SNSignatureGauche0"/>
              <w:ind w:firstLine="0"/>
              <w:rPr>
                <w:del w:id="1245" w:author="GOISLOT Damien" w:date="2023-03-29T16:18:00Z"/>
                <w:sz w:val="22"/>
                <w:szCs w:val="22"/>
              </w:rPr>
            </w:pPr>
            <w:del w:id="1246" w:author="GOISLOT Damien" w:date="2023-03-29T16:18:00Z">
              <w:r w:rsidDel="002E5607">
                <w:rPr>
                  <w:sz w:val="22"/>
                  <w:szCs w:val="22"/>
                </w:rPr>
                <w:delText>Sur le lieu des opérations</w:delText>
              </w:r>
            </w:del>
          </w:p>
        </w:tc>
        <w:tc>
          <w:tcPr>
            <w:tcW w:w="2930" w:type="dxa"/>
            <w:vMerge w:val="restart"/>
            <w:vAlign w:val="center"/>
          </w:tcPr>
          <w:p w14:paraId="34F7F711" w14:textId="3E7E6507" w:rsidR="00883CBD" w:rsidDel="002E5607" w:rsidRDefault="00883CBD" w:rsidP="00CE3FDD">
            <w:pPr>
              <w:pStyle w:val="SNSignatureGauche0"/>
              <w:ind w:firstLine="0"/>
              <w:rPr>
                <w:del w:id="1247" w:author="GOISLOT Damien" w:date="2023-03-29T16:18:00Z"/>
                <w:sz w:val="22"/>
                <w:szCs w:val="22"/>
              </w:rPr>
            </w:pPr>
            <w:del w:id="1248" w:author="GOISLOT Damien" w:date="2023-03-29T16:18:00Z">
              <w:r w:rsidDel="002E5607">
                <w:rPr>
                  <w:sz w:val="22"/>
                  <w:szCs w:val="22"/>
                </w:rPr>
                <w:delText>Entre le 01/01/2023 et le 31/12/2023</w:delText>
              </w:r>
            </w:del>
          </w:p>
        </w:tc>
      </w:tr>
      <w:tr w:rsidR="00883CBD" w:rsidDel="002E5607" w14:paraId="6BBE6CEE" w14:textId="59E73A23" w:rsidTr="00CE3FDD">
        <w:trPr>
          <w:cantSplit/>
          <w:trHeight w:val="386"/>
          <w:jc w:val="center"/>
          <w:del w:id="1249" w:author="GOISLOT Damien" w:date="2023-03-29T16:18:00Z"/>
        </w:trPr>
        <w:tc>
          <w:tcPr>
            <w:tcW w:w="1838" w:type="dxa"/>
            <w:vMerge/>
            <w:vAlign w:val="center"/>
          </w:tcPr>
          <w:p w14:paraId="2A0C05AB" w14:textId="3D0611AB" w:rsidR="00883CBD" w:rsidDel="002E5607" w:rsidRDefault="00883CBD" w:rsidP="00CE3FDD">
            <w:pPr>
              <w:pStyle w:val="SNSignatureGauche0"/>
              <w:ind w:firstLine="0"/>
              <w:rPr>
                <w:del w:id="1250" w:author="GOISLOT Damien" w:date="2023-03-29T16:18:00Z"/>
                <w:sz w:val="22"/>
                <w:szCs w:val="22"/>
              </w:rPr>
            </w:pPr>
          </w:p>
        </w:tc>
        <w:tc>
          <w:tcPr>
            <w:tcW w:w="2929" w:type="dxa"/>
            <w:vAlign w:val="center"/>
          </w:tcPr>
          <w:p w14:paraId="2A4248F0" w14:textId="427A7124" w:rsidR="00883CBD" w:rsidDel="002E5607" w:rsidRDefault="00883CBD" w:rsidP="00CE3FDD">
            <w:pPr>
              <w:pStyle w:val="SNSignatureGauche0"/>
              <w:ind w:firstLine="0"/>
              <w:jc w:val="center"/>
              <w:rPr>
                <w:del w:id="1251" w:author="GOISLOT Damien" w:date="2023-03-29T16:18:00Z"/>
                <w:sz w:val="22"/>
                <w:szCs w:val="22"/>
              </w:rPr>
            </w:pPr>
            <w:del w:id="1252" w:author="GOISLOT Damien" w:date="2023-03-29T16:18:00Z">
              <w:r w:rsidDel="002E5607">
                <w:rPr>
                  <w:sz w:val="22"/>
                  <w:szCs w:val="22"/>
                </w:rPr>
                <w:delText>20 % (en sus des contrôles sur le lieu, ci-dessus)</w:delText>
              </w:r>
            </w:del>
          </w:p>
        </w:tc>
        <w:tc>
          <w:tcPr>
            <w:tcW w:w="2930" w:type="dxa"/>
            <w:vAlign w:val="center"/>
          </w:tcPr>
          <w:p w14:paraId="4BF4F488" w14:textId="0D2F8110" w:rsidR="00883CBD" w:rsidDel="002E5607" w:rsidRDefault="00883CBD" w:rsidP="00CE3FDD">
            <w:pPr>
              <w:pStyle w:val="SNSignatureGauche0"/>
              <w:ind w:firstLine="0"/>
              <w:rPr>
                <w:del w:id="1253" w:author="GOISLOT Damien" w:date="2023-03-29T16:18:00Z"/>
                <w:sz w:val="22"/>
                <w:szCs w:val="22"/>
              </w:rPr>
            </w:pPr>
            <w:del w:id="1254" w:author="GOISLOT Damien" w:date="2023-03-29T16:18:00Z">
              <w:r w:rsidDel="002E5607">
                <w:rPr>
                  <w:sz w:val="22"/>
                  <w:szCs w:val="22"/>
                </w:rPr>
                <w:delText>Par contact</w:delText>
              </w:r>
            </w:del>
          </w:p>
        </w:tc>
        <w:tc>
          <w:tcPr>
            <w:tcW w:w="2930" w:type="dxa"/>
            <w:vMerge/>
            <w:vAlign w:val="center"/>
          </w:tcPr>
          <w:p w14:paraId="0F55DAFA" w14:textId="7276FD7B" w:rsidR="00883CBD" w:rsidDel="002E5607" w:rsidRDefault="00883CBD" w:rsidP="00CE3FDD">
            <w:pPr>
              <w:pStyle w:val="SNSignatureGauche0"/>
              <w:ind w:firstLine="0"/>
              <w:rPr>
                <w:del w:id="1255" w:author="GOISLOT Damien" w:date="2023-03-29T16:18:00Z"/>
                <w:sz w:val="22"/>
                <w:szCs w:val="22"/>
              </w:rPr>
            </w:pPr>
          </w:p>
        </w:tc>
      </w:tr>
      <w:tr w:rsidR="00883CBD" w:rsidDel="002E5607" w14:paraId="38BAFC56" w14:textId="03AA8E4C" w:rsidTr="00CE3FDD">
        <w:trPr>
          <w:cantSplit/>
          <w:trHeight w:val="386"/>
          <w:jc w:val="center"/>
          <w:del w:id="1256" w:author="GOISLOT Damien" w:date="2023-03-29T16:18:00Z"/>
        </w:trPr>
        <w:tc>
          <w:tcPr>
            <w:tcW w:w="1838" w:type="dxa"/>
            <w:vMerge/>
            <w:vAlign w:val="center"/>
          </w:tcPr>
          <w:p w14:paraId="0365C493" w14:textId="16AE44A2" w:rsidR="00883CBD" w:rsidDel="002E5607" w:rsidRDefault="00883CBD" w:rsidP="00CE3FDD">
            <w:pPr>
              <w:pStyle w:val="SNSignatureGauche0"/>
              <w:ind w:firstLine="0"/>
              <w:rPr>
                <w:del w:id="1257" w:author="GOISLOT Damien" w:date="2023-03-29T16:18:00Z"/>
                <w:sz w:val="22"/>
                <w:szCs w:val="22"/>
              </w:rPr>
            </w:pPr>
          </w:p>
        </w:tc>
        <w:tc>
          <w:tcPr>
            <w:tcW w:w="2929" w:type="dxa"/>
            <w:vAlign w:val="center"/>
          </w:tcPr>
          <w:p w14:paraId="7232F445" w14:textId="27A8BE52" w:rsidR="00883CBD" w:rsidDel="002E5607" w:rsidRDefault="00883CBD" w:rsidP="00CE3FDD">
            <w:pPr>
              <w:pStyle w:val="SNSignatureGauche0"/>
              <w:ind w:firstLine="0"/>
              <w:jc w:val="center"/>
              <w:rPr>
                <w:del w:id="1258" w:author="GOISLOT Damien" w:date="2023-03-29T16:18:00Z"/>
                <w:sz w:val="22"/>
                <w:szCs w:val="22"/>
              </w:rPr>
            </w:pPr>
            <w:del w:id="1259" w:author="GOISLOT Damien" w:date="2023-03-29T16:18:00Z">
              <w:r w:rsidDel="002E5607">
                <w:rPr>
                  <w:sz w:val="22"/>
                  <w:szCs w:val="22"/>
                </w:rPr>
                <w:delText>12,5 %</w:delText>
              </w:r>
            </w:del>
          </w:p>
        </w:tc>
        <w:tc>
          <w:tcPr>
            <w:tcW w:w="2930" w:type="dxa"/>
            <w:vAlign w:val="center"/>
          </w:tcPr>
          <w:p w14:paraId="27D1F61A" w14:textId="2308F30A" w:rsidR="00883CBD" w:rsidDel="002E5607" w:rsidRDefault="00883CBD" w:rsidP="00CE3FDD">
            <w:pPr>
              <w:pStyle w:val="SNSignatureGauche0"/>
              <w:ind w:firstLine="0"/>
              <w:rPr>
                <w:del w:id="1260" w:author="GOISLOT Damien" w:date="2023-03-29T16:18:00Z"/>
                <w:sz w:val="22"/>
                <w:szCs w:val="22"/>
              </w:rPr>
            </w:pPr>
            <w:del w:id="1261" w:author="GOISLOT Damien" w:date="2023-03-29T16:18:00Z">
              <w:r w:rsidDel="002E5607">
                <w:rPr>
                  <w:sz w:val="22"/>
                  <w:szCs w:val="22"/>
                </w:rPr>
                <w:delText>Sur le lieu des opérations</w:delText>
              </w:r>
            </w:del>
          </w:p>
        </w:tc>
        <w:tc>
          <w:tcPr>
            <w:tcW w:w="2930" w:type="dxa"/>
            <w:vMerge w:val="restart"/>
            <w:vAlign w:val="center"/>
          </w:tcPr>
          <w:p w14:paraId="3CDB00D0" w14:textId="7963C5DC" w:rsidR="00883CBD" w:rsidDel="002E5607" w:rsidRDefault="00883CBD" w:rsidP="00CE3FDD">
            <w:pPr>
              <w:pStyle w:val="SNSignatureGauche0"/>
              <w:ind w:firstLine="0"/>
              <w:rPr>
                <w:del w:id="1262" w:author="GOISLOT Damien" w:date="2023-03-29T16:18:00Z"/>
                <w:sz w:val="22"/>
                <w:szCs w:val="22"/>
              </w:rPr>
            </w:pPr>
            <w:del w:id="1263" w:author="GOISLOT Damien" w:date="2023-03-29T16:18:00Z">
              <w:r w:rsidDel="002E5607">
                <w:rPr>
                  <w:sz w:val="22"/>
                  <w:szCs w:val="22"/>
                </w:rPr>
                <w:delText>Entre le 01/01/2024 et le 31/12/2024</w:delText>
              </w:r>
            </w:del>
          </w:p>
        </w:tc>
      </w:tr>
      <w:tr w:rsidR="00883CBD" w:rsidDel="002E5607" w14:paraId="5523F9AE" w14:textId="3277E8BA" w:rsidTr="00CE3FDD">
        <w:trPr>
          <w:cantSplit/>
          <w:trHeight w:val="386"/>
          <w:jc w:val="center"/>
          <w:del w:id="1264" w:author="GOISLOT Damien" w:date="2023-03-29T16:18:00Z"/>
        </w:trPr>
        <w:tc>
          <w:tcPr>
            <w:tcW w:w="1838" w:type="dxa"/>
            <w:vMerge/>
            <w:vAlign w:val="center"/>
          </w:tcPr>
          <w:p w14:paraId="786F41BC" w14:textId="4121B960" w:rsidR="00883CBD" w:rsidDel="002E5607" w:rsidRDefault="00883CBD" w:rsidP="00CE3FDD">
            <w:pPr>
              <w:pStyle w:val="SNSignatureGauche0"/>
              <w:ind w:firstLine="0"/>
              <w:rPr>
                <w:del w:id="1265" w:author="GOISLOT Damien" w:date="2023-03-29T16:18:00Z"/>
                <w:sz w:val="22"/>
                <w:szCs w:val="22"/>
              </w:rPr>
            </w:pPr>
          </w:p>
        </w:tc>
        <w:tc>
          <w:tcPr>
            <w:tcW w:w="2929" w:type="dxa"/>
            <w:vAlign w:val="center"/>
          </w:tcPr>
          <w:p w14:paraId="5F39C8F9" w14:textId="0C948738" w:rsidR="00883CBD" w:rsidDel="002E5607" w:rsidRDefault="00883CBD" w:rsidP="00CE3FDD">
            <w:pPr>
              <w:pStyle w:val="SNSignatureGauche0"/>
              <w:ind w:firstLine="0"/>
              <w:jc w:val="center"/>
              <w:rPr>
                <w:del w:id="1266" w:author="GOISLOT Damien" w:date="2023-03-29T16:18:00Z"/>
                <w:sz w:val="22"/>
                <w:szCs w:val="22"/>
              </w:rPr>
            </w:pPr>
            <w:del w:id="1267" w:author="GOISLOT Damien" w:date="2023-03-29T16:18:00Z">
              <w:r w:rsidDel="002E5607">
                <w:rPr>
                  <w:sz w:val="22"/>
                  <w:szCs w:val="22"/>
                </w:rPr>
                <w:delText>25 % (en sus des contrôles sur le lieu, ci-dessus)</w:delText>
              </w:r>
            </w:del>
          </w:p>
        </w:tc>
        <w:tc>
          <w:tcPr>
            <w:tcW w:w="2930" w:type="dxa"/>
            <w:vAlign w:val="center"/>
          </w:tcPr>
          <w:p w14:paraId="46DFE614" w14:textId="5640702C" w:rsidR="00883CBD" w:rsidDel="002E5607" w:rsidRDefault="00883CBD" w:rsidP="00CE3FDD">
            <w:pPr>
              <w:pStyle w:val="SNSignatureGauche0"/>
              <w:ind w:firstLine="0"/>
              <w:rPr>
                <w:del w:id="1268" w:author="GOISLOT Damien" w:date="2023-03-29T16:18:00Z"/>
                <w:sz w:val="22"/>
                <w:szCs w:val="22"/>
              </w:rPr>
            </w:pPr>
            <w:del w:id="1269" w:author="GOISLOT Damien" w:date="2023-03-29T16:18:00Z">
              <w:r w:rsidDel="002E5607">
                <w:rPr>
                  <w:sz w:val="22"/>
                  <w:szCs w:val="22"/>
                </w:rPr>
                <w:delText>Par contact</w:delText>
              </w:r>
            </w:del>
          </w:p>
        </w:tc>
        <w:tc>
          <w:tcPr>
            <w:tcW w:w="2930" w:type="dxa"/>
            <w:vMerge/>
            <w:vAlign w:val="center"/>
          </w:tcPr>
          <w:p w14:paraId="168A5D24" w14:textId="011C3708" w:rsidR="00883CBD" w:rsidDel="002E5607" w:rsidRDefault="00883CBD" w:rsidP="00CE3FDD">
            <w:pPr>
              <w:pStyle w:val="SNSignatureGauche0"/>
              <w:ind w:firstLine="0"/>
              <w:rPr>
                <w:del w:id="1270" w:author="GOISLOT Damien" w:date="2023-03-29T16:18:00Z"/>
                <w:sz w:val="22"/>
                <w:szCs w:val="22"/>
              </w:rPr>
            </w:pPr>
          </w:p>
        </w:tc>
      </w:tr>
      <w:tr w:rsidR="00883CBD" w:rsidDel="002E5607" w14:paraId="7661F514" w14:textId="4F608468" w:rsidTr="00CE3FDD">
        <w:trPr>
          <w:cantSplit/>
          <w:trHeight w:val="386"/>
          <w:jc w:val="center"/>
          <w:del w:id="1271" w:author="GOISLOT Damien" w:date="2023-03-29T16:18:00Z"/>
        </w:trPr>
        <w:tc>
          <w:tcPr>
            <w:tcW w:w="1838" w:type="dxa"/>
            <w:vMerge/>
            <w:vAlign w:val="center"/>
          </w:tcPr>
          <w:p w14:paraId="602E6C9D" w14:textId="3D27F19A" w:rsidR="00883CBD" w:rsidDel="002E5607" w:rsidRDefault="00883CBD" w:rsidP="00CE3FDD">
            <w:pPr>
              <w:pStyle w:val="SNSignatureGauche0"/>
              <w:ind w:firstLine="0"/>
              <w:rPr>
                <w:del w:id="1272" w:author="GOISLOT Damien" w:date="2023-03-29T16:18:00Z"/>
                <w:sz w:val="22"/>
                <w:szCs w:val="22"/>
              </w:rPr>
            </w:pPr>
          </w:p>
        </w:tc>
        <w:tc>
          <w:tcPr>
            <w:tcW w:w="2929" w:type="dxa"/>
            <w:vAlign w:val="center"/>
          </w:tcPr>
          <w:p w14:paraId="7009AC28" w14:textId="1B4F2293" w:rsidR="00883CBD" w:rsidDel="002E5607" w:rsidRDefault="00883CBD" w:rsidP="00CE3FDD">
            <w:pPr>
              <w:pStyle w:val="SNSignatureGauche0"/>
              <w:ind w:firstLine="0"/>
              <w:jc w:val="center"/>
              <w:rPr>
                <w:del w:id="1273" w:author="GOISLOT Damien" w:date="2023-03-29T16:18:00Z"/>
                <w:sz w:val="22"/>
                <w:szCs w:val="22"/>
              </w:rPr>
            </w:pPr>
            <w:del w:id="1274" w:author="GOISLOT Damien" w:date="2023-03-29T16:18:00Z">
              <w:r w:rsidDel="002E5607">
                <w:rPr>
                  <w:sz w:val="22"/>
                  <w:szCs w:val="22"/>
                </w:rPr>
                <w:delText>15 %</w:delText>
              </w:r>
            </w:del>
          </w:p>
        </w:tc>
        <w:tc>
          <w:tcPr>
            <w:tcW w:w="2930" w:type="dxa"/>
            <w:vAlign w:val="center"/>
          </w:tcPr>
          <w:p w14:paraId="3E1E74AA" w14:textId="5B027DA2" w:rsidR="00883CBD" w:rsidDel="002E5607" w:rsidRDefault="00883CBD" w:rsidP="00CE3FDD">
            <w:pPr>
              <w:pStyle w:val="SNSignatureGauche0"/>
              <w:ind w:firstLine="0"/>
              <w:rPr>
                <w:del w:id="1275" w:author="GOISLOT Damien" w:date="2023-03-29T16:18:00Z"/>
                <w:sz w:val="22"/>
                <w:szCs w:val="22"/>
              </w:rPr>
            </w:pPr>
            <w:del w:id="1276" w:author="GOISLOT Damien" w:date="2023-03-29T16:18:00Z">
              <w:r w:rsidDel="002E5607">
                <w:rPr>
                  <w:sz w:val="22"/>
                  <w:szCs w:val="22"/>
                </w:rPr>
                <w:delText>Sur le lieu des opérations</w:delText>
              </w:r>
            </w:del>
          </w:p>
        </w:tc>
        <w:tc>
          <w:tcPr>
            <w:tcW w:w="2930" w:type="dxa"/>
            <w:vMerge w:val="restart"/>
            <w:vAlign w:val="center"/>
          </w:tcPr>
          <w:p w14:paraId="316E7A98" w14:textId="07F4A4BC" w:rsidR="00883CBD" w:rsidDel="002E5607" w:rsidRDefault="00883CBD" w:rsidP="00CE3FDD">
            <w:pPr>
              <w:pStyle w:val="SNSignatureGauche0"/>
              <w:ind w:firstLine="0"/>
              <w:rPr>
                <w:del w:id="1277" w:author="GOISLOT Damien" w:date="2023-03-29T16:18:00Z"/>
                <w:sz w:val="22"/>
                <w:szCs w:val="22"/>
              </w:rPr>
            </w:pPr>
            <w:del w:id="1278" w:author="GOISLOT Damien" w:date="2023-03-29T16:18:00Z">
              <w:r w:rsidDel="002E5607">
                <w:rPr>
                  <w:sz w:val="22"/>
                  <w:szCs w:val="22"/>
                </w:rPr>
                <w:delText>A compter du 01/01/2025</w:delText>
              </w:r>
            </w:del>
          </w:p>
        </w:tc>
      </w:tr>
      <w:tr w:rsidR="00883CBD" w:rsidDel="002E5607" w14:paraId="0DD05C92" w14:textId="15CACB04" w:rsidTr="00CE3FDD">
        <w:trPr>
          <w:cantSplit/>
          <w:trHeight w:val="386"/>
          <w:jc w:val="center"/>
          <w:del w:id="1279" w:author="GOISLOT Damien" w:date="2023-03-29T16:18:00Z"/>
        </w:trPr>
        <w:tc>
          <w:tcPr>
            <w:tcW w:w="1838" w:type="dxa"/>
            <w:vMerge/>
            <w:vAlign w:val="center"/>
          </w:tcPr>
          <w:p w14:paraId="2703F4A2" w14:textId="44C467E4" w:rsidR="00883CBD" w:rsidDel="002E5607" w:rsidRDefault="00883CBD" w:rsidP="00CE3FDD">
            <w:pPr>
              <w:pStyle w:val="SNSignatureGauche0"/>
              <w:ind w:firstLine="0"/>
              <w:rPr>
                <w:del w:id="1280" w:author="GOISLOT Damien" w:date="2023-03-29T16:18:00Z"/>
                <w:sz w:val="22"/>
                <w:szCs w:val="22"/>
              </w:rPr>
            </w:pPr>
          </w:p>
        </w:tc>
        <w:tc>
          <w:tcPr>
            <w:tcW w:w="2929" w:type="dxa"/>
            <w:vAlign w:val="center"/>
          </w:tcPr>
          <w:p w14:paraId="5DCCA1C6" w14:textId="67E24143" w:rsidR="00883CBD" w:rsidDel="002E5607" w:rsidRDefault="00883CBD" w:rsidP="00CE3FDD">
            <w:pPr>
              <w:pStyle w:val="SNSignatureGauche0"/>
              <w:ind w:firstLine="0"/>
              <w:jc w:val="center"/>
              <w:rPr>
                <w:del w:id="1281" w:author="GOISLOT Damien" w:date="2023-03-29T16:18:00Z"/>
                <w:sz w:val="22"/>
                <w:szCs w:val="22"/>
              </w:rPr>
            </w:pPr>
            <w:del w:id="1282" w:author="GOISLOT Damien" w:date="2023-03-29T16:18:00Z">
              <w:r w:rsidDel="002E5607">
                <w:rPr>
                  <w:sz w:val="22"/>
                  <w:szCs w:val="22"/>
                </w:rPr>
                <w:delText>30 % (en sus des contrôles sur le lieu, ci-dessus)</w:delText>
              </w:r>
            </w:del>
          </w:p>
        </w:tc>
        <w:tc>
          <w:tcPr>
            <w:tcW w:w="2930" w:type="dxa"/>
            <w:vAlign w:val="center"/>
          </w:tcPr>
          <w:p w14:paraId="0E67083E" w14:textId="742BD8DE" w:rsidR="00883CBD" w:rsidDel="002E5607" w:rsidRDefault="00883CBD" w:rsidP="00CE3FDD">
            <w:pPr>
              <w:pStyle w:val="SNSignatureGauche0"/>
              <w:ind w:firstLine="0"/>
              <w:rPr>
                <w:del w:id="1283" w:author="GOISLOT Damien" w:date="2023-03-29T16:18:00Z"/>
                <w:sz w:val="22"/>
                <w:szCs w:val="22"/>
              </w:rPr>
            </w:pPr>
            <w:del w:id="1284" w:author="GOISLOT Damien" w:date="2023-03-29T16:18:00Z">
              <w:r w:rsidDel="002E5607">
                <w:rPr>
                  <w:sz w:val="22"/>
                  <w:szCs w:val="22"/>
                </w:rPr>
                <w:delText>Par contact</w:delText>
              </w:r>
            </w:del>
          </w:p>
        </w:tc>
        <w:tc>
          <w:tcPr>
            <w:tcW w:w="2930" w:type="dxa"/>
            <w:vMerge/>
            <w:vAlign w:val="center"/>
          </w:tcPr>
          <w:p w14:paraId="21B3E7CD" w14:textId="512BBBA7" w:rsidR="00883CBD" w:rsidDel="002E5607" w:rsidRDefault="00883CBD" w:rsidP="00CE3FDD">
            <w:pPr>
              <w:pStyle w:val="SNSignatureGauche0"/>
              <w:ind w:firstLine="0"/>
              <w:rPr>
                <w:del w:id="1285" w:author="GOISLOT Damien" w:date="2023-03-29T16:18:00Z"/>
                <w:sz w:val="22"/>
                <w:szCs w:val="22"/>
              </w:rPr>
            </w:pPr>
          </w:p>
        </w:tc>
      </w:tr>
      <w:tr w:rsidR="00883CBD" w:rsidDel="002E5607" w14:paraId="293961D3" w14:textId="42F1F0F0" w:rsidTr="00CE3FDD">
        <w:trPr>
          <w:cantSplit/>
          <w:trHeight w:val="386"/>
          <w:jc w:val="center"/>
          <w:del w:id="1286" w:author="GOISLOT Damien" w:date="2023-03-29T16:18:00Z"/>
        </w:trPr>
        <w:tc>
          <w:tcPr>
            <w:tcW w:w="1838" w:type="dxa"/>
            <w:vMerge w:val="restart"/>
            <w:vAlign w:val="center"/>
          </w:tcPr>
          <w:p w14:paraId="0D7C1041" w14:textId="0F840CFA" w:rsidR="00883CBD" w:rsidDel="002E5607" w:rsidRDefault="00883CBD" w:rsidP="00CE3FDD">
            <w:pPr>
              <w:pStyle w:val="SNSignatureGauche0"/>
              <w:ind w:firstLine="0"/>
              <w:rPr>
                <w:del w:id="1287" w:author="GOISLOT Damien" w:date="2023-03-29T16:18:00Z"/>
                <w:sz w:val="22"/>
                <w:szCs w:val="22"/>
              </w:rPr>
            </w:pPr>
            <w:del w:id="1288" w:author="GOISLOT Damien" w:date="2023-03-29T16:18:00Z">
              <w:r w:rsidRPr="00626CE7" w:rsidDel="002E5607">
                <w:rPr>
                  <w:sz w:val="22"/>
                  <w:szCs w:val="22"/>
                </w:rPr>
                <w:delText>BAR-TH-127</w:delText>
              </w:r>
              <w:r w:rsidDel="002E5607">
                <w:rPr>
                  <w:sz w:val="22"/>
                  <w:szCs w:val="22"/>
                </w:rPr>
                <w:delText xml:space="preserve"> (uniquement les installations collectives)</w:delText>
              </w:r>
            </w:del>
          </w:p>
        </w:tc>
        <w:tc>
          <w:tcPr>
            <w:tcW w:w="2929" w:type="dxa"/>
            <w:vAlign w:val="center"/>
          </w:tcPr>
          <w:p w14:paraId="6B883E77" w14:textId="0EE5D9F9" w:rsidR="00883CBD" w:rsidDel="002E5607" w:rsidRDefault="00883CBD" w:rsidP="00CE3FDD">
            <w:pPr>
              <w:pStyle w:val="SNSignatureGauche0"/>
              <w:ind w:firstLine="0"/>
              <w:jc w:val="center"/>
              <w:rPr>
                <w:del w:id="1289" w:author="GOISLOT Damien" w:date="2023-03-29T16:18:00Z"/>
                <w:sz w:val="22"/>
                <w:szCs w:val="22"/>
              </w:rPr>
            </w:pPr>
            <w:del w:id="1290" w:author="GOISLOT Damien" w:date="2023-03-29T16:18:00Z">
              <w:r w:rsidDel="002E5607">
                <w:rPr>
                  <w:sz w:val="22"/>
                  <w:szCs w:val="22"/>
                </w:rPr>
                <w:delText>10 %</w:delText>
              </w:r>
            </w:del>
          </w:p>
        </w:tc>
        <w:tc>
          <w:tcPr>
            <w:tcW w:w="2930" w:type="dxa"/>
            <w:vAlign w:val="center"/>
          </w:tcPr>
          <w:p w14:paraId="64D1458D" w14:textId="34EFC9AF" w:rsidR="00883CBD" w:rsidDel="002E5607" w:rsidRDefault="00883CBD" w:rsidP="00CE3FDD">
            <w:pPr>
              <w:pStyle w:val="SNSignatureGauche0"/>
              <w:ind w:firstLine="0"/>
              <w:rPr>
                <w:del w:id="1291" w:author="GOISLOT Damien" w:date="2023-03-29T16:18:00Z"/>
                <w:sz w:val="22"/>
                <w:szCs w:val="22"/>
              </w:rPr>
            </w:pPr>
            <w:del w:id="1292" w:author="GOISLOT Damien" w:date="2023-03-29T16:18:00Z">
              <w:r w:rsidDel="002E5607">
                <w:rPr>
                  <w:sz w:val="22"/>
                  <w:szCs w:val="22"/>
                </w:rPr>
                <w:delText>Sur le lieu des opérations</w:delText>
              </w:r>
            </w:del>
          </w:p>
        </w:tc>
        <w:tc>
          <w:tcPr>
            <w:tcW w:w="2930" w:type="dxa"/>
            <w:vMerge w:val="restart"/>
            <w:vAlign w:val="center"/>
          </w:tcPr>
          <w:p w14:paraId="4B6628D5" w14:textId="53ECEAA0" w:rsidR="00883CBD" w:rsidDel="002E5607" w:rsidRDefault="00883CBD" w:rsidP="00CE3FDD">
            <w:pPr>
              <w:pStyle w:val="SNSignatureGauche0"/>
              <w:ind w:firstLine="0"/>
              <w:rPr>
                <w:del w:id="1293" w:author="GOISLOT Damien" w:date="2023-03-29T16:18:00Z"/>
                <w:sz w:val="22"/>
                <w:szCs w:val="22"/>
              </w:rPr>
            </w:pPr>
            <w:del w:id="1294" w:author="GOISLOT Damien" w:date="2023-03-29T16:18:00Z">
              <w:r w:rsidDel="002E5607">
                <w:rPr>
                  <w:sz w:val="22"/>
                  <w:szCs w:val="22"/>
                </w:rPr>
                <w:delText>Entre le 01/04/2023 et le 31/12/2023</w:delText>
              </w:r>
            </w:del>
          </w:p>
        </w:tc>
      </w:tr>
      <w:tr w:rsidR="00883CBD" w:rsidDel="002E5607" w14:paraId="1607711F" w14:textId="11591FFD" w:rsidTr="00CE3FDD">
        <w:trPr>
          <w:cantSplit/>
          <w:trHeight w:val="386"/>
          <w:jc w:val="center"/>
          <w:del w:id="1295" w:author="GOISLOT Damien" w:date="2023-03-29T16:18:00Z"/>
        </w:trPr>
        <w:tc>
          <w:tcPr>
            <w:tcW w:w="1838" w:type="dxa"/>
            <w:vMerge/>
            <w:vAlign w:val="center"/>
          </w:tcPr>
          <w:p w14:paraId="196AAB74" w14:textId="56B507D8" w:rsidR="00883CBD" w:rsidDel="002E5607" w:rsidRDefault="00883CBD" w:rsidP="00CE3FDD">
            <w:pPr>
              <w:pStyle w:val="SNSignatureGauche0"/>
              <w:ind w:firstLine="0"/>
              <w:rPr>
                <w:del w:id="1296" w:author="GOISLOT Damien" w:date="2023-03-29T16:18:00Z"/>
                <w:sz w:val="22"/>
                <w:szCs w:val="22"/>
              </w:rPr>
            </w:pPr>
          </w:p>
        </w:tc>
        <w:tc>
          <w:tcPr>
            <w:tcW w:w="2929" w:type="dxa"/>
            <w:vAlign w:val="center"/>
          </w:tcPr>
          <w:p w14:paraId="2C4045C7" w14:textId="25F52A6C" w:rsidR="00883CBD" w:rsidDel="002E5607" w:rsidRDefault="00883CBD" w:rsidP="00CE3FDD">
            <w:pPr>
              <w:pStyle w:val="SNSignatureGauche0"/>
              <w:ind w:firstLine="0"/>
              <w:jc w:val="center"/>
              <w:rPr>
                <w:del w:id="1297" w:author="GOISLOT Damien" w:date="2023-03-29T16:18:00Z"/>
                <w:sz w:val="22"/>
                <w:szCs w:val="22"/>
              </w:rPr>
            </w:pPr>
            <w:del w:id="1298" w:author="GOISLOT Damien" w:date="2023-03-29T16:18:00Z">
              <w:r w:rsidDel="002E5607">
                <w:rPr>
                  <w:sz w:val="22"/>
                  <w:szCs w:val="22"/>
                </w:rPr>
                <w:delText>20 % (en sus des contrôles sur le lieu, ci-dessus)</w:delText>
              </w:r>
            </w:del>
          </w:p>
        </w:tc>
        <w:tc>
          <w:tcPr>
            <w:tcW w:w="2930" w:type="dxa"/>
            <w:vAlign w:val="center"/>
          </w:tcPr>
          <w:p w14:paraId="38C1A575" w14:textId="651084FD" w:rsidR="00883CBD" w:rsidDel="002E5607" w:rsidRDefault="00883CBD" w:rsidP="00CE3FDD">
            <w:pPr>
              <w:pStyle w:val="SNSignatureGauche0"/>
              <w:ind w:firstLine="0"/>
              <w:rPr>
                <w:del w:id="1299" w:author="GOISLOT Damien" w:date="2023-03-29T16:18:00Z"/>
                <w:sz w:val="22"/>
                <w:szCs w:val="22"/>
              </w:rPr>
            </w:pPr>
            <w:del w:id="1300" w:author="GOISLOT Damien" w:date="2023-03-29T16:18:00Z">
              <w:r w:rsidDel="002E5607">
                <w:rPr>
                  <w:sz w:val="22"/>
                  <w:szCs w:val="22"/>
                </w:rPr>
                <w:delText>Par contact</w:delText>
              </w:r>
            </w:del>
          </w:p>
        </w:tc>
        <w:tc>
          <w:tcPr>
            <w:tcW w:w="2930" w:type="dxa"/>
            <w:vMerge/>
            <w:vAlign w:val="center"/>
          </w:tcPr>
          <w:p w14:paraId="77F53BE3" w14:textId="45CAD4F9" w:rsidR="00883CBD" w:rsidDel="002E5607" w:rsidRDefault="00883CBD" w:rsidP="00CE3FDD">
            <w:pPr>
              <w:pStyle w:val="SNSignatureGauche0"/>
              <w:ind w:firstLine="0"/>
              <w:rPr>
                <w:del w:id="1301" w:author="GOISLOT Damien" w:date="2023-03-29T16:18:00Z"/>
                <w:sz w:val="22"/>
                <w:szCs w:val="22"/>
              </w:rPr>
            </w:pPr>
          </w:p>
        </w:tc>
      </w:tr>
      <w:tr w:rsidR="00883CBD" w:rsidDel="002E5607" w14:paraId="2D799304" w14:textId="7B6D80FA" w:rsidTr="00CE3FDD">
        <w:trPr>
          <w:cantSplit/>
          <w:trHeight w:val="386"/>
          <w:jc w:val="center"/>
          <w:del w:id="1302" w:author="GOISLOT Damien" w:date="2023-03-29T16:18:00Z"/>
        </w:trPr>
        <w:tc>
          <w:tcPr>
            <w:tcW w:w="1838" w:type="dxa"/>
            <w:vMerge/>
            <w:vAlign w:val="center"/>
          </w:tcPr>
          <w:p w14:paraId="368B7D44" w14:textId="232CE3FC" w:rsidR="00883CBD" w:rsidDel="002E5607" w:rsidRDefault="00883CBD" w:rsidP="00CE3FDD">
            <w:pPr>
              <w:pStyle w:val="SNSignatureGauche0"/>
              <w:ind w:firstLine="0"/>
              <w:rPr>
                <w:del w:id="1303" w:author="GOISLOT Damien" w:date="2023-03-29T16:18:00Z"/>
                <w:sz w:val="22"/>
                <w:szCs w:val="22"/>
              </w:rPr>
            </w:pPr>
          </w:p>
        </w:tc>
        <w:tc>
          <w:tcPr>
            <w:tcW w:w="2929" w:type="dxa"/>
            <w:vAlign w:val="center"/>
          </w:tcPr>
          <w:p w14:paraId="20516CBA" w14:textId="1BCAAC5C" w:rsidR="00883CBD" w:rsidDel="002E5607" w:rsidRDefault="00883CBD" w:rsidP="00CE3FDD">
            <w:pPr>
              <w:pStyle w:val="SNSignatureGauche0"/>
              <w:ind w:firstLine="0"/>
              <w:jc w:val="center"/>
              <w:rPr>
                <w:del w:id="1304" w:author="GOISLOT Damien" w:date="2023-03-29T16:18:00Z"/>
                <w:sz w:val="22"/>
                <w:szCs w:val="22"/>
              </w:rPr>
            </w:pPr>
            <w:del w:id="1305" w:author="GOISLOT Damien" w:date="2023-03-29T16:18:00Z">
              <w:r w:rsidDel="002E5607">
                <w:rPr>
                  <w:sz w:val="22"/>
                  <w:szCs w:val="22"/>
                </w:rPr>
                <w:delText>12,5 %</w:delText>
              </w:r>
            </w:del>
          </w:p>
        </w:tc>
        <w:tc>
          <w:tcPr>
            <w:tcW w:w="2930" w:type="dxa"/>
            <w:vAlign w:val="center"/>
          </w:tcPr>
          <w:p w14:paraId="6EC4D8EF" w14:textId="2A47B63C" w:rsidR="00883CBD" w:rsidDel="002E5607" w:rsidRDefault="00883CBD" w:rsidP="00CE3FDD">
            <w:pPr>
              <w:pStyle w:val="SNSignatureGauche0"/>
              <w:ind w:firstLine="0"/>
              <w:rPr>
                <w:del w:id="1306" w:author="GOISLOT Damien" w:date="2023-03-29T16:18:00Z"/>
                <w:sz w:val="22"/>
                <w:szCs w:val="22"/>
              </w:rPr>
            </w:pPr>
            <w:del w:id="1307" w:author="GOISLOT Damien" w:date="2023-03-29T16:18:00Z">
              <w:r w:rsidDel="002E5607">
                <w:rPr>
                  <w:sz w:val="22"/>
                  <w:szCs w:val="22"/>
                </w:rPr>
                <w:delText>Sur le lieu des opérations</w:delText>
              </w:r>
            </w:del>
          </w:p>
        </w:tc>
        <w:tc>
          <w:tcPr>
            <w:tcW w:w="2930" w:type="dxa"/>
            <w:vMerge w:val="restart"/>
            <w:vAlign w:val="center"/>
          </w:tcPr>
          <w:p w14:paraId="10C33FF7" w14:textId="354D8ED6" w:rsidR="00883CBD" w:rsidDel="002E5607" w:rsidRDefault="00883CBD" w:rsidP="00CE3FDD">
            <w:pPr>
              <w:pStyle w:val="SNSignatureGauche0"/>
              <w:ind w:firstLine="0"/>
              <w:rPr>
                <w:del w:id="1308" w:author="GOISLOT Damien" w:date="2023-03-29T16:18:00Z"/>
                <w:sz w:val="22"/>
                <w:szCs w:val="22"/>
              </w:rPr>
            </w:pPr>
            <w:del w:id="1309" w:author="GOISLOT Damien" w:date="2023-03-29T16:18:00Z">
              <w:r w:rsidDel="002E5607">
                <w:rPr>
                  <w:sz w:val="22"/>
                  <w:szCs w:val="22"/>
                </w:rPr>
                <w:delText>Entre le 01/01/2024 et le 31/12/2024</w:delText>
              </w:r>
            </w:del>
          </w:p>
        </w:tc>
      </w:tr>
      <w:tr w:rsidR="00883CBD" w:rsidDel="002E5607" w14:paraId="62DB8D0D" w14:textId="12FE51F3" w:rsidTr="00CE3FDD">
        <w:trPr>
          <w:cantSplit/>
          <w:trHeight w:val="386"/>
          <w:jc w:val="center"/>
          <w:del w:id="1310" w:author="GOISLOT Damien" w:date="2023-03-29T16:18:00Z"/>
        </w:trPr>
        <w:tc>
          <w:tcPr>
            <w:tcW w:w="1838" w:type="dxa"/>
            <w:vMerge/>
            <w:vAlign w:val="center"/>
          </w:tcPr>
          <w:p w14:paraId="2C09C158" w14:textId="32FA03D6" w:rsidR="00883CBD" w:rsidDel="002E5607" w:rsidRDefault="00883CBD" w:rsidP="00CE3FDD">
            <w:pPr>
              <w:pStyle w:val="SNSignatureGauche0"/>
              <w:ind w:firstLine="0"/>
              <w:rPr>
                <w:del w:id="1311" w:author="GOISLOT Damien" w:date="2023-03-29T16:18:00Z"/>
                <w:sz w:val="22"/>
                <w:szCs w:val="22"/>
              </w:rPr>
            </w:pPr>
          </w:p>
        </w:tc>
        <w:tc>
          <w:tcPr>
            <w:tcW w:w="2929" w:type="dxa"/>
            <w:vAlign w:val="center"/>
          </w:tcPr>
          <w:p w14:paraId="0D4B0BFD" w14:textId="7BFF69A0" w:rsidR="00883CBD" w:rsidDel="002E5607" w:rsidRDefault="00883CBD" w:rsidP="00CE3FDD">
            <w:pPr>
              <w:pStyle w:val="SNSignatureGauche0"/>
              <w:ind w:firstLine="0"/>
              <w:jc w:val="center"/>
              <w:rPr>
                <w:del w:id="1312" w:author="GOISLOT Damien" w:date="2023-03-29T16:18:00Z"/>
                <w:sz w:val="22"/>
                <w:szCs w:val="22"/>
              </w:rPr>
            </w:pPr>
            <w:del w:id="1313" w:author="GOISLOT Damien" w:date="2023-03-29T16:18:00Z">
              <w:r w:rsidDel="002E5607">
                <w:rPr>
                  <w:sz w:val="22"/>
                  <w:szCs w:val="22"/>
                </w:rPr>
                <w:delText>25 % (en sus des contrôles sur le lieu, ci-dessus)</w:delText>
              </w:r>
            </w:del>
          </w:p>
        </w:tc>
        <w:tc>
          <w:tcPr>
            <w:tcW w:w="2930" w:type="dxa"/>
            <w:vAlign w:val="center"/>
          </w:tcPr>
          <w:p w14:paraId="1317932C" w14:textId="3892E12D" w:rsidR="00883CBD" w:rsidDel="002E5607" w:rsidRDefault="00883CBD" w:rsidP="00CE3FDD">
            <w:pPr>
              <w:pStyle w:val="SNSignatureGauche0"/>
              <w:ind w:firstLine="0"/>
              <w:rPr>
                <w:del w:id="1314" w:author="GOISLOT Damien" w:date="2023-03-29T16:18:00Z"/>
                <w:sz w:val="22"/>
                <w:szCs w:val="22"/>
              </w:rPr>
            </w:pPr>
            <w:del w:id="1315" w:author="GOISLOT Damien" w:date="2023-03-29T16:18:00Z">
              <w:r w:rsidDel="002E5607">
                <w:rPr>
                  <w:sz w:val="22"/>
                  <w:szCs w:val="22"/>
                </w:rPr>
                <w:delText>Par contact</w:delText>
              </w:r>
            </w:del>
          </w:p>
        </w:tc>
        <w:tc>
          <w:tcPr>
            <w:tcW w:w="2930" w:type="dxa"/>
            <w:vMerge/>
            <w:vAlign w:val="center"/>
          </w:tcPr>
          <w:p w14:paraId="0A75C38C" w14:textId="75D54D2B" w:rsidR="00883CBD" w:rsidDel="002E5607" w:rsidRDefault="00883CBD" w:rsidP="00CE3FDD">
            <w:pPr>
              <w:pStyle w:val="SNSignatureGauche0"/>
              <w:ind w:firstLine="0"/>
              <w:rPr>
                <w:del w:id="1316" w:author="GOISLOT Damien" w:date="2023-03-29T16:18:00Z"/>
                <w:sz w:val="22"/>
                <w:szCs w:val="22"/>
              </w:rPr>
            </w:pPr>
          </w:p>
        </w:tc>
      </w:tr>
      <w:tr w:rsidR="00883CBD" w:rsidDel="002E5607" w14:paraId="301A78FD" w14:textId="5B650D0F" w:rsidTr="00CE3FDD">
        <w:trPr>
          <w:cantSplit/>
          <w:trHeight w:val="386"/>
          <w:jc w:val="center"/>
          <w:del w:id="1317" w:author="GOISLOT Damien" w:date="2023-03-29T16:18:00Z"/>
        </w:trPr>
        <w:tc>
          <w:tcPr>
            <w:tcW w:w="1838" w:type="dxa"/>
            <w:vMerge/>
            <w:vAlign w:val="center"/>
          </w:tcPr>
          <w:p w14:paraId="1BBF1899" w14:textId="419A9D56" w:rsidR="00883CBD" w:rsidDel="002E5607" w:rsidRDefault="00883CBD" w:rsidP="00CE3FDD">
            <w:pPr>
              <w:pStyle w:val="SNSignatureGauche0"/>
              <w:ind w:firstLine="0"/>
              <w:rPr>
                <w:del w:id="1318" w:author="GOISLOT Damien" w:date="2023-03-29T16:18:00Z"/>
                <w:sz w:val="22"/>
                <w:szCs w:val="22"/>
              </w:rPr>
            </w:pPr>
          </w:p>
        </w:tc>
        <w:tc>
          <w:tcPr>
            <w:tcW w:w="2929" w:type="dxa"/>
            <w:vAlign w:val="center"/>
          </w:tcPr>
          <w:p w14:paraId="0D1F5624" w14:textId="0FD1904C" w:rsidR="00883CBD" w:rsidDel="002E5607" w:rsidRDefault="00883CBD" w:rsidP="00CE3FDD">
            <w:pPr>
              <w:pStyle w:val="SNSignatureGauche0"/>
              <w:ind w:firstLine="0"/>
              <w:jc w:val="center"/>
              <w:rPr>
                <w:del w:id="1319" w:author="GOISLOT Damien" w:date="2023-03-29T16:18:00Z"/>
                <w:sz w:val="22"/>
                <w:szCs w:val="22"/>
              </w:rPr>
            </w:pPr>
            <w:del w:id="1320" w:author="GOISLOT Damien" w:date="2023-03-29T16:18:00Z">
              <w:r w:rsidDel="002E5607">
                <w:rPr>
                  <w:sz w:val="22"/>
                  <w:szCs w:val="22"/>
                </w:rPr>
                <w:delText>15 %</w:delText>
              </w:r>
            </w:del>
          </w:p>
        </w:tc>
        <w:tc>
          <w:tcPr>
            <w:tcW w:w="2930" w:type="dxa"/>
            <w:vAlign w:val="center"/>
          </w:tcPr>
          <w:p w14:paraId="06384B2B" w14:textId="19C3E0C7" w:rsidR="00883CBD" w:rsidDel="002E5607" w:rsidRDefault="00883CBD" w:rsidP="00CE3FDD">
            <w:pPr>
              <w:pStyle w:val="SNSignatureGauche0"/>
              <w:ind w:firstLine="0"/>
              <w:rPr>
                <w:del w:id="1321" w:author="GOISLOT Damien" w:date="2023-03-29T16:18:00Z"/>
                <w:sz w:val="22"/>
                <w:szCs w:val="22"/>
              </w:rPr>
            </w:pPr>
            <w:del w:id="1322" w:author="GOISLOT Damien" w:date="2023-03-29T16:18:00Z">
              <w:r w:rsidDel="002E5607">
                <w:rPr>
                  <w:sz w:val="22"/>
                  <w:szCs w:val="22"/>
                </w:rPr>
                <w:delText>Sur le lieu des opérations</w:delText>
              </w:r>
            </w:del>
          </w:p>
        </w:tc>
        <w:tc>
          <w:tcPr>
            <w:tcW w:w="2930" w:type="dxa"/>
            <w:vMerge w:val="restart"/>
            <w:vAlign w:val="center"/>
          </w:tcPr>
          <w:p w14:paraId="38A86AEB" w14:textId="43096B45" w:rsidR="00883CBD" w:rsidDel="002E5607" w:rsidRDefault="00883CBD" w:rsidP="00CE3FDD">
            <w:pPr>
              <w:pStyle w:val="SNSignatureGauche0"/>
              <w:ind w:firstLine="0"/>
              <w:rPr>
                <w:del w:id="1323" w:author="GOISLOT Damien" w:date="2023-03-29T16:18:00Z"/>
                <w:sz w:val="22"/>
                <w:szCs w:val="22"/>
              </w:rPr>
            </w:pPr>
            <w:del w:id="1324" w:author="GOISLOT Damien" w:date="2023-03-29T16:18:00Z">
              <w:r w:rsidDel="002E5607">
                <w:rPr>
                  <w:sz w:val="22"/>
                  <w:szCs w:val="22"/>
                </w:rPr>
                <w:delText>A compter du 01/01/2025</w:delText>
              </w:r>
            </w:del>
          </w:p>
        </w:tc>
      </w:tr>
      <w:tr w:rsidR="00883CBD" w:rsidDel="002E5607" w14:paraId="3668E50A" w14:textId="00CF685D" w:rsidTr="00CE3FDD">
        <w:trPr>
          <w:cantSplit/>
          <w:trHeight w:val="386"/>
          <w:jc w:val="center"/>
          <w:del w:id="1325" w:author="GOISLOT Damien" w:date="2023-03-29T16:18:00Z"/>
        </w:trPr>
        <w:tc>
          <w:tcPr>
            <w:tcW w:w="1838" w:type="dxa"/>
            <w:vMerge/>
            <w:vAlign w:val="center"/>
          </w:tcPr>
          <w:p w14:paraId="02A03D8F" w14:textId="4EB2CDDE" w:rsidR="00883CBD" w:rsidDel="002E5607" w:rsidRDefault="00883CBD" w:rsidP="00CE3FDD">
            <w:pPr>
              <w:pStyle w:val="SNSignatureGauche0"/>
              <w:ind w:firstLine="0"/>
              <w:rPr>
                <w:del w:id="1326" w:author="GOISLOT Damien" w:date="2023-03-29T16:18:00Z"/>
                <w:sz w:val="22"/>
                <w:szCs w:val="22"/>
              </w:rPr>
            </w:pPr>
          </w:p>
        </w:tc>
        <w:tc>
          <w:tcPr>
            <w:tcW w:w="2929" w:type="dxa"/>
            <w:vAlign w:val="center"/>
          </w:tcPr>
          <w:p w14:paraId="58663A8A" w14:textId="1277E36E" w:rsidR="00883CBD" w:rsidDel="002E5607" w:rsidRDefault="00883CBD" w:rsidP="00CE3FDD">
            <w:pPr>
              <w:pStyle w:val="SNSignatureGauche0"/>
              <w:ind w:firstLine="0"/>
              <w:jc w:val="center"/>
              <w:rPr>
                <w:del w:id="1327" w:author="GOISLOT Damien" w:date="2023-03-29T16:18:00Z"/>
                <w:sz w:val="22"/>
                <w:szCs w:val="22"/>
              </w:rPr>
            </w:pPr>
            <w:del w:id="1328" w:author="GOISLOT Damien" w:date="2023-03-29T16:18:00Z">
              <w:r w:rsidDel="002E5607">
                <w:rPr>
                  <w:sz w:val="22"/>
                  <w:szCs w:val="22"/>
                </w:rPr>
                <w:delText>30 % (en sus des contrôles sur le lieu, ci-dessus)</w:delText>
              </w:r>
            </w:del>
          </w:p>
        </w:tc>
        <w:tc>
          <w:tcPr>
            <w:tcW w:w="2930" w:type="dxa"/>
            <w:vAlign w:val="center"/>
          </w:tcPr>
          <w:p w14:paraId="64E0A4B0" w14:textId="2A1C2058" w:rsidR="00883CBD" w:rsidDel="002E5607" w:rsidRDefault="00883CBD" w:rsidP="00CE3FDD">
            <w:pPr>
              <w:pStyle w:val="SNSignatureGauche0"/>
              <w:ind w:firstLine="0"/>
              <w:rPr>
                <w:del w:id="1329" w:author="GOISLOT Damien" w:date="2023-03-29T16:18:00Z"/>
                <w:sz w:val="22"/>
                <w:szCs w:val="22"/>
              </w:rPr>
            </w:pPr>
            <w:del w:id="1330" w:author="GOISLOT Damien" w:date="2023-03-29T16:18:00Z">
              <w:r w:rsidDel="002E5607">
                <w:rPr>
                  <w:sz w:val="22"/>
                  <w:szCs w:val="22"/>
                </w:rPr>
                <w:delText>Par contact</w:delText>
              </w:r>
            </w:del>
          </w:p>
        </w:tc>
        <w:tc>
          <w:tcPr>
            <w:tcW w:w="2930" w:type="dxa"/>
            <w:vMerge/>
            <w:vAlign w:val="center"/>
          </w:tcPr>
          <w:p w14:paraId="191ADBA4" w14:textId="14119009" w:rsidR="00883CBD" w:rsidDel="002E5607" w:rsidRDefault="00883CBD" w:rsidP="00CE3FDD">
            <w:pPr>
              <w:pStyle w:val="SNSignatureGauche0"/>
              <w:ind w:firstLine="0"/>
              <w:rPr>
                <w:del w:id="1331" w:author="GOISLOT Damien" w:date="2023-03-29T16:18:00Z"/>
                <w:sz w:val="22"/>
                <w:szCs w:val="22"/>
              </w:rPr>
            </w:pPr>
          </w:p>
        </w:tc>
      </w:tr>
      <w:tr w:rsidR="00883CBD" w:rsidDel="002E5607" w14:paraId="434B1725" w14:textId="5CA915FA" w:rsidTr="00CE3FDD">
        <w:trPr>
          <w:cantSplit/>
          <w:trHeight w:val="386"/>
          <w:jc w:val="center"/>
          <w:del w:id="1332" w:author="GOISLOT Damien" w:date="2023-03-29T16:18:00Z"/>
        </w:trPr>
        <w:tc>
          <w:tcPr>
            <w:tcW w:w="1838" w:type="dxa"/>
            <w:vMerge w:val="restart"/>
            <w:vAlign w:val="center"/>
          </w:tcPr>
          <w:p w14:paraId="71278EE4" w14:textId="3F50DE43" w:rsidR="00883CBD" w:rsidRPr="00626CE7" w:rsidDel="002E5607" w:rsidRDefault="00883CBD" w:rsidP="00CE3FDD">
            <w:pPr>
              <w:pStyle w:val="SNSignatureGauche0"/>
              <w:ind w:firstLine="0"/>
              <w:rPr>
                <w:del w:id="1333" w:author="GOISLOT Damien" w:date="2023-03-29T16:18:00Z"/>
                <w:sz w:val="22"/>
                <w:szCs w:val="22"/>
              </w:rPr>
            </w:pPr>
            <w:del w:id="1334" w:author="GOISLOT Damien" w:date="2023-03-29T16:18:00Z">
              <w:r w:rsidDel="002E5607">
                <w:rPr>
                  <w:sz w:val="22"/>
                  <w:szCs w:val="22"/>
                </w:rPr>
                <w:delText>BAR-TH-125 (uniquement les installations collectives)</w:delText>
              </w:r>
            </w:del>
          </w:p>
        </w:tc>
        <w:tc>
          <w:tcPr>
            <w:tcW w:w="2929" w:type="dxa"/>
            <w:vAlign w:val="center"/>
          </w:tcPr>
          <w:p w14:paraId="15A1AE00" w14:textId="6367867A" w:rsidR="00883CBD" w:rsidDel="002E5607" w:rsidRDefault="00883CBD" w:rsidP="00CE3FDD">
            <w:pPr>
              <w:pStyle w:val="SNSignatureGauche0"/>
              <w:ind w:firstLine="0"/>
              <w:jc w:val="center"/>
              <w:rPr>
                <w:del w:id="1335" w:author="GOISLOT Damien" w:date="2023-03-29T16:18:00Z"/>
                <w:sz w:val="22"/>
                <w:szCs w:val="22"/>
              </w:rPr>
            </w:pPr>
            <w:del w:id="1336" w:author="GOISLOT Damien" w:date="2023-03-29T16:18:00Z">
              <w:r w:rsidDel="002E5607">
                <w:rPr>
                  <w:sz w:val="22"/>
                  <w:szCs w:val="22"/>
                </w:rPr>
                <w:delText>10 %</w:delText>
              </w:r>
            </w:del>
          </w:p>
        </w:tc>
        <w:tc>
          <w:tcPr>
            <w:tcW w:w="2930" w:type="dxa"/>
            <w:vAlign w:val="center"/>
          </w:tcPr>
          <w:p w14:paraId="769D0280" w14:textId="0CA6B867" w:rsidR="00883CBD" w:rsidDel="002E5607" w:rsidRDefault="00883CBD" w:rsidP="00CE3FDD">
            <w:pPr>
              <w:pStyle w:val="SNSignatureGauche0"/>
              <w:ind w:firstLine="0"/>
              <w:rPr>
                <w:del w:id="1337" w:author="GOISLOT Damien" w:date="2023-03-29T16:18:00Z"/>
                <w:sz w:val="22"/>
                <w:szCs w:val="22"/>
              </w:rPr>
            </w:pPr>
            <w:del w:id="1338" w:author="GOISLOT Damien" w:date="2023-03-29T16:18:00Z">
              <w:r w:rsidDel="002E5607">
                <w:rPr>
                  <w:sz w:val="22"/>
                  <w:szCs w:val="22"/>
                </w:rPr>
                <w:delText>Sur le lieu des opérations</w:delText>
              </w:r>
            </w:del>
          </w:p>
        </w:tc>
        <w:tc>
          <w:tcPr>
            <w:tcW w:w="2930" w:type="dxa"/>
            <w:vMerge w:val="restart"/>
            <w:vAlign w:val="center"/>
          </w:tcPr>
          <w:p w14:paraId="0075D3CD" w14:textId="6C1E2CC9" w:rsidR="00883CBD" w:rsidDel="002E5607" w:rsidRDefault="00883CBD" w:rsidP="00CE3FDD">
            <w:pPr>
              <w:pStyle w:val="SNSignatureGauche0"/>
              <w:ind w:firstLine="0"/>
              <w:rPr>
                <w:del w:id="1339" w:author="GOISLOT Damien" w:date="2023-03-29T16:18:00Z"/>
                <w:sz w:val="22"/>
                <w:szCs w:val="22"/>
              </w:rPr>
            </w:pPr>
            <w:del w:id="1340" w:author="GOISLOT Damien" w:date="2023-03-29T16:18:00Z">
              <w:r w:rsidDel="002E5607">
                <w:rPr>
                  <w:sz w:val="22"/>
                  <w:szCs w:val="22"/>
                </w:rPr>
                <w:delText>Entre le 01/07/2023 et le 31/12/2023</w:delText>
              </w:r>
            </w:del>
          </w:p>
        </w:tc>
      </w:tr>
      <w:tr w:rsidR="00883CBD" w:rsidDel="002E5607" w14:paraId="2EEB85C1" w14:textId="5581779E" w:rsidTr="00CE3FDD">
        <w:trPr>
          <w:cantSplit/>
          <w:trHeight w:val="386"/>
          <w:jc w:val="center"/>
          <w:del w:id="1341" w:author="GOISLOT Damien" w:date="2023-03-29T16:18:00Z"/>
        </w:trPr>
        <w:tc>
          <w:tcPr>
            <w:tcW w:w="1838" w:type="dxa"/>
            <w:vMerge/>
            <w:vAlign w:val="center"/>
          </w:tcPr>
          <w:p w14:paraId="32C3BEB6" w14:textId="5DBCF481" w:rsidR="00883CBD" w:rsidRPr="00626CE7" w:rsidDel="002E5607" w:rsidRDefault="00883CBD" w:rsidP="00CE3FDD">
            <w:pPr>
              <w:pStyle w:val="SNSignatureGauche0"/>
              <w:ind w:firstLine="0"/>
              <w:rPr>
                <w:del w:id="1342" w:author="GOISLOT Damien" w:date="2023-03-29T16:18:00Z"/>
                <w:sz w:val="22"/>
                <w:szCs w:val="22"/>
              </w:rPr>
            </w:pPr>
          </w:p>
        </w:tc>
        <w:tc>
          <w:tcPr>
            <w:tcW w:w="2929" w:type="dxa"/>
            <w:vAlign w:val="center"/>
          </w:tcPr>
          <w:p w14:paraId="1A780A03" w14:textId="6622C769" w:rsidR="00883CBD" w:rsidDel="002E5607" w:rsidRDefault="00883CBD" w:rsidP="00CE3FDD">
            <w:pPr>
              <w:pStyle w:val="SNSignatureGauche0"/>
              <w:ind w:firstLine="0"/>
              <w:jc w:val="center"/>
              <w:rPr>
                <w:del w:id="1343" w:author="GOISLOT Damien" w:date="2023-03-29T16:18:00Z"/>
                <w:sz w:val="22"/>
                <w:szCs w:val="22"/>
              </w:rPr>
            </w:pPr>
            <w:del w:id="1344" w:author="GOISLOT Damien" w:date="2023-03-29T16:18:00Z">
              <w:r w:rsidDel="002E5607">
                <w:rPr>
                  <w:sz w:val="22"/>
                  <w:szCs w:val="22"/>
                </w:rPr>
                <w:delText>20 % (en sus des contrôles sur le lieu, ci-dessus)</w:delText>
              </w:r>
            </w:del>
          </w:p>
        </w:tc>
        <w:tc>
          <w:tcPr>
            <w:tcW w:w="2930" w:type="dxa"/>
            <w:vAlign w:val="center"/>
          </w:tcPr>
          <w:p w14:paraId="0A24C9EB" w14:textId="0A5090B2" w:rsidR="00883CBD" w:rsidDel="002E5607" w:rsidRDefault="00883CBD" w:rsidP="00CE3FDD">
            <w:pPr>
              <w:pStyle w:val="SNSignatureGauche0"/>
              <w:ind w:firstLine="0"/>
              <w:rPr>
                <w:del w:id="1345" w:author="GOISLOT Damien" w:date="2023-03-29T16:18:00Z"/>
                <w:sz w:val="22"/>
                <w:szCs w:val="22"/>
              </w:rPr>
            </w:pPr>
            <w:del w:id="1346" w:author="GOISLOT Damien" w:date="2023-03-29T16:18:00Z">
              <w:r w:rsidDel="002E5607">
                <w:rPr>
                  <w:sz w:val="22"/>
                  <w:szCs w:val="22"/>
                </w:rPr>
                <w:delText>Par contact</w:delText>
              </w:r>
            </w:del>
          </w:p>
        </w:tc>
        <w:tc>
          <w:tcPr>
            <w:tcW w:w="2930" w:type="dxa"/>
            <w:vMerge/>
            <w:vAlign w:val="center"/>
          </w:tcPr>
          <w:p w14:paraId="4062F205" w14:textId="4FCBB8E8" w:rsidR="00883CBD" w:rsidDel="002E5607" w:rsidRDefault="00883CBD" w:rsidP="00CE3FDD">
            <w:pPr>
              <w:pStyle w:val="SNSignatureGauche0"/>
              <w:ind w:firstLine="0"/>
              <w:rPr>
                <w:del w:id="1347" w:author="GOISLOT Damien" w:date="2023-03-29T16:18:00Z"/>
                <w:sz w:val="22"/>
                <w:szCs w:val="22"/>
              </w:rPr>
            </w:pPr>
          </w:p>
        </w:tc>
      </w:tr>
      <w:tr w:rsidR="00883CBD" w:rsidDel="002E5607" w14:paraId="517388FE" w14:textId="292929E1" w:rsidTr="00CE3FDD">
        <w:trPr>
          <w:cantSplit/>
          <w:trHeight w:val="386"/>
          <w:jc w:val="center"/>
          <w:del w:id="1348" w:author="GOISLOT Damien" w:date="2023-03-29T16:18:00Z"/>
        </w:trPr>
        <w:tc>
          <w:tcPr>
            <w:tcW w:w="1838" w:type="dxa"/>
            <w:vMerge/>
            <w:vAlign w:val="center"/>
          </w:tcPr>
          <w:p w14:paraId="1C771216" w14:textId="62D6D258" w:rsidR="00883CBD" w:rsidRPr="00626CE7" w:rsidDel="002E5607" w:rsidRDefault="00883CBD" w:rsidP="00CE3FDD">
            <w:pPr>
              <w:pStyle w:val="SNSignatureGauche0"/>
              <w:ind w:firstLine="0"/>
              <w:rPr>
                <w:del w:id="1349" w:author="GOISLOT Damien" w:date="2023-03-29T16:18:00Z"/>
                <w:sz w:val="22"/>
                <w:szCs w:val="22"/>
              </w:rPr>
            </w:pPr>
          </w:p>
        </w:tc>
        <w:tc>
          <w:tcPr>
            <w:tcW w:w="2929" w:type="dxa"/>
            <w:vAlign w:val="center"/>
          </w:tcPr>
          <w:p w14:paraId="1EFD88B9" w14:textId="37800643" w:rsidR="00883CBD" w:rsidDel="002E5607" w:rsidRDefault="00883CBD" w:rsidP="00CE3FDD">
            <w:pPr>
              <w:pStyle w:val="SNSignatureGauche0"/>
              <w:ind w:firstLine="0"/>
              <w:jc w:val="center"/>
              <w:rPr>
                <w:del w:id="1350" w:author="GOISLOT Damien" w:date="2023-03-29T16:18:00Z"/>
                <w:sz w:val="22"/>
                <w:szCs w:val="22"/>
              </w:rPr>
            </w:pPr>
            <w:del w:id="1351" w:author="GOISLOT Damien" w:date="2023-03-29T16:18:00Z">
              <w:r w:rsidDel="002E5607">
                <w:rPr>
                  <w:sz w:val="22"/>
                  <w:szCs w:val="22"/>
                </w:rPr>
                <w:delText>12,5 %</w:delText>
              </w:r>
            </w:del>
          </w:p>
        </w:tc>
        <w:tc>
          <w:tcPr>
            <w:tcW w:w="2930" w:type="dxa"/>
            <w:vAlign w:val="center"/>
          </w:tcPr>
          <w:p w14:paraId="7F72D38E" w14:textId="69044DD5" w:rsidR="00883CBD" w:rsidDel="002E5607" w:rsidRDefault="00883CBD" w:rsidP="00CE3FDD">
            <w:pPr>
              <w:pStyle w:val="SNSignatureGauche0"/>
              <w:ind w:firstLine="0"/>
              <w:rPr>
                <w:del w:id="1352" w:author="GOISLOT Damien" w:date="2023-03-29T16:18:00Z"/>
                <w:sz w:val="22"/>
                <w:szCs w:val="22"/>
              </w:rPr>
            </w:pPr>
            <w:del w:id="1353" w:author="GOISLOT Damien" w:date="2023-03-29T16:18:00Z">
              <w:r w:rsidDel="002E5607">
                <w:rPr>
                  <w:sz w:val="22"/>
                  <w:szCs w:val="22"/>
                </w:rPr>
                <w:delText>Sur le lieu des opérations</w:delText>
              </w:r>
            </w:del>
          </w:p>
        </w:tc>
        <w:tc>
          <w:tcPr>
            <w:tcW w:w="2930" w:type="dxa"/>
            <w:vMerge w:val="restart"/>
            <w:vAlign w:val="center"/>
          </w:tcPr>
          <w:p w14:paraId="732AF12F" w14:textId="34BBF169" w:rsidR="00883CBD" w:rsidDel="002E5607" w:rsidRDefault="00883CBD" w:rsidP="00CE3FDD">
            <w:pPr>
              <w:pStyle w:val="SNSignatureGauche0"/>
              <w:ind w:firstLine="0"/>
              <w:rPr>
                <w:del w:id="1354" w:author="GOISLOT Damien" w:date="2023-03-29T16:18:00Z"/>
                <w:sz w:val="22"/>
                <w:szCs w:val="22"/>
              </w:rPr>
            </w:pPr>
            <w:del w:id="1355" w:author="GOISLOT Damien" w:date="2023-03-29T16:18:00Z">
              <w:r w:rsidDel="002E5607">
                <w:rPr>
                  <w:sz w:val="22"/>
                  <w:szCs w:val="22"/>
                </w:rPr>
                <w:delText>Entre le 01/01/2024 et le 31/12/2024</w:delText>
              </w:r>
            </w:del>
          </w:p>
        </w:tc>
      </w:tr>
      <w:tr w:rsidR="00883CBD" w:rsidDel="002E5607" w14:paraId="05999932" w14:textId="756FDA2D" w:rsidTr="00CE3FDD">
        <w:trPr>
          <w:cantSplit/>
          <w:trHeight w:val="386"/>
          <w:jc w:val="center"/>
          <w:del w:id="1356" w:author="GOISLOT Damien" w:date="2023-03-29T16:18:00Z"/>
        </w:trPr>
        <w:tc>
          <w:tcPr>
            <w:tcW w:w="1838" w:type="dxa"/>
            <w:vMerge/>
            <w:vAlign w:val="center"/>
          </w:tcPr>
          <w:p w14:paraId="585B47EC" w14:textId="2B386353" w:rsidR="00883CBD" w:rsidRPr="00626CE7" w:rsidDel="002E5607" w:rsidRDefault="00883CBD" w:rsidP="00CE3FDD">
            <w:pPr>
              <w:pStyle w:val="SNSignatureGauche0"/>
              <w:ind w:firstLine="0"/>
              <w:rPr>
                <w:del w:id="1357" w:author="GOISLOT Damien" w:date="2023-03-29T16:18:00Z"/>
                <w:sz w:val="22"/>
                <w:szCs w:val="22"/>
              </w:rPr>
            </w:pPr>
          </w:p>
        </w:tc>
        <w:tc>
          <w:tcPr>
            <w:tcW w:w="2929" w:type="dxa"/>
            <w:vAlign w:val="center"/>
          </w:tcPr>
          <w:p w14:paraId="40E305CC" w14:textId="274AA862" w:rsidR="00883CBD" w:rsidDel="002E5607" w:rsidRDefault="00883CBD" w:rsidP="00CE3FDD">
            <w:pPr>
              <w:pStyle w:val="SNSignatureGauche0"/>
              <w:ind w:firstLine="0"/>
              <w:jc w:val="center"/>
              <w:rPr>
                <w:del w:id="1358" w:author="GOISLOT Damien" w:date="2023-03-29T16:18:00Z"/>
                <w:sz w:val="22"/>
                <w:szCs w:val="22"/>
              </w:rPr>
            </w:pPr>
            <w:del w:id="1359" w:author="GOISLOT Damien" w:date="2023-03-29T16:18:00Z">
              <w:r w:rsidDel="002E5607">
                <w:rPr>
                  <w:sz w:val="22"/>
                  <w:szCs w:val="22"/>
                </w:rPr>
                <w:delText>25 % (en sus des contrôles sur le lieu, ci-dessus)</w:delText>
              </w:r>
            </w:del>
          </w:p>
        </w:tc>
        <w:tc>
          <w:tcPr>
            <w:tcW w:w="2930" w:type="dxa"/>
            <w:vAlign w:val="center"/>
          </w:tcPr>
          <w:p w14:paraId="60622D83" w14:textId="55A54110" w:rsidR="00883CBD" w:rsidDel="002E5607" w:rsidRDefault="00883CBD" w:rsidP="00CE3FDD">
            <w:pPr>
              <w:pStyle w:val="SNSignatureGauche0"/>
              <w:ind w:firstLine="0"/>
              <w:rPr>
                <w:del w:id="1360" w:author="GOISLOT Damien" w:date="2023-03-29T16:18:00Z"/>
                <w:sz w:val="22"/>
                <w:szCs w:val="22"/>
              </w:rPr>
            </w:pPr>
            <w:del w:id="1361" w:author="GOISLOT Damien" w:date="2023-03-29T16:18:00Z">
              <w:r w:rsidDel="002E5607">
                <w:rPr>
                  <w:sz w:val="22"/>
                  <w:szCs w:val="22"/>
                </w:rPr>
                <w:delText>Par contact</w:delText>
              </w:r>
            </w:del>
          </w:p>
        </w:tc>
        <w:tc>
          <w:tcPr>
            <w:tcW w:w="2930" w:type="dxa"/>
            <w:vMerge/>
            <w:vAlign w:val="center"/>
          </w:tcPr>
          <w:p w14:paraId="3178E297" w14:textId="3FBDF514" w:rsidR="00883CBD" w:rsidDel="002E5607" w:rsidRDefault="00883CBD" w:rsidP="00CE3FDD">
            <w:pPr>
              <w:pStyle w:val="SNSignatureGauche0"/>
              <w:ind w:firstLine="0"/>
              <w:rPr>
                <w:del w:id="1362" w:author="GOISLOT Damien" w:date="2023-03-29T16:18:00Z"/>
                <w:sz w:val="22"/>
                <w:szCs w:val="22"/>
              </w:rPr>
            </w:pPr>
          </w:p>
        </w:tc>
      </w:tr>
      <w:tr w:rsidR="00883CBD" w:rsidDel="002E5607" w14:paraId="7EF76E11" w14:textId="553E5D5B" w:rsidTr="00CE3FDD">
        <w:trPr>
          <w:cantSplit/>
          <w:trHeight w:val="386"/>
          <w:jc w:val="center"/>
          <w:del w:id="1363" w:author="GOISLOT Damien" w:date="2023-03-29T16:18:00Z"/>
        </w:trPr>
        <w:tc>
          <w:tcPr>
            <w:tcW w:w="1838" w:type="dxa"/>
            <w:vMerge/>
            <w:vAlign w:val="center"/>
          </w:tcPr>
          <w:p w14:paraId="7096BA93" w14:textId="5F11EF59" w:rsidR="00883CBD" w:rsidRPr="00626CE7" w:rsidDel="002E5607" w:rsidRDefault="00883CBD" w:rsidP="00CE3FDD">
            <w:pPr>
              <w:pStyle w:val="SNSignatureGauche0"/>
              <w:ind w:firstLine="0"/>
              <w:rPr>
                <w:del w:id="1364" w:author="GOISLOT Damien" w:date="2023-03-29T16:18:00Z"/>
                <w:sz w:val="22"/>
                <w:szCs w:val="22"/>
              </w:rPr>
            </w:pPr>
          </w:p>
        </w:tc>
        <w:tc>
          <w:tcPr>
            <w:tcW w:w="2929" w:type="dxa"/>
            <w:vAlign w:val="center"/>
          </w:tcPr>
          <w:p w14:paraId="61808812" w14:textId="0F51C634" w:rsidR="00883CBD" w:rsidDel="002E5607" w:rsidRDefault="00883CBD" w:rsidP="00CE3FDD">
            <w:pPr>
              <w:pStyle w:val="SNSignatureGauche0"/>
              <w:ind w:firstLine="0"/>
              <w:jc w:val="center"/>
              <w:rPr>
                <w:del w:id="1365" w:author="GOISLOT Damien" w:date="2023-03-29T16:18:00Z"/>
                <w:sz w:val="22"/>
                <w:szCs w:val="22"/>
              </w:rPr>
            </w:pPr>
            <w:del w:id="1366" w:author="GOISLOT Damien" w:date="2023-03-29T16:18:00Z">
              <w:r w:rsidDel="002E5607">
                <w:rPr>
                  <w:sz w:val="22"/>
                  <w:szCs w:val="22"/>
                </w:rPr>
                <w:delText>15 %</w:delText>
              </w:r>
            </w:del>
          </w:p>
        </w:tc>
        <w:tc>
          <w:tcPr>
            <w:tcW w:w="2930" w:type="dxa"/>
            <w:vAlign w:val="center"/>
          </w:tcPr>
          <w:p w14:paraId="1AF0FF52" w14:textId="1F21471D" w:rsidR="00883CBD" w:rsidDel="002E5607" w:rsidRDefault="00883CBD" w:rsidP="00CE3FDD">
            <w:pPr>
              <w:pStyle w:val="SNSignatureGauche0"/>
              <w:ind w:firstLine="0"/>
              <w:rPr>
                <w:del w:id="1367" w:author="GOISLOT Damien" w:date="2023-03-29T16:18:00Z"/>
                <w:sz w:val="22"/>
                <w:szCs w:val="22"/>
              </w:rPr>
            </w:pPr>
            <w:del w:id="1368" w:author="GOISLOT Damien" w:date="2023-03-29T16:18:00Z">
              <w:r w:rsidDel="002E5607">
                <w:rPr>
                  <w:sz w:val="22"/>
                  <w:szCs w:val="22"/>
                </w:rPr>
                <w:delText>Sur le lieu des opérations</w:delText>
              </w:r>
            </w:del>
          </w:p>
        </w:tc>
        <w:tc>
          <w:tcPr>
            <w:tcW w:w="2930" w:type="dxa"/>
            <w:vMerge w:val="restart"/>
            <w:vAlign w:val="center"/>
          </w:tcPr>
          <w:p w14:paraId="2A7FAC08" w14:textId="74615673" w:rsidR="00883CBD" w:rsidDel="002E5607" w:rsidRDefault="00883CBD" w:rsidP="00CE3FDD">
            <w:pPr>
              <w:pStyle w:val="SNSignatureGauche0"/>
              <w:ind w:firstLine="0"/>
              <w:rPr>
                <w:del w:id="1369" w:author="GOISLOT Damien" w:date="2023-03-29T16:18:00Z"/>
                <w:sz w:val="22"/>
                <w:szCs w:val="22"/>
              </w:rPr>
            </w:pPr>
            <w:del w:id="1370" w:author="GOISLOT Damien" w:date="2023-03-29T16:18:00Z">
              <w:r w:rsidDel="002E5607">
                <w:rPr>
                  <w:sz w:val="22"/>
                  <w:szCs w:val="22"/>
                </w:rPr>
                <w:delText>A compter du 01/01/2025</w:delText>
              </w:r>
            </w:del>
          </w:p>
        </w:tc>
      </w:tr>
      <w:tr w:rsidR="00883CBD" w:rsidDel="002E5607" w14:paraId="686DD16E" w14:textId="49E55B86" w:rsidTr="00CE3FDD">
        <w:trPr>
          <w:cantSplit/>
          <w:trHeight w:val="386"/>
          <w:jc w:val="center"/>
          <w:del w:id="1371" w:author="GOISLOT Damien" w:date="2023-03-29T16:18:00Z"/>
        </w:trPr>
        <w:tc>
          <w:tcPr>
            <w:tcW w:w="1838" w:type="dxa"/>
            <w:vMerge/>
            <w:vAlign w:val="center"/>
          </w:tcPr>
          <w:p w14:paraId="75468718" w14:textId="54905555" w:rsidR="00883CBD" w:rsidRPr="00626CE7" w:rsidDel="002E5607" w:rsidRDefault="00883CBD" w:rsidP="00CE3FDD">
            <w:pPr>
              <w:pStyle w:val="SNSignatureGauche0"/>
              <w:ind w:firstLine="0"/>
              <w:rPr>
                <w:del w:id="1372" w:author="GOISLOT Damien" w:date="2023-03-29T16:18:00Z"/>
                <w:sz w:val="22"/>
                <w:szCs w:val="22"/>
              </w:rPr>
            </w:pPr>
          </w:p>
        </w:tc>
        <w:tc>
          <w:tcPr>
            <w:tcW w:w="2929" w:type="dxa"/>
            <w:vAlign w:val="center"/>
          </w:tcPr>
          <w:p w14:paraId="2DB9ACEA" w14:textId="1FF971F0" w:rsidR="00883CBD" w:rsidDel="002E5607" w:rsidRDefault="00883CBD" w:rsidP="00CE3FDD">
            <w:pPr>
              <w:pStyle w:val="SNSignatureGauche0"/>
              <w:ind w:firstLine="0"/>
              <w:jc w:val="center"/>
              <w:rPr>
                <w:del w:id="1373" w:author="GOISLOT Damien" w:date="2023-03-29T16:18:00Z"/>
                <w:sz w:val="22"/>
                <w:szCs w:val="22"/>
              </w:rPr>
            </w:pPr>
            <w:del w:id="1374" w:author="GOISLOT Damien" w:date="2023-03-29T16:18:00Z">
              <w:r w:rsidDel="002E5607">
                <w:rPr>
                  <w:sz w:val="22"/>
                  <w:szCs w:val="22"/>
                </w:rPr>
                <w:delText>30 % (en sus des contrôles sur le lieu, ci-dessus)</w:delText>
              </w:r>
            </w:del>
          </w:p>
        </w:tc>
        <w:tc>
          <w:tcPr>
            <w:tcW w:w="2930" w:type="dxa"/>
            <w:vAlign w:val="center"/>
          </w:tcPr>
          <w:p w14:paraId="472B56F6" w14:textId="4B6A377C" w:rsidR="00883CBD" w:rsidDel="002E5607" w:rsidRDefault="00883CBD" w:rsidP="00CE3FDD">
            <w:pPr>
              <w:pStyle w:val="SNSignatureGauche0"/>
              <w:ind w:firstLine="0"/>
              <w:rPr>
                <w:del w:id="1375" w:author="GOISLOT Damien" w:date="2023-03-29T16:18:00Z"/>
                <w:sz w:val="22"/>
                <w:szCs w:val="22"/>
              </w:rPr>
            </w:pPr>
            <w:del w:id="1376" w:author="GOISLOT Damien" w:date="2023-03-29T16:18:00Z">
              <w:r w:rsidDel="002E5607">
                <w:rPr>
                  <w:sz w:val="22"/>
                  <w:szCs w:val="22"/>
                </w:rPr>
                <w:delText>Par contact</w:delText>
              </w:r>
            </w:del>
          </w:p>
        </w:tc>
        <w:tc>
          <w:tcPr>
            <w:tcW w:w="2930" w:type="dxa"/>
            <w:vMerge/>
            <w:vAlign w:val="center"/>
          </w:tcPr>
          <w:p w14:paraId="64B3FFEB" w14:textId="44DF69A9" w:rsidR="00883CBD" w:rsidDel="002E5607" w:rsidRDefault="00883CBD" w:rsidP="00CE3FDD">
            <w:pPr>
              <w:pStyle w:val="SNSignatureGauche0"/>
              <w:ind w:firstLine="0"/>
              <w:rPr>
                <w:del w:id="1377" w:author="GOISLOT Damien" w:date="2023-03-29T16:18:00Z"/>
                <w:sz w:val="22"/>
                <w:szCs w:val="22"/>
              </w:rPr>
            </w:pPr>
          </w:p>
        </w:tc>
      </w:tr>
      <w:tr w:rsidR="00883CBD" w:rsidDel="002E5607" w14:paraId="19C16083" w14:textId="5EF09A7F" w:rsidTr="00CE3FDD">
        <w:trPr>
          <w:cantSplit/>
          <w:trHeight w:val="386"/>
          <w:jc w:val="center"/>
          <w:del w:id="1378" w:author="GOISLOT Damien" w:date="2023-03-29T16:18:00Z"/>
        </w:trPr>
        <w:tc>
          <w:tcPr>
            <w:tcW w:w="1838" w:type="dxa"/>
            <w:vMerge w:val="restart"/>
            <w:vAlign w:val="center"/>
          </w:tcPr>
          <w:p w14:paraId="58085ADA" w14:textId="1977B46E" w:rsidR="00883CBD" w:rsidRPr="00787821" w:rsidDel="002E5607" w:rsidRDefault="00883CBD" w:rsidP="00CE3FDD">
            <w:pPr>
              <w:pStyle w:val="SNSignatureGauche0"/>
              <w:ind w:firstLine="0"/>
              <w:rPr>
                <w:del w:id="1379" w:author="GOISLOT Damien" w:date="2023-03-29T16:18:00Z"/>
                <w:sz w:val="22"/>
                <w:szCs w:val="22"/>
                <w:lang w:val="en-GB"/>
              </w:rPr>
            </w:pPr>
            <w:del w:id="1380" w:author="GOISLOT Damien" w:date="2023-03-29T16:18:00Z">
              <w:r w:rsidRPr="00787821" w:rsidDel="002E5607">
                <w:rPr>
                  <w:sz w:val="22"/>
                  <w:szCs w:val="22"/>
                  <w:lang w:val="en-GB"/>
                </w:rPr>
                <w:delText>BAR-TH-106, BAR-TH-107, BAR-TH-107-SE, BAR-TH-118, BAR-TH-158</w:delText>
              </w:r>
            </w:del>
          </w:p>
        </w:tc>
        <w:tc>
          <w:tcPr>
            <w:tcW w:w="2929" w:type="dxa"/>
            <w:vAlign w:val="center"/>
          </w:tcPr>
          <w:p w14:paraId="53923AA1" w14:textId="740DC74E" w:rsidR="00883CBD" w:rsidDel="002E5607" w:rsidRDefault="00883CBD" w:rsidP="00CE3FDD">
            <w:pPr>
              <w:pStyle w:val="SNSignatureGauche0"/>
              <w:ind w:firstLine="0"/>
              <w:jc w:val="center"/>
              <w:rPr>
                <w:del w:id="1381" w:author="GOISLOT Damien" w:date="2023-03-29T16:18:00Z"/>
                <w:sz w:val="22"/>
                <w:szCs w:val="22"/>
              </w:rPr>
            </w:pPr>
            <w:del w:id="1382" w:author="GOISLOT Damien" w:date="2023-03-29T16:18:00Z">
              <w:r w:rsidDel="002E5607">
                <w:rPr>
                  <w:sz w:val="22"/>
                  <w:szCs w:val="22"/>
                </w:rPr>
                <w:delText>20 %</w:delText>
              </w:r>
            </w:del>
          </w:p>
        </w:tc>
        <w:tc>
          <w:tcPr>
            <w:tcW w:w="2930" w:type="dxa"/>
            <w:vAlign w:val="center"/>
          </w:tcPr>
          <w:p w14:paraId="2BE01FBC" w14:textId="608E3389" w:rsidR="00883CBD" w:rsidDel="002E5607" w:rsidRDefault="00883CBD" w:rsidP="00CE3FDD">
            <w:pPr>
              <w:pStyle w:val="SNSignatureGauche0"/>
              <w:ind w:firstLine="0"/>
              <w:rPr>
                <w:del w:id="1383" w:author="GOISLOT Damien" w:date="2023-03-29T16:18:00Z"/>
                <w:sz w:val="22"/>
                <w:szCs w:val="22"/>
              </w:rPr>
            </w:pPr>
            <w:del w:id="1384" w:author="GOISLOT Damien" w:date="2023-03-29T16:18:00Z">
              <w:r w:rsidDel="002E5607">
                <w:rPr>
                  <w:sz w:val="22"/>
                  <w:szCs w:val="22"/>
                </w:rPr>
                <w:delText>Par contact</w:delText>
              </w:r>
            </w:del>
          </w:p>
        </w:tc>
        <w:tc>
          <w:tcPr>
            <w:tcW w:w="2930" w:type="dxa"/>
            <w:vAlign w:val="center"/>
          </w:tcPr>
          <w:p w14:paraId="502E42B1" w14:textId="5A573748" w:rsidR="00883CBD" w:rsidDel="002E5607" w:rsidRDefault="00883CBD" w:rsidP="00CE3FDD">
            <w:pPr>
              <w:pStyle w:val="SNSignatureGauche0"/>
              <w:ind w:firstLine="0"/>
              <w:rPr>
                <w:del w:id="1385" w:author="GOISLOT Damien" w:date="2023-03-29T16:18:00Z"/>
                <w:sz w:val="22"/>
                <w:szCs w:val="22"/>
              </w:rPr>
            </w:pPr>
            <w:del w:id="1386" w:author="GOISLOT Damien" w:date="2023-03-29T16:18:00Z">
              <w:r w:rsidDel="002E5607">
                <w:rPr>
                  <w:sz w:val="22"/>
                  <w:szCs w:val="22"/>
                </w:rPr>
                <w:delText>Entre le 01/04/2023 et le 31/12/2023</w:delText>
              </w:r>
            </w:del>
          </w:p>
        </w:tc>
      </w:tr>
      <w:tr w:rsidR="00883CBD" w:rsidDel="002E5607" w14:paraId="25FB0F62" w14:textId="1B670EEE" w:rsidTr="00CE3FDD">
        <w:trPr>
          <w:cantSplit/>
          <w:trHeight w:val="386"/>
          <w:jc w:val="center"/>
          <w:del w:id="1387" w:author="GOISLOT Damien" w:date="2023-03-29T16:18:00Z"/>
        </w:trPr>
        <w:tc>
          <w:tcPr>
            <w:tcW w:w="1838" w:type="dxa"/>
            <w:vMerge/>
            <w:vAlign w:val="center"/>
          </w:tcPr>
          <w:p w14:paraId="2AA03DC2" w14:textId="4F63F611" w:rsidR="00883CBD" w:rsidDel="002E5607" w:rsidRDefault="00883CBD" w:rsidP="00CE3FDD">
            <w:pPr>
              <w:pStyle w:val="SNSignatureGauche0"/>
              <w:ind w:firstLine="0"/>
              <w:rPr>
                <w:del w:id="1388" w:author="GOISLOT Damien" w:date="2023-03-29T16:18:00Z"/>
                <w:sz w:val="22"/>
                <w:szCs w:val="22"/>
              </w:rPr>
            </w:pPr>
          </w:p>
        </w:tc>
        <w:tc>
          <w:tcPr>
            <w:tcW w:w="2929" w:type="dxa"/>
            <w:vAlign w:val="center"/>
          </w:tcPr>
          <w:p w14:paraId="606E0FD8" w14:textId="6761C26A" w:rsidR="00883CBD" w:rsidDel="002E5607" w:rsidRDefault="00883CBD" w:rsidP="00CE3FDD">
            <w:pPr>
              <w:pStyle w:val="SNSignatureGauche0"/>
              <w:ind w:firstLine="0"/>
              <w:jc w:val="center"/>
              <w:rPr>
                <w:del w:id="1389" w:author="GOISLOT Damien" w:date="2023-03-29T16:18:00Z"/>
                <w:sz w:val="22"/>
                <w:szCs w:val="22"/>
              </w:rPr>
            </w:pPr>
            <w:del w:id="1390" w:author="GOISLOT Damien" w:date="2023-03-29T16:18:00Z">
              <w:r w:rsidDel="002E5607">
                <w:rPr>
                  <w:sz w:val="22"/>
                  <w:szCs w:val="22"/>
                </w:rPr>
                <w:delText>25 %</w:delText>
              </w:r>
            </w:del>
          </w:p>
        </w:tc>
        <w:tc>
          <w:tcPr>
            <w:tcW w:w="2930" w:type="dxa"/>
            <w:vAlign w:val="center"/>
          </w:tcPr>
          <w:p w14:paraId="7962BF89" w14:textId="4F3CBCB1" w:rsidR="00883CBD" w:rsidDel="002E5607" w:rsidRDefault="00883CBD" w:rsidP="00CE3FDD">
            <w:pPr>
              <w:pStyle w:val="SNSignatureGauche0"/>
              <w:ind w:firstLine="0"/>
              <w:rPr>
                <w:del w:id="1391" w:author="GOISLOT Damien" w:date="2023-03-29T16:18:00Z"/>
                <w:sz w:val="22"/>
                <w:szCs w:val="22"/>
              </w:rPr>
            </w:pPr>
            <w:del w:id="1392" w:author="GOISLOT Damien" w:date="2023-03-29T16:18:00Z">
              <w:r w:rsidDel="002E5607">
                <w:rPr>
                  <w:sz w:val="22"/>
                  <w:szCs w:val="22"/>
                </w:rPr>
                <w:delText>Par contact</w:delText>
              </w:r>
            </w:del>
          </w:p>
        </w:tc>
        <w:tc>
          <w:tcPr>
            <w:tcW w:w="2930" w:type="dxa"/>
            <w:vAlign w:val="center"/>
          </w:tcPr>
          <w:p w14:paraId="5C5AE474" w14:textId="239161F1" w:rsidR="00883CBD" w:rsidDel="002E5607" w:rsidRDefault="00883CBD" w:rsidP="00CE3FDD">
            <w:pPr>
              <w:pStyle w:val="SNSignatureGauche0"/>
              <w:ind w:firstLine="0"/>
              <w:rPr>
                <w:del w:id="1393" w:author="GOISLOT Damien" w:date="2023-03-29T16:18:00Z"/>
                <w:sz w:val="22"/>
                <w:szCs w:val="22"/>
              </w:rPr>
            </w:pPr>
            <w:del w:id="1394" w:author="GOISLOT Damien" w:date="2023-03-29T16:18:00Z">
              <w:r w:rsidDel="002E5607">
                <w:rPr>
                  <w:sz w:val="22"/>
                  <w:szCs w:val="22"/>
                </w:rPr>
                <w:delText>Entre le 01/01/2024 et le 31/12/2024</w:delText>
              </w:r>
            </w:del>
          </w:p>
        </w:tc>
      </w:tr>
      <w:tr w:rsidR="00883CBD" w:rsidDel="002E5607" w14:paraId="3AEDFD20" w14:textId="7EC6949A" w:rsidTr="00CE3FDD">
        <w:trPr>
          <w:cantSplit/>
          <w:trHeight w:val="386"/>
          <w:jc w:val="center"/>
          <w:del w:id="1395" w:author="GOISLOT Damien" w:date="2023-03-29T16:18:00Z"/>
        </w:trPr>
        <w:tc>
          <w:tcPr>
            <w:tcW w:w="1838" w:type="dxa"/>
            <w:vMerge/>
            <w:vAlign w:val="center"/>
          </w:tcPr>
          <w:p w14:paraId="2B89E2E4" w14:textId="5BB472A9" w:rsidR="00883CBD" w:rsidDel="002E5607" w:rsidRDefault="00883CBD" w:rsidP="00CE3FDD">
            <w:pPr>
              <w:pStyle w:val="SNSignatureGauche0"/>
              <w:ind w:firstLine="0"/>
              <w:rPr>
                <w:del w:id="1396" w:author="GOISLOT Damien" w:date="2023-03-29T16:18:00Z"/>
                <w:sz w:val="22"/>
                <w:szCs w:val="22"/>
              </w:rPr>
            </w:pPr>
          </w:p>
        </w:tc>
        <w:tc>
          <w:tcPr>
            <w:tcW w:w="2929" w:type="dxa"/>
            <w:vAlign w:val="center"/>
          </w:tcPr>
          <w:p w14:paraId="63D218D2" w14:textId="6D7EBC2B" w:rsidR="00883CBD" w:rsidDel="002E5607" w:rsidRDefault="00883CBD" w:rsidP="00CE3FDD">
            <w:pPr>
              <w:pStyle w:val="SNSignatureGauche0"/>
              <w:ind w:firstLine="0"/>
              <w:jc w:val="center"/>
              <w:rPr>
                <w:del w:id="1397" w:author="GOISLOT Damien" w:date="2023-03-29T16:18:00Z"/>
                <w:sz w:val="22"/>
                <w:szCs w:val="22"/>
              </w:rPr>
            </w:pPr>
            <w:del w:id="1398" w:author="GOISLOT Damien" w:date="2023-03-29T16:18:00Z">
              <w:r w:rsidDel="002E5607">
                <w:rPr>
                  <w:sz w:val="22"/>
                  <w:szCs w:val="22"/>
                </w:rPr>
                <w:delText>30 %</w:delText>
              </w:r>
            </w:del>
          </w:p>
        </w:tc>
        <w:tc>
          <w:tcPr>
            <w:tcW w:w="2930" w:type="dxa"/>
            <w:vAlign w:val="center"/>
          </w:tcPr>
          <w:p w14:paraId="0E0F21E2" w14:textId="1E9E3871" w:rsidR="00883CBD" w:rsidDel="002E5607" w:rsidRDefault="00883CBD" w:rsidP="00CE3FDD">
            <w:pPr>
              <w:pStyle w:val="SNSignatureGauche0"/>
              <w:ind w:firstLine="0"/>
              <w:rPr>
                <w:del w:id="1399" w:author="GOISLOT Damien" w:date="2023-03-29T16:18:00Z"/>
                <w:sz w:val="22"/>
                <w:szCs w:val="22"/>
              </w:rPr>
            </w:pPr>
            <w:del w:id="1400" w:author="GOISLOT Damien" w:date="2023-03-29T16:18:00Z">
              <w:r w:rsidDel="002E5607">
                <w:rPr>
                  <w:sz w:val="22"/>
                  <w:szCs w:val="22"/>
                </w:rPr>
                <w:delText>Par contact</w:delText>
              </w:r>
            </w:del>
          </w:p>
        </w:tc>
        <w:tc>
          <w:tcPr>
            <w:tcW w:w="2930" w:type="dxa"/>
            <w:vAlign w:val="center"/>
          </w:tcPr>
          <w:p w14:paraId="75939CA9" w14:textId="7C3B01F2" w:rsidR="00883CBD" w:rsidDel="002E5607" w:rsidRDefault="00883CBD" w:rsidP="00CE3FDD">
            <w:pPr>
              <w:pStyle w:val="SNSignatureGauche0"/>
              <w:ind w:firstLine="0"/>
              <w:rPr>
                <w:del w:id="1401" w:author="GOISLOT Damien" w:date="2023-03-29T16:18:00Z"/>
                <w:sz w:val="22"/>
                <w:szCs w:val="22"/>
              </w:rPr>
            </w:pPr>
            <w:del w:id="1402" w:author="GOISLOT Damien" w:date="2023-03-29T16:18:00Z">
              <w:r w:rsidDel="002E5607">
                <w:rPr>
                  <w:sz w:val="22"/>
                  <w:szCs w:val="22"/>
                </w:rPr>
                <w:delText>A compter du 01/01/2025</w:delText>
              </w:r>
            </w:del>
          </w:p>
        </w:tc>
      </w:tr>
      <w:tr w:rsidR="00883CBD" w:rsidDel="002E5607" w14:paraId="7E770079" w14:textId="5FAE9226" w:rsidTr="00CE3FDD">
        <w:trPr>
          <w:cantSplit/>
          <w:trHeight w:val="386"/>
          <w:jc w:val="center"/>
          <w:del w:id="1403" w:author="GOISLOT Damien" w:date="2023-03-29T16:18:00Z"/>
        </w:trPr>
        <w:tc>
          <w:tcPr>
            <w:tcW w:w="1838" w:type="dxa"/>
            <w:vMerge w:val="restart"/>
            <w:vAlign w:val="center"/>
          </w:tcPr>
          <w:p w14:paraId="571486AC" w14:textId="602F1FC3" w:rsidR="00883CBD" w:rsidDel="002E5607" w:rsidRDefault="00883CBD" w:rsidP="00CE3FDD">
            <w:pPr>
              <w:pStyle w:val="SNSignatureGauche0"/>
              <w:ind w:firstLine="0"/>
              <w:rPr>
                <w:del w:id="1404" w:author="GOISLOT Damien" w:date="2023-03-29T16:18:00Z"/>
                <w:sz w:val="22"/>
                <w:szCs w:val="22"/>
              </w:rPr>
            </w:pPr>
            <w:del w:id="1405" w:author="GOISLOT Damien" w:date="2023-03-29T16:18:00Z">
              <w:r w:rsidDel="002E5607">
                <w:rPr>
                  <w:sz w:val="22"/>
                  <w:szCs w:val="22"/>
                </w:rPr>
                <w:delText>BAR-EN-104, BAR-TH-112</w:delText>
              </w:r>
            </w:del>
          </w:p>
        </w:tc>
        <w:tc>
          <w:tcPr>
            <w:tcW w:w="2929" w:type="dxa"/>
            <w:vAlign w:val="center"/>
          </w:tcPr>
          <w:p w14:paraId="497F4A5A" w14:textId="296AD576" w:rsidR="00883CBD" w:rsidDel="002E5607" w:rsidRDefault="00883CBD" w:rsidP="00CE3FDD">
            <w:pPr>
              <w:pStyle w:val="SNSignatureGauche0"/>
              <w:ind w:firstLine="0"/>
              <w:jc w:val="center"/>
              <w:rPr>
                <w:del w:id="1406" w:author="GOISLOT Damien" w:date="2023-03-29T16:18:00Z"/>
                <w:sz w:val="22"/>
                <w:szCs w:val="22"/>
              </w:rPr>
            </w:pPr>
            <w:del w:id="1407" w:author="GOISLOT Damien" w:date="2023-03-29T16:18:00Z">
              <w:r w:rsidDel="002E5607">
                <w:rPr>
                  <w:sz w:val="22"/>
                  <w:szCs w:val="22"/>
                </w:rPr>
                <w:delText>20 %</w:delText>
              </w:r>
            </w:del>
          </w:p>
        </w:tc>
        <w:tc>
          <w:tcPr>
            <w:tcW w:w="2930" w:type="dxa"/>
            <w:vAlign w:val="center"/>
          </w:tcPr>
          <w:p w14:paraId="33543EAE" w14:textId="48CEA1C0" w:rsidR="00883CBD" w:rsidDel="002E5607" w:rsidRDefault="00883CBD" w:rsidP="00CE3FDD">
            <w:pPr>
              <w:pStyle w:val="SNSignatureGauche0"/>
              <w:ind w:firstLine="0"/>
              <w:rPr>
                <w:del w:id="1408" w:author="GOISLOT Damien" w:date="2023-03-29T16:18:00Z"/>
                <w:sz w:val="22"/>
                <w:szCs w:val="22"/>
              </w:rPr>
            </w:pPr>
            <w:del w:id="1409" w:author="GOISLOT Damien" w:date="2023-03-29T16:18:00Z">
              <w:r w:rsidDel="002E5607">
                <w:rPr>
                  <w:sz w:val="22"/>
                  <w:szCs w:val="22"/>
                </w:rPr>
                <w:delText>Par contact</w:delText>
              </w:r>
            </w:del>
          </w:p>
        </w:tc>
        <w:tc>
          <w:tcPr>
            <w:tcW w:w="2930" w:type="dxa"/>
            <w:vAlign w:val="center"/>
          </w:tcPr>
          <w:p w14:paraId="41F566D6" w14:textId="7CD05735" w:rsidR="00883CBD" w:rsidDel="002E5607" w:rsidRDefault="00883CBD" w:rsidP="00CE3FDD">
            <w:pPr>
              <w:pStyle w:val="SNSignatureGauche0"/>
              <w:ind w:firstLine="0"/>
              <w:rPr>
                <w:del w:id="1410" w:author="GOISLOT Damien" w:date="2023-03-29T16:18:00Z"/>
                <w:sz w:val="22"/>
                <w:szCs w:val="22"/>
              </w:rPr>
            </w:pPr>
            <w:del w:id="1411" w:author="GOISLOT Damien" w:date="2023-03-29T16:18:00Z">
              <w:r w:rsidDel="002E5607">
                <w:rPr>
                  <w:sz w:val="22"/>
                  <w:szCs w:val="22"/>
                </w:rPr>
                <w:delText>Entre le 01/07/2023 et le 31/12/2023</w:delText>
              </w:r>
            </w:del>
          </w:p>
        </w:tc>
      </w:tr>
      <w:tr w:rsidR="00883CBD" w:rsidDel="002E5607" w14:paraId="54691BBE" w14:textId="3522FBBC" w:rsidTr="00CE3FDD">
        <w:trPr>
          <w:cantSplit/>
          <w:trHeight w:val="386"/>
          <w:jc w:val="center"/>
          <w:del w:id="1412" w:author="GOISLOT Damien" w:date="2023-03-29T16:18:00Z"/>
        </w:trPr>
        <w:tc>
          <w:tcPr>
            <w:tcW w:w="1838" w:type="dxa"/>
            <w:vMerge/>
            <w:vAlign w:val="center"/>
          </w:tcPr>
          <w:p w14:paraId="365A0EE7" w14:textId="4729AC6C" w:rsidR="00883CBD" w:rsidDel="002E5607" w:rsidRDefault="00883CBD" w:rsidP="00CE3FDD">
            <w:pPr>
              <w:pStyle w:val="SNSignatureGauche0"/>
              <w:ind w:firstLine="0"/>
              <w:rPr>
                <w:del w:id="1413" w:author="GOISLOT Damien" w:date="2023-03-29T16:18:00Z"/>
                <w:sz w:val="22"/>
                <w:szCs w:val="22"/>
              </w:rPr>
            </w:pPr>
          </w:p>
        </w:tc>
        <w:tc>
          <w:tcPr>
            <w:tcW w:w="2929" w:type="dxa"/>
            <w:vAlign w:val="center"/>
          </w:tcPr>
          <w:p w14:paraId="37FA91F4" w14:textId="3BAE9B30" w:rsidR="00883CBD" w:rsidDel="002E5607" w:rsidRDefault="00883CBD" w:rsidP="00CE3FDD">
            <w:pPr>
              <w:pStyle w:val="SNSignatureGauche0"/>
              <w:ind w:firstLine="0"/>
              <w:jc w:val="center"/>
              <w:rPr>
                <w:del w:id="1414" w:author="GOISLOT Damien" w:date="2023-03-29T16:18:00Z"/>
                <w:sz w:val="22"/>
                <w:szCs w:val="22"/>
              </w:rPr>
            </w:pPr>
            <w:del w:id="1415" w:author="GOISLOT Damien" w:date="2023-03-29T16:18:00Z">
              <w:r w:rsidDel="002E5607">
                <w:rPr>
                  <w:sz w:val="22"/>
                  <w:szCs w:val="22"/>
                </w:rPr>
                <w:delText>25 %</w:delText>
              </w:r>
            </w:del>
          </w:p>
        </w:tc>
        <w:tc>
          <w:tcPr>
            <w:tcW w:w="2930" w:type="dxa"/>
            <w:vAlign w:val="center"/>
          </w:tcPr>
          <w:p w14:paraId="22BE15E9" w14:textId="529C9D94" w:rsidR="00883CBD" w:rsidDel="002E5607" w:rsidRDefault="00883CBD" w:rsidP="00CE3FDD">
            <w:pPr>
              <w:pStyle w:val="SNSignatureGauche0"/>
              <w:ind w:firstLine="0"/>
              <w:rPr>
                <w:del w:id="1416" w:author="GOISLOT Damien" w:date="2023-03-29T16:18:00Z"/>
                <w:sz w:val="22"/>
                <w:szCs w:val="22"/>
              </w:rPr>
            </w:pPr>
            <w:del w:id="1417" w:author="GOISLOT Damien" w:date="2023-03-29T16:18:00Z">
              <w:r w:rsidDel="002E5607">
                <w:rPr>
                  <w:sz w:val="22"/>
                  <w:szCs w:val="22"/>
                </w:rPr>
                <w:delText>Par contact</w:delText>
              </w:r>
            </w:del>
          </w:p>
        </w:tc>
        <w:tc>
          <w:tcPr>
            <w:tcW w:w="2930" w:type="dxa"/>
            <w:vAlign w:val="center"/>
          </w:tcPr>
          <w:p w14:paraId="715B3E12" w14:textId="67A4B790" w:rsidR="00883CBD" w:rsidDel="002E5607" w:rsidRDefault="00883CBD" w:rsidP="00CE3FDD">
            <w:pPr>
              <w:pStyle w:val="SNSignatureGauche0"/>
              <w:ind w:firstLine="0"/>
              <w:rPr>
                <w:del w:id="1418" w:author="GOISLOT Damien" w:date="2023-03-29T16:18:00Z"/>
                <w:sz w:val="22"/>
                <w:szCs w:val="22"/>
              </w:rPr>
            </w:pPr>
            <w:del w:id="1419" w:author="GOISLOT Damien" w:date="2023-03-29T16:18:00Z">
              <w:r w:rsidDel="002E5607">
                <w:rPr>
                  <w:sz w:val="22"/>
                  <w:szCs w:val="22"/>
                </w:rPr>
                <w:delText>Entre le 01/01/2024 et le 31/12/2024</w:delText>
              </w:r>
            </w:del>
          </w:p>
        </w:tc>
      </w:tr>
      <w:tr w:rsidR="00883CBD" w:rsidDel="002E5607" w14:paraId="24FDE01D" w14:textId="2F45EBD1" w:rsidTr="00CE3FDD">
        <w:trPr>
          <w:cantSplit/>
          <w:trHeight w:val="518"/>
          <w:jc w:val="center"/>
          <w:del w:id="1420" w:author="GOISLOT Damien" w:date="2023-03-29T16:18:00Z"/>
        </w:trPr>
        <w:tc>
          <w:tcPr>
            <w:tcW w:w="1838" w:type="dxa"/>
            <w:vMerge/>
            <w:vAlign w:val="center"/>
          </w:tcPr>
          <w:p w14:paraId="5F5A34BE" w14:textId="1A202EC5" w:rsidR="00883CBD" w:rsidDel="002E5607" w:rsidRDefault="00883CBD" w:rsidP="00CE3FDD">
            <w:pPr>
              <w:pStyle w:val="SNSignatureGauche0"/>
              <w:ind w:firstLine="0"/>
              <w:rPr>
                <w:del w:id="1421" w:author="GOISLOT Damien" w:date="2023-03-29T16:18:00Z"/>
                <w:sz w:val="22"/>
                <w:szCs w:val="22"/>
              </w:rPr>
            </w:pPr>
          </w:p>
        </w:tc>
        <w:tc>
          <w:tcPr>
            <w:tcW w:w="2929" w:type="dxa"/>
            <w:vAlign w:val="center"/>
          </w:tcPr>
          <w:p w14:paraId="22A64C5E" w14:textId="5714F3A6" w:rsidR="00883CBD" w:rsidDel="002E5607" w:rsidRDefault="00883CBD" w:rsidP="00CE3FDD">
            <w:pPr>
              <w:pStyle w:val="SNSignatureGauche0"/>
              <w:ind w:firstLine="0"/>
              <w:jc w:val="center"/>
              <w:rPr>
                <w:del w:id="1422" w:author="GOISLOT Damien" w:date="2023-03-29T16:18:00Z"/>
                <w:sz w:val="22"/>
                <w:szCs w:val="22"/>
              </w:rPr>
            </w:pPr>
            <w:del w:id="1423" w:author="GOISLOT Damien" w:date="2023-03-29T16:18:00Z">
              <w:r w:rsidDel="002E5607">
                <w:rPr>
                  <w:sz w:val="22"/>
                  <w:szCs w:val="22"/>
                </w:rPr>
                <w:delText>30 %</w:delText>
              </w:r>
            </w:del>
          </w:p>
        </w:tc>
        <w:tc>
          <w:tcPr>
            <w:tcW w:w="2930" w:type="dxa"/>
            <w:vAlign w:val="center"/>
          </w:tcPr>
          <w:p w14:paraId="60CC88D7" w14:textId="347942E9" w:rsidR="00883CBD" w:rsidDel="002E5607" w:rsidRDefault="00883CBD" w:rsidP="00CE3FDD">
            <w:pPr>
              <w:pStyle w:val="SNSignatureGauche0"/>
              <w:ind w:firstLine="0"/>
              <w:rPr>
                <w:del w:id="1424" w:author="GOISLOT Damien" w:date="2023-03-29T16:18:00Z"/>
                <w:sz w:val="22"/>
                <w:szCs w:val="22"/>
              </w:rPr>
            </w:pPr>
            <w:del w:id="1425" w:author="GOISLOT Damien" w:date="2023-03-29T16:18:00Z">
              <w:r w:rsidDel="002E5607">
                <w:rPr>
                  <w:sz w:val="22"/>
                  <w:szCs w:val="22"/>
                </w:rPr>
                <w:delText>Par contact</w:delText>
              </w:r>
            </w:del>
          </w:p>
        </w:tc>
        <w:tc>
          <w:tcPr>
            <w:tcW w:w="2930" w:type="dxa"/>
            <w:vAlign w:val="center"/>
          </w:tcPr>
          <w:p w14:paraId="21AA8004" w14:textId="056FDB8A" w:rsidR="00883CBD" w:rsidDel="002E5607" w:rsidRDefault="00883CBD" w:rsidP="00CE3FDD">
            <w:pPr>
              <w:pStyle w:val="SNSignatureGauche0"/>
              <w:ind w:firstLine="0"/>
              <w:rPr>
                <w:del w:id="1426" w:author="GOISLOT Damien" w:date="2023-03-29T16:18:00Z"/>
                <w:sz w:val="22"/>
                <w:szCs w:val="22"/>
              </w:rPr>
            </w:pPr>
            <w:del w:id="1427" w:author="GOISLOT Damien" w:date="2023-03-29T16:18:00Z">
              <w:r w:rsidDel="002E5607">
                <w:rPr>
                  <w:sz w:val="22"/>
                  <w:szCs w:val="22"/>
                </w:rPr>
                <w:delText>A compter du 01/01/2025</w:delText>
              </w:r>
            </w:del>
          </w:p>
        </w:tc>
      </w:tr>
      <w:tr w:rsidR="00883CBD" w:rsidDel="002E5607" w14:paraId="1CD85D64" w14:textId="5AE2526C" w:rsidTr="00CE3FDD">
        <w:trPr>
          <w:cantSplit/>
          <w:trHeight w:val="386"/>
          <w:jc w:val="center"/>
          <w:del w:id="1428" w:author="GOISLOT Damien" w:date="2023-03-29T16:18:00Z"/>
        </w:trPr>
        <w:tc>
          <w:tcPr>
            <w:tcW w:w="1838" w:type="dxa"/>
            <w:vMerge w:val="restart"/>
            <w:vAlign w:val="center"/>
          </w:tcPr>
          <w:p w14:paraId="3A8B7707" w14:textId="152B2A5C" w:rsidR="00883CBD" w:rsidDel="002E5607" w:rsidRDefault="00883CBD" w:rsidP="00CE3FDD">
            <w:pPr>
              <w:pStyle w:val="SNSignatureGauche0"/>
              <w:ind w:firstLine="0"/>
              <w:rPr>
                <w:del w:id="1429" w:author="GOISLOT Damien" w:date="2023-03-29T16:18:00Z"/>
                <w:sz w:val="22"/>
                <w:szCs w:val="22"/>
              </w:rPr>
            </w:pPr>
            <w:del w:id="1430" w:author="GOISLOT Damien" w:date="2023-03-29T16:18:00Z">
              <w:r w:rsidDel="002E5607">
                <w:rPr>
                  <w:sz w:val="22"/>
                  <w:szCs w:val="22"/>
                </w:rPr>
                <w:delText>BAT-EN-101, BAT-EN-102, BAT-EN-103, BAT-EN-106, BAT-EN-108</w:delText>
              </w:r>
            </w:del>
          </w:p>
        </w:tc>
        <w:tc>
          <w:tcPr>
            <w:tcW w:w="2929" w:type="dxa"/>
            <w:vAlign w:val="center"/>
          </w:tcPr>
          <w:p w14:paraId="13620DC1" w14:textId="3586AA71" w:rsidR="00883CBD" w:rsidDel="002E5607" w:rsidRDefault="00883CBD" w:rsidP="00CE3FDD">
            <w:pPr>
              <w:pStyle w:val="SNSignatureGauche0"/>
              <w:ind w:firstLine="0"/>
              <w:jc w:val="center"/>
              <w:rPr>
                <w:del w:id="1431" w:author="GOISLOT Damien" w:date="2023-03-29T16:18:00Z"/>
                <w:sz w:val="22"/>
                <w:szCs w:val="22"/>
              </w:rPr>
            </w:pPr>
            <w:del w:id="1432" w:author="GOISLOT Damien" w:date="2023-03-29T16:18:00Z">
              <w:r w:rsidDel="002E5607">
                <w:rPr>
                  <w:sz w:val="22"/>
                  <w:szCs w:val="22"/>
                </w:rPr>
                <w:delText>7,5 %</w:delText>
              </w:r>
            </w:del>
          </w:p>
        </w:tc>
        <w:tc>
          <w:tcPr>
            <w:tcW w:w="2930" w:type="dxa"/>
            <w:vAlign w:val="center"/>
          </w:tcPr>
          <w:p w14:paraId="33B66028" w14:textId="29023D99" w:rsidR="00883CBD" w:rsidDel="002E5607" w:rsidRDefault="00883CBD" w:rsidP="00CE3FDD">
            <w:pPr>
              <w:pStyle w:val="SNSignatureGauche0"/>
              <w:ind w:firstLine="0"/>
              <w:rPr>
                <w:del w:id="1433" w:author="GOISLOT Damien" w:date="2023-03-29T16:18:00Z"/>
                <w:sz w:val="22"/>
                <w:szCs w:val="22"/>
              </w:rPr>
            </w:pPr>
            <w:del w:id="1434" w:author="GOISLOT Damien" w:date="2023-03-29T16:18:00Z">
              <w:r w:rsidDel="002E5607">
                <w:rPr>
                  <w:sz w:val="22"/>
                  <w:szCs w:val="22"/>
                </w:rPr>
                <w:delText>Sur le lieu des opérations</w:delText>
              </w:r>
            </w:del>
          </w:p>
        </w:tc>
        <w:tc>
          <w:tcPr>
            <w:tcW w:w="2930" w:type="dxa"/>
            <w:vMerge w:val="restart"/>
            <w:vAlign w:val="center"/>
          </w:tcPr>
          <w:p w14:paraId="7693BD76" w14:textId="1F0D437A" w:rsidR="00883CBD" w:rsidDel="002E5607" w:rsidRDefault="00883CBD" w:rsidP="00CE3FDD">
            <w:pPr>
              <w:pStyle w:val="SNSignatureGauche0"/>
              <w:ind w:firstLine="0"/>
              <w:rPr>
                <w:del w:id="1435" w:author="GOISLOT Damien" w:date="2023-03-29T16:18:00Z"/>
                <w:sz w:val="22"/>
                <w:szCs w:val="22"/>
              </w:rPr>
            </w:pPr>
            <w:del w:id="1436" w:author="GOISLOT Damien" w:date="2023-03-29T16:18:00Z">
              <w:r w:rsidDel="002E5607">
                <w:rPr>
                  <w:sz w:val="22"/>
                  <w:szCs w:val="22"/>
                </w:rPr>
                <w:delText>Entre le 01/01/2022 et le 31/12/2022</w:delText>
              </w:r>
            </w:del>
          </w:p>
        </w:tc>
      </w:tr>
      <w:tr w:rsidR="00883CBD" w:rsidDel="002E5607" w14:paraId="022CF2C5" w14:textId="40BF8B86" w:rsidTr="00CE3FDD">
        <w:trPr>
          <w:cantSplit/>
          <w:trHeight w:val="386"/>
          <w:jc w:val="center"/>
          <w:del w:id="1437" w:author="GOISLOT Damien" w:date="2023-03-29T16:18:00Z"/>
        </w:trPr>
        <w:tc>
          <w:tcPr>
            <w:tcW w:w="1838" w:type="dxa"/>
            <w:vMerge/>
            <w:vAlign w:val="center"/>
          </w:tcPr>
          <w:p w14:paraId="3383932E" w14:textId="3780CE6E" w:rsidR="00883CBD" w:rsidDel="002E5607" w:rsidRDefault="00883CBD" w:rsidP="00CE3FDD">
            <w:pPr>
              <w:pStyle w:val="SNSignatureGauche0"/>
              <w:rPr>
                <w:del w:id="1438" w:author="GOISLOT Damien" w:date="2023-03-29T16:18:00Z"/>
                <w:sz w:val="22"/>
                <w:szCs w:val="22"/>
              </w:rPr>
            </w:pPr>
          </w:p>
        </w:tc>
        <w:tc>
          <w:tcPr>
            <w:tcW w:w="2929" w:type="dxa"/>
            <w:vAlign w:val="center"/>
          </w:tcPr>
          <w:p w14:paraId="59B21AFC" w14:textId="2AEEA893" w:rsidR="00883CBD" w:rsidDel="002E5607" w:rsidRDefault="00883CBD" w:rsidP="00CE3FDD">
            <w:pPr>
              <w:pStyle w:val="SNSignatureGauche0"/>
              <w:ind w:firstLine="0"/>
              <w:jc w:val="center"/>
              <w:rPr>
                <w:del w:id="1439" w:author="GOISLOT Damien" w:date="2023-03-29T16:18:00Z"/>
                <w:sz w:val="22"/>
                <w:szCs w:val="22"/>
              </w:rPr>
            </w:pPr>
            <w:del w:id="1440" w:author="GOISLOT Damien" w:date="2023-03-29T16:18:00Z">
              <w:r w:rsidDel="002E5607">
                <w:rPr>
                  <w:sz w:val="22"/>
                  <w:szCs w:val="22"/>
                </w:rPr>
                <w:delText>15 % (en sus des contrôles sur le lieu, ci-dessus)</w:delText>
              </w:r>
            </w:del>
          </w:p>
        </w:tc>
        <w:tc>
          <w:tcPr>
            <w:tcW w:w="2930" w:type="dxa"/>
            <w:vAlign w:val="center"/>
          </w:tcPr>
          <w:p w14:paraId="20C21622" w14:textId="5E591D55" w:rsidR="00883CBD" w:rsidDel="002E5607" w:rsidRDefault="00883CBD" w:rsidP="00CE3FDD">
            <w:pPr>
              <w:pStyle w:val="SNSignatureGauche0"/>
              <w:ind w:firstLine="0"/>
              <w:rPr>
                <w:del w:id="1441" w:author="GOISLOT Damien" w:date="2023-03-29T16:18:00Z"/>
                <w:sz w:val="22"/>
                <w:szCs w:val="22"/>
              </w:rPr>
            </w:pPr>
            <w:del w:id="1442" w:author="GOISLOT Damien" w:date="2023-03-29T16:18:00Z">
              <w:r w:rsidDel="002E5607">
                <w:rPr>
                  <w:sz w:val="22"/>
                  <w:szCs w:val="22"/>
                </w:rPr>
                <w:delText>Par contact</w:delText>
              </w:r>
            </w:del>
          </w:p>
        </w:tc>
        <w:tc>
          <w:tcPr>
            <w:tcW w:w="2930" w:type="dxa"/>
            <w:vMerge/>
            <w:vAlign w:val="center"/>
          </w:tcPr>
          <w:p w14:paraId="50D7CEFF" w14:textId="1BC71D66" w:rsidR="00883CBD" w:rsidDel="002E5607" w:rsidRDefault="00883CBD" w:rsidP="00CE3FDD">
            <w:pPr>
              <w:pStyle w:val="SNSignatureGauche0"/>
              <w:ind w:firstLine="0"/>
              <w:rPr>
                <w:del w:id="1443" w:author="GOISLOT Damien" w:date="2023-03-29T16:18:00Z"/>
                <w:sz w:val="22"/>
                <w:szCs w:val="22"/>
              </w:rPr>
            </w:pPr>
          </w:p>
        </w:tc>
      </w:tr>
      <w:tr w:rsidR="00883CBD" w:rsidDel="002E5607" w14:paraId="1B0EC50B" w14:textId="40784EC8" w:rsidTr="00CE3FDD">
        <w:trPr>
          <w:cantSplit/>
          <w:trHeight w:val="386"/>
          <w:jc w:val="center"/>
          <w:del w:id="1444" w:author="GOISLOT Damien" w:date="2023-03-29T16:18:00Z"/>
        </w:trPr>
        <w:tc>
          <w:tcPr>
            <w:tcW w:w="1838" w:type="dxa"/>
            <w:vMerge/>
            <w:vAlign w:val="center"/>
          </w:tcPr>
          <w:p w14:paraId="116A12C9" w14:textId="0F5879BC" w:rsidR="00883CBD" w:rsidDel="002E5607" w:rsidRDefault="00883CBD" w:rsidP="00CE3FDD">
            <w:pPr>
              <w:pStyle w:val="SNSignatureGauche0"/>
              <w:rPr>
                <w:del w:id="1445" w:author="GOISLOT Damien" w:date="2023-03-29T16:18:00Z"/>
                <w:sz w:val="22"/>
                <w:szCs w:val="22"/>
              </w:rPr>
            </w:pPr>
          </w:p>
        </w:tc>
        <w:tc>
          <w:tcPr>
            <w:tcW w:w="2929" w:type="dxa"/>
            <w:vAlign w:val="center"/>
          </w:tcPr>
          <w:p w14:paraId="2D5F6ABC" w14:textId="312E277B" w:rsidR="00883CBD" w:rsidDel="002E5607" w:rsidRDefault="00883CBD" w:rsidP="00CE3FDD">
            <w:pPr>
              <w:pStyle w:val="SNSignatureGauche0"/>
              <w:ind w:firstLine="0"/>
              <w:jc w:val="center"/>
              <w:rPr>
                <w:del w:id="1446" w:author="GOISLOT Damien" w:date="2023-03-29T16:18:00Z"/>
                <w:sz w:val="22"/>
                <w:szCs w:val="22"/>
              </w:rPr>
            </w:pPr>
            <w:del w:id="1447" w:author="GOISLOT Damien" w:date="2023-03-29T16:18:00Z">
              <w:r w:rsidDel="002E5607">
                <w:rPr>
                  <w:sz w:val="22"/>
                  <w:szCs w:val="22"/>
                </w:rPr>
                <w:delText>10 %</w:delText>
              </w:r>
            </w:del>
          </w:p>
        </w:tc>
        <w:tc>
          <w:tcPr>
            <w:tcW w:w="2930" w:type="dxa"/>
            <w:vAlign w:val="center"/>
          </w:tcPr>
          <w:p w14:paraId="408E843D" w14:textId="5F1F5C6D" w:rsidR="00883CBD" w:rsidDel="002E5607" w:rsidRDefault="00883CBD" w:rsidP="00CE3FDD">
            <w:pPr>
              <w:pStyle w:val="SNSignatureGauche0"/>
              <w:ind w:firstLine="0"/>
              <w:rPr>
                <w:del w:id="1448" w:author="GOISLOT Damien" w:date="2023-03-29T16:18:00Z"/>
                <w:sz w:val="22"/>
                <w:szCs w:val="22"/>
              </w:rPr>
            </w:pPr>
            <w:del w:id="1449" w:author="GOISLOT Damien" w:date="2023-03-29T16:18:00Z">
              <w:r w:rsidDel="002E5607">
                <w:rPr>
                  <w:sz w:val="22"/>
                  <w:szCs w:val="22"/>
                </w:rPr>
                <w:delText>Sur le lieu des opérations</w:delText>
              </w:r>
            </w:del>
          </w:p>
        </w:tc>
        <w:tc>
          <w:tcPr>
            <w:tcW w:w="2930" w:type="dxa"/>
            <w:vMerge w:val="restart"/>
            <w:vAlign w:val="center"/>
          </w:tcPr>
          <w:p w14:paraId="3673FF1D" w14:textId="44C12369" w:rsidR="00883CBD" w:rsidDel="002E5607" w:rsidRDefault="00883CBD" w:rsidP="00CE3FDD">
            <w:pPr>
              <w:pStyle w:val="SNSignatureGauche0"/>
              <w:ind w:firstLine="0"/>
              <w:rPr>
                <w:del w:id="1450" w:author="GOISLOT Damien" w:date="2023-03-29T16:18:00Z"/>
                <w:sz w:val="22"/>
                <w:szCs w:val="22"/>
              </w:rPr>
            </w:pPr>
            <w:del w:id="1451" w:author="GOISLOT Damien" w:date="2023-03-29T16:18:00Z">
              <w:r w:rsidDel="002E5607">
                <w:rPr>
                  <w:sz w:val="22"/>
                  <w:szCs w:val="22"/>
                </w:rPr>
                <w:delText>Entre le 01/01/2023 et le 31/12/2023</w:delText>
              </w:r>
            </w:del>
          </w:p>
        </w:tc>
      </w:tr>
      <w:tr w:rsidR="00883CBD" w:rsidDel="002E5607" w14:paraId="0EF50548" w14:textId="2708784F" w:rsidTr="00CE3FDD">
        <w:trPr>
          <w:cantSplit/>
          <w:trHeight w:val="386"/>
          <w:jc w:val="center"/>
          <w:del w:id="1452" w:author="GOISLOT Damien" w:date="2023-03-29T16:18:00Z"/>
        </w:trPr>
        <w:tc>
          <w:tcPr>
            <w:tcW w:w="1838" w:type="dxa"/>
            <w:vMerge/>
            <w:vAlign w:val="center"/>
          </w:tcPr>
          <w:p w14:paraId="20A9F1BE" w14:textId="62732E1D" w:rsidR="00883CBD" w:rsidDel="002E5607" w:rsidRDefault="00883CBD" w:rsidP="00CE3FDD">
            <w:pPr>
              <w:pStyle w:val="SNSignatureGauche0"/>
              <w:rPr>
                <w:del w:id="1453" w:author="GOISLOT Damien" w:date="2023-03-29T16:18:00Z"/>
                <w:sz w:val="22"/>
                <w:szCs w:val="22"/>
              </w:rPr>
            </w:pPr>
          </w:p>
        </w:tc>
        <w:tc>
          <w:tcPr>
            <w:tcW w:w="2929" w:type="dxa"/>
            <w:vAlign w:val="center"/>
          </w:tcPr>
          <w:p w14:paraId="32ABC916" w14:textId="27872164" w:rsidR="00883CBD" w:rsidDel="002E5607" w:rsidRDefault="00883CBD" w:rsidP="00CE3FDD">
            <w:pPr>
              <w:pStyle w:val="SNSignatureGauche0"/>
              <w:ind w:firstLine="0"/>
              <w:jc w:val="center"/>
              <w:rPr>
                <w:del w:id="1454" w:author="GOISLOT Damien" w:date="2023-03-29T16:18:00Z"/>
                <w:sz w:val="22"/>
                <w:szCs w:val="22"/>
              </w:rPr>
            </w:pPr>
            <w:del w:id="1455" w:author="GOISLOT Damien" w:date="2023-03-29T16:18:00Z">
              <w:r w:rsidDel="002E5607">
                <w:rPr>
                  <w:sz w:val="22"/>
                  <w:szCs w:val="22"/>
                </w:rPr>
                <w:delText>20 % (en sus des contrôles sur le lieu, ci-dessus)</w:delText>
              </w:r>
            </w:del>
          </w:p>
        </w:tc>
        <w:tc>
          <w:tcPr>
            <w:tcW w:w="2930" w:type="dxa"/>
            <w:vAlign w:val="center"/>
          </w:tcPr>
          <w:p w14:paraId="034E1A47" w14:textId="7E22900D" w:rsidR="00883CBD" w:rsidDel="002E5607" w:rsidRDefault="00883CBD" w:rsidP="00CE3FDD">
            <w:pPr>
              <w:pStyle w:val="SNSignatureGauche0"/>
              <w:ind w:firstLine="0"/>
              <w:rPr>
                <w:del w:id="1456" w:author="GOISLOT Damien" w:date="2023-03-29T16:18:00Z"/>
                <w:sz w:val="22"/>
                <w:szCs w:val="22"/>
              </w:rPr>
            </w:pPr>
            <w:del w:id="1457" w:author="GOISLOT Damien" w:date="2023-03-29T16:18:00Z">
              <w:r w:rsidDel="002E5607">
                <w:rPr>
                  <w:sz w:val="22"/>
                  <w:szCs w:val="22"/>
                </w:rPr>
                <w:delText>Par contact</w:delText>
              </w:r>
            </w:del>
          </w:p>
        </w:tc>
        <w:tc>
          <w:tcPr>
            <w:tcW w:w="2930" w:type="dxa"/>
            <w:vMerge/>
            <w:vAlign w:val="center"/>
          </w:tcPr>
          <w:p w14:paraId="6652BBA1" w14:textId="0EFD5091" w:rsidR="00883CBD" w:rsidDel="002E5607" w:rsidRDefault="00883CBD" w:rsidP="00CE3FDD">
            <w:pPr>
              <w:pStyle w:val="SNSignatureGauche0"/>
              <w:ind w:firstLine="0"/>
              <w:rPr>
                <w:del w:id="1458" w:author="GOISLOT Damien" w:date="2023-03-29T16:18:00Z"/>
                <w:sz w:val="22"/>
                <w:szCs w:val="22"/>
              </w:rPr>
            </w:pPr>
          </w:p>
        </w:tc>
      </w:tr>
      <w:tr w:rsidR="00883CBD" w:rsidRPr="006F423D" w:rsidDel="002E5607" w14:paraId="6C6B6A27" w14:textId="4D13FEB9" w:rsidTr="00CE3FDD">
        <w:trPr>
          <w:cantSplit/>
          <w:trHeight w:val="386"/>
          <w:jc w:val="center"/>
          <w:del w:id="1459" w:author="GOISLOT Damien" w:date="2023-03-29T16:18:00Z"/>
        </w:trPr>
        <w:tc>
          <w:tcPr>
            <w:tcW w:w="1838" w:type="dxa"/>
            <w:vMerge/>
            <w:vAlign w:val="center"/>
          </w:tcPr>
          <w:p w14:paraId="68D853F3" w14:textId="0AFC39EE" w:rsidR="00883CBD" w:rsidRPr="006F423D" w:rsidDel="002E5607" w:rsidRDefault="00883CBD" w:rsidP="00CE3FDD">
            <w:pPr>
              <w:pStyle w:val="SNSignatureGauche0"/>
              <w:rPr>
                <w:del w:id="1460" w:author="GOISLOT Damien" w:date="2023-03-29T16:18:00Z"/>
                <w:sz w:val="22"/>
                <w:szCs w:val="22"/>
              </w:rPr>
            </w:pPr>
          </w:p>
        </w:tc>
        <w:tc>
          <w:tcPr>
            <w:tcW w:w="2929" w:type="dxa"/>
            <w:vAlign w:val="center"/>
          </w:tcPr>
          <w:p w14:paraId="4E198557" w14:textId="08CABA8D" w:rsidR="00883CBD" w:rsidRPr="006F423D" w:rsidDel="002E5607" w:rsidRDefault="00883CBD" w:rsidP="00CE3FDD">
            <w:pPr>
              <w:pStyle w:val="SNSignatureGauche0"/>
              <w:ind w:firstLine="0"/>
              <w:jc w:val="center"/>
              <w:rPr>
                <w:del w:id="1461" w:author="GOISLOT Damien" w:date="2023-03-29T16:18:00Z"/>
                <w:sz w:val="22"/>
                <w:szCs w:val="22"/>
              </w:rPr>
            </w:pPr>
            <w:del w:id="1462" w:author="GOISLOT Damien" w:date="2023-03-29T16:18:00Z">
              <w:r w:rsidDel="002E5607">
                <w:rPr>
                  <w:sz w:val="22"/>
                  <w:szCs w:val="22"/>
                </w:rPr>
                <w:delText>12,5 %</w:delText>
              </w:r>
            </w:del>
          </w:p>
        </w:tc>
        <w:tc>
          <w:tcPr>
            <w:tcW w:w="2930" w:type="dxa"/>
            <w:vAlign w:val="center"/>
          </w:tcPr>
          <w:p w14:paraId="441D424E" w14:textId="53370068" w:rsidR="00883CBD" w:rsidRPr="006F423D" w:rsidDel="002E5607" w:rsidRDefault="00883CBD" w:rsidP="00CE3FDD">
            <w:pPr>
              <w:pStyle w:val="SNSignatureGauche0"/>
              <w:ind w:firstLine="0"/>
              <w:rPr>
                <w:del w:id="1463" w:author="GOISLOT Damien" w:date="2023-03-29T16:18:00Z"/>
                <w:sz w:val="22"/>
                <w:szCs w:val="22"/>
              </w:rPr>
            </w:pPr>
            <w:del w:id="1464" w:author="GOISLOT Damien" w:date="2023-03-29T16:18:00Z">
              <w:r w:rsidDel="002E5607">
                <w:rPr>
                  <w:sz w:val="22"/>
                  <w:szCs w:val="22"/>
                </w:rPr>
                <w:delText>Sur le lieu des opérations</w:delText>
              </w:r>
            </w:del>
          </w:p>
        </w:tc>
        <w:tc>
          <w:tcPr>
            <w:tcW w:w="2930" w:type="dxa"/>
            <w:vMerge w:val="restart"/>
            <w:vAlign w:val="center"/>
          </w:tcPr>
          <w:p w14:paraId="31859329" w14:textId="2049DF9B" w:rsidR="00883CBD" w:rsidRPr="006F423D" w:rsidDel="002E5607" w:rsidRDefault="00883CBD" w:rsidP="00CE3FDD">
            <w:pPr>
              <w:pStyle w:val="SNSignatureGauche0"/>
              <w:ind w:firstLine="0"/>
              <w:rPr>
                <w:del w:id="1465" w:author="GOISLOT Damien" w:date="2023-03-29T16:18:00Z"/>
                <w:sz w:val="22"/>
                <w:szCs w:val="22"/>
              </w:rPr>
            </w:pPr>
            <w:del w:id="1466" w:author="GOISLOT Damien" w:date="2023-03-29T16:18:00Z">
              <w:r w:rsidDel="002E5607">
                <w:rPr>
                  <w:sz w:val="22"/>
                  <w:szCs w:val="22"/>
                </w:rPr>
                <w:delText>Entre le 01/01/2024 et le 31/12/2024</w:delText>
              </w:r>
            </w:del>
          </w:p>
        </w:tc>
      </w:tr>
      <w:tr w:rsidR="00883CBD" w:rsidDel="002E5607" w14:paraId="1E6B59A1" w14:textId="738534B3" w:rsidTr="00CE3FDD">
        <w:trPr>
          <w:cantSplit/>
          <w:trHeight w:val="386"/>
          <w:jc w:val="center"/>
          <w:del w:id="1467" w:author="GOISLOT Damien" w:date="2023-03-29T16:18:00Z"/>
        </w:trPr>
        <w:tc>
          <w:tcPr>
            <w:tcW w:w="1838" w:type="dxa"/>
            <w:vMerge/>
            <w:vAlign w:val="center"/>
          </w:tcPr>
          <w:p w14:paraId="6FD44756" w14:textId="131FD647" w:rsidR="00883CBD" w:rsidDel="002E5607" w:rsidRDefault="00883CBD" w:rsidP="00CE3FDD">
            <w:pPr>
              <w:pStyle w:val="SNSignatureGauche0"/>
              <w:rPr>
                <w:del w:id="1468" w:author="GOISLOT Damien" w:date="2023-03-29T16:18:00Z"/>
                <w:sz w:val="22"/>
                <w:szCs w:val="22"/>
              </w:rPr>
            </w:pPr>
          </w:p>
        </w:tc>
        <w:tc>
          <w:tcPr>
            <w:tcW w:w="2929" w:type="dxa"/>
            <w:vAlign w:val="center"/>
          </w:tcPr>
          <w:p w14:paraId="3DC1A11C" w14:textId="18DA8558" w:rsidR="00883CBD" w:rsidDel="002E5607" w:rsidRDefault="00883CBD" w:rsidP="00CE3FDD">
            <w:pPr>
              <w:pStyle w:val="SNSignatureGauche0"/>
              <w:ind w:firstLine="0"/>
              <w:jc w:val="center"/>
              <w:rPr>
                <w:del w:id="1469" w:author="GOISLOT Damien" w:date="2023-03-29T16:18:00Z"/>
                <w:sz w:val="22"/>
                <w:szCs w:val="22"/>
              </w:rPr>
            </w:pPr>
            <w:del w:id="1470" w:author="GOISLOT Damien" w:date="2023-03-29T16:18:00Z">
              <w:r w:rsidDel="002E5607">
                <w:rPr>
                  <w:sz w:val="22"/>
                  <w:szCs w:val="22"/>
                </w:rPr>
                <w:delText>25 % (en sus des contrôles sur le lieu, ci-dessus)</w:delText>
              </w:r>
            </w:del>
          </w:p>
        </w:tc>
        <w:tc>
          <w:tcPr>
            <w:tcW w:w="2930" w:type="dxa"/>
            <w:vAlign w:val="center"/>
          </w:tcPr>
          <w:p w14:paraId="484E742E" w14:textId="5FE934D7" w:rsidR="00883CBD" w:rsidDel="002E5607" w:rsidRDefault="00883CBD" w:rsidP="00CE3FDD">
            <w:pPr>
              <w:pStyle w:val="SNSignatureGauche0"/>
              <w:ind w:firstLine="0"/>
              <w:rPr>
                <w:del w:id="1471" w:author="GOISLOT Damien" w:date="2023-03-29T16:18:00Z"/>
                <w:sz w:val="22"/>
                <w:szCs w:val="22"/>
              </w:rPr>
            </w:pPr>
            <w:del w:id="1472" w:author="GOISLOT Damien" w:date="2023-03-29T16:18:00Z">
              <w:r w:rsidDel="002E5607">
                <w:rPr>
                  <w:sz w:val="22"/>
                  <w:szCs w:val="22"/>
                </w:rPr>
                <w:delText>Par contact</w:delText>
              </w:r>
            </w:del>
          </w:p>
        </w:tc>
        <w:tc>
          <w:tcPr>
            <w:tcW w:w="2930" w:type="dxa"/>
            <w:vMerge/>
            <w:vAlign w:val="center"/>
          </w:tcPr>
          <w:p w14:paraId="04CBEDB8" w14:textId="109D0994" w:rsidR="00883CBD" w:rsidDel="002E5607" w:rsidRDefault="00883CBD" w:rsidP="00CE3FDD">
            <w:pPr>
              <w:pStyle w:val="SNSignatureGauche0"/>
              <w:ind w:firstLine="0"/>
              <w:rPr>
                <w:del w:id="1473" w:author="GOISLOT Damien" w:date="2023-03-29T16:18:00Z"/>
                <w:sz w:val="22"/>
                <w:szCs w:val="22"/>
              </w:rPr>
            </w:pPr>
          </w:p>
        </w:tc>
      </w:tr>
      <w:tr w:rsidR="00883CBD" w:rsidRPr="006F423D" w:rsidDel="002E5607" w14:paraId="7E238F07" w14:textId="13BB006D" w:rsidTr="00CE3FDD">
        <w:trPr>
          <w:cantSplit/>
          <w:trHeight w:val="386"/>
          <w:jc w:val="center"/>
          <w:del w:id="1474" w:author="GOISLOT Damien" w:date="2023-03-29T16:18:00Z"/>
        </w:trPr>
        <w:tc>
          <w:tcPr>
            <w:tcW w:w="1838" w:type="dxa"/>
            <w:vMerge/>
            <w:vAlign w:val="center"/>
          </w:tcPr>
          <w:p w14:paraId="175A284B" w14:textId="5843B13C" w:rsidR="00883CBD" w:rsidRPr="006F423D" w:rsidDel="002E5607" w:rsidRDefault="00883CBD" w:rsidP="00CE3FDD">
            <w:pPr>
              <w:pStyle w:val="SNSignatureGauche0"/>
              <w:ind w:firstLine="0"/>
              <w:rPr>
                <w:del w:id="1475" w:author="GOISLOT Damien" w:date="2023-03-29T16:18:00Z"/>
                <w:sz w:val="22"/>
                <w:szCs w:val="22"/>
              </w:rPr>
            </w:pPr>
          </w:p>
        </w:tc>
        <w:tc>
          <w:tcPr>
            <w:tcW w:w="2929" w:type="dxa"/>
            <w:vAlign w:val="center"/>
          </w:tcPr>
          <w:p w14:paraId="78C87E90" w14:textId="074CC1D2" w:rsidR="00883CBD" w:rsidRPr="006F423D" w:rsidDel="002E5607" w:rsidRDefault="00883CBD" w:rsidP="00CE3FDD">
            <w:pPr>
              <w:pStyle w:val="SNSignatureGauche0"/>
              <w:ind w:firstLine="0"/>
              <w:jc w:val="center"/>
              <w:rPr>
                <w:del w:id="1476" w:author="GOISLOT Damien" w:date="2023-03-29T16:18:00Z"/>
                <w:sz w:val="22"/>
                <w:szCs w:val="22"/>
              </w:rPr>
            </w:pPr>
            <w:del w:id="1477" w:author="GOISLOT Damien" w:date="2023-03-29T16:18:00Z">
              <w:r w:rsidDel="002E5607">
                <w:rPr>
                  <w:sz w:val="22"/>
                  <w:szCs w:val="22"/>
                </w:rPr>
                <w:delText>15 %</w:delText>
              </w:r>
            </w:del>
          </w:p>
        </w:tc>
        <w:tc>
          <w:tcPr>
            <w:tcW w:w="2930" w:type="dxa"/>
            <w:vAlign w:val="center"/>
          </w:tcPr>
          <w:p w14:paraId="3EAC58CB" w14:textId="6C3EA58C" w:rsidR="00883CBD" w:rsidRPr="006F423D" w:rsidDel="002E5607" w:rsidRDefault="00883CBD" w:rsidP="00CE3FDD">
            <w:pPr>
              <w:pStyle w:val="SNSignatureGauche0"/>
              <w:ind w:firstLine="0"/>
              <w:rPr>
                <w:del w:id="1478" w:author="GOISLOT Damien" w:date="2023-03-29T16:18:00Z"/>
                <w:sz w:val="22"/>
                <w:szCs w:val="22"/>
              </w:rPr>
            </w:pPr>
            <w:del w:id="1479" w:author="GOISLOT Damien" w:date="2023-03-29T16:18:00Z">
              <w:r w:rsidDel="002E5607">
                <w:rPr>
                  <w:sz w:val="22"/>
                  <w:szCs w:val="22"/>
                </w:rPr>
                <w:delText>Sur le lieu des opérations</w:delText>
              </w:r>
            </w:del>
          </w:p>
        </w:tc>
        <w:tc>
          <w:tcPr>
            <w:tcW w:w="2930" w:type="dxa"/>
            <w:vMerge w:val="restart"/>
            <w:vAlign w:val="center"/>
          </w:tcPr>
          <w:p w14:paraId="74D72E99" w14:textId="56E113A2" w:rsidR="00883CBD" w:rsidRPr="006F423D" w:rsidDel="002E5607" w:rsidRDefault="00883CBD" w:rsidP="00CE3FDD">
            <w:pPr>
              <w:pStyle w:val="SNSignatureGauche0"/>
              <w:ind w:firstLine="0"/>
              <w:rPr>
                <w:del w:id="1480" w:author="GOISLOT Damien" w:date="2023-03-29T16:18:00Z"/>
                <w:sz w:val="22"/>
                <w:szCs w:val="22"/>
              </w:rPr>
            </w:pPr>
            <w:del w:id="1481" w:author="GOISLOT Damien" w:date="2023-03-29T16:18:00Z">
              <w:r w:rsidDel="002E5607">
                <w:rPr>
                  <w:sz w:val="22"/>
                  <w:szCs w:val="22"/>
                </w:rPr>
                <w:delText>A compter du 01/01/2025</w:delText>
              </w:r>
            </w:del>
          </w:p>
        </w:tc>
      </w:tr>
      <w:tr w:rsidR="00883CBD" w:rsidRPr="006F423D" w:rsidDel="002E5607" w14:paraId="662D8BAF" w14:textId="7036E862" w:rsidTr="00CE3FDD">
        <w:trPr>
          <w:cantSplit/>
          <w:trHeight w:val="386"/>
          <w:jc w:val="center"/>
          <w:del w:id="1482" w:author="GOISLOT Damien" w:date="2023-03-29T16:18:00Z"/>
        </w:trPr>
        <w:tc>
          <w:tcPr>
            <w:tcW w:w="1838" w:type="dxa"/>
            <w:vMerge/>
            <w:vAlign w:val="center"/>
          </w:tcPr>
          <w:p w14:paraId="3532EBAA" w14:textId="080C0F85" w:rsidR="00883CBD" w:rsidRPr="006F423D" w:rsidDel="002E5607" w:rsidRDefault="00883CBD" w:rsidP="00CE3FDD">
            <w:pPr>
              <w:pStyle w:val="SNSignatureGauche0"/>
              <w:ind w:firstLine="0"/>
              <w:rPr>
                <w:del w:id="1483" w:author="GOISLOT Damien" w:date="2023-03-29T16:18:00Z"/>
                <w:sz w:val="22"/>
                <w:szCs w:val="22"/>
              </w:rPr>
            </w:pPr>
          </w:p>
        </w:tc>
        <w:tc>
          <w:tcPr>
            <w:tcW w:w="2929" w:type="dxa"/>
            <w:vAlign w:val="center"/>
          </w:tcPr>
          <w:p w14:paraId="7D87B6CA" w14:textId="39CF4664" w:rsidR="00883CBD" w:rsidRPr="006F423D" w:rsidDel="002E5607" w:rsidRDefault="00883CBD" w:rsidP="00CE3FDD">
            <w:pPr>
              <w:pStyle w:val="SNSignatureGauche0"/>
              <w:ind w:firstLine="0"/>
              <w:jc w:val="center"/>
              <w:rPr>
                <w:del w:id="1484" w:author="GOISLOT Damien" w:date="2023-03-29T16:18:00Z"/>
                <w:sz w:val="22"/>
                <w:szCs w:val="22"/>
              </w:rPr>
            </w:pPr>
            <w:del w:id="1485" w:author="GOISLOT Damien" w:date="2023-03-29T16:18:00Z">
              <w:r w:rsidDel="002E5607">
                <w:rPr>
                  <w:sz w:val="22"/>
                  <w:szCs w:val="22"/>
                </w:rPr>
                <w:delText>30 % (en sus des contrôles sur le lieu, ci-dessus)</w:delText>
              </w:r>
            </w:del>
          </w:p>
        </w:tc>
        <w:tc>
          <w:tcPr>
            <w:tcW w:w="2930" w:type="dxa"/>
            <w:vAlign w:val="center"/>
          </w:tcPr>
          <w:p w14:paraId="5A7C6203" w14:textId="37B6B5F2" w:rsidR="00883CBD" w:rsidRPr="006F423D" w:rsidDel="002E5607" w:rsidRDefault="00883CBD" w:rsidP="00CE3FDD">
            <w:pPr>
              <w:pStyle w:val="SNSignatureGauche0"/>
              <w:ind w:firstLine="0"/>
              <w:rPr>
                <w:del w:id="1486" w:author="GOISLOT Damien" w:date="2023-03-29T16:18:00Z"/>
                <w:sz w:val="22"/>
                <w:szCs w:val="22"/>
              </w:rPr>
            </w:pPr>
            <w:del w:id="1487" w:author="GOISLOT Damien" w:date="2023-03-29T16:18:00Z">
              <w:r w:rsidDel="002E5607">
                <w:rPr>
                  <w:sz w:val="22"/>
                  <w:szCs w:val="22"/>
                </w:rPr>
                <w:delText>Par contact</w:delText>
              </w:r>
            </w:del>
          </w:p>
        </w:tc>
        <w:tc>
          <w:tcPr>
            <w:tcW w:w="2930" w:type="dxa"/>
            <w:vMerge/>
            <w:vAlign w:val="center"/>
          </w:tcPr>
          <w:p w14:paraId="70C8E607" w14:textId="776EC98C" w:rsidR="00883CBD" w:rsidRPr="006F423D" w:rsidDel="002E5607" w:rsidRDefault="00883CBD" w:rsidP="00CE3FDD">
            <w:pPr>
              <w:pStyle w:val="SNSignatureGauche0"/>
              <w:ind w:firstLine="0"/>
              <w:rPr>
                <w:del w:id="1488" w:author="GOISLOT Damien" w:date="2023-03-29T16:18:00Z"/>
                <w:sz w:val="22"/>
                <w:szCs w:val="22"/>
              </w:rPr>
            </w:pPr>
          </w:p>
        </w:tc>
      </w:tr>
      <w:tr w:rsidR="00883CBD" w:rsidDel="002E5607" w14:paraId="318E7628" w14:textId="4C1852BE" w:rsidTr="00CE3FDD">
        <w:trPr>
          <w:cantSplit/>
          <w:trHeight w:val="386"/>
          <w:jc w:val="center"/>
          <w:del w:id="1489" w:author="GOISLOT Damien" w:date="2023-03-29T16:18:00Z"/>
        </w:trPr>
        <w:tc>
          <w:tcPr>
            <w:tcW w:w="1838" w:type="dxa"/>
            <w:vMerge w:val="restart"/>
            <w:vAlign w:val="center"/>
          </w:tcPr>
          <w:p w14:paraId="7C549D33" w14:textId="491793EF" w:rsidR="00883CBD" w:rsidDel="002E5607" w:rsidRDefault="00883CBD" w:rsidP="00CE3FDD">
            <w:pPr>
              <w:pStyle w:val="SNSignatureGauche0"/>
              <w:ind w:firstLine="0"/>
              <w:rPr>
                <w:del w:id="1490" w:author="GOISLOT Damien" w:date="2023-03-29T16:18:00Z"/>
                <w:sz w:val="22"/>
                <w:szCs w:val="22"/>
              </w:rPr>
            </w:pPr>
            <w:del w:id="1491" w:author="GOISLOT Damien" w:date="2023-03-29T16:18:00Z">
              <w:r w:rsidDel="002E5607">
                <w:rPr>
                  <w:sz w:val="22"/>
                  <w:szCs w:val="22"/>
                </w:rPr>
                <w:delText>BAT-TH-139</w:delText>
              </w:r>
            </w:del>
          </w:p>
        </w:tc>
        <w:tc>
          <w:tcPr>
            <w:tcW w:w="2929" w:type="dxa"/>
            <w:vAlign w:val="center"/>
          </w:tcPr>
          <w:p w14:paraId="551FAB8E" w14:textId="2B4AAD41" w:rsidR="00883CBD" w:rsidDel="002E5607" w:rsidRDefault="00883CBD" w:rsidP="00CE3FDD">
            <w:pPr>
              <w:pStyle w:val="SNSignatureGauche0"/>
              <w:ind w:firstLine="0"/>
              <w:jc w:val="center"/>
              <w:rPr>
                <w:del w:id="1492" w:author="GOISLOT Damien" w:date="2023-03-29T16:18:00Z"/>
                <w:sz w:val="22"/>
                <w:szCs w:val="22"/>
              </w:rPr>
            </w:pPr>
            <w:del w:id="1493" w:author="GOISLOT Damien" w:date="2023-03-29T16:18:00Z">
              <w:r w:rsidDel="002E5607">
                <w:rPr>
                  <w:sz w:val="22"/>
                  <w:szCs w:val="22"/>
                </w:rPr>
                <w:delText>7,5 %</w:delText>
              </w:r>
            </w:del>
          </w:p>
        </w:tc>
        <w:tc>
          <w:tcPr>
            <w:tcW w:w="2930" w:type="dxa"/>
            <w:vAlign w:val="center"/>
          </w:tcPr>
          <w:p w14:paraId="3B055482" w14:textId="7AF8F346" w:rsidR="00883CBD" w:rsidDel="002E5607" w:rsidRDefault="00883CBD" w:rsidP="00CE3FDD">
            <w:pPr>
              <w:pStyle w:val="SNSignatureGauche0"/>
              <w:ind w:firstLine="0"/>
              <w:rPr>
                <w:del w:id="1494" w:author="GOISLOT Damien" w:date="2023-03-29T16:18:00Z"/>
                <w:sz w:val="22"/>
                <w:szCs w:val="22"/>
              </w:rPr>
            </w:pPr>
            <w:del w:id="1495" w:author="GOISLOT Damien" w:date="2023-03-29T16:18:00Z">
              <w:r w:rsidDel="002E5607">
                <w:rPr>
                  <w:sz w:val="22"/>
                  <w:szCs w:val="22"/>
                </w:rPr>
                <w:delText>Sur le lieu des opérations</w:delText>
              </w:r>
            </w:del>
          </w:p>
        </w:tc>
        <w:tc>
          <w:tcPr>
            <w:tcW w:w="2930" w:type="dxa"/>
            <w:vMerge w:val="restart"/>
            <w:vAlign w:val="center"/>
          </w:tcPr>
          <w:p w14:paraId="5687C49C" w14:textId="11BAF366" w:rsidR="00883CBD" w:rsidDel="002E5607" w:rsidRDefault="00883CBD" w:rsidP="00CE3FDD">
            <w:pPr>
              <w:pStyle w:val="SNSignatureGauche0"/>
              <w:ind w:firstLine="0"/>
              <w:rPr>
                <w:del w:id="1496" w:author="GOISLOT Damien" w:date="2023-03-29T16:18:00Z"/>
                <w:sz w:val="22"/>
                <w:szCs w:val="22"/>
              </w:rPr>
            </w:pPr>
            <w:del w:id="1497" w:author="GOISLOT Damien" w:date="2023-03-29T16:18:00Z">
              <w:r w:rsidDel="002E5607">
                <w:rPr>
                  <w:sz w:val="22"/>
                  <w:szCs w:val="22"/>
                </w:rPr>
                <w:delText>Entre le 01/07/2022 et le 31/12/2022</w:delText>
              </w:r>
            </w:del>
          </w:p>
        </w:tc>
      </w:tr>
      <w:tr w:rsidR="00883CBD" w:rsidDel="002E5607" w14:paraId="102920BE" w14:textId="102D1D3B" w:rsidTr="00CE3FDD">
        <w:trPr>
          <w:cantSplit/>
          <w:trHeight w:val="386"/>
          <w:jc w:val="center"/>
          <w:del w:id="1498" w:author="GOISLOT Damien" w:date="2023-03-29T16:18:00Z"/>
        </w:trPr>
        <w:tc>
          <w:tcPr>
            <w:tcW w:w="1838" w:type="dxa"/>
            <w:vMerge/>
            <w:vAlign w:val="center"/>
          </w:tcPr>
          <w:p w14:paraId="41579C12" w14:textId="5C2B0FD3" w:rsidR="00883CBD" w:rsidDel="002E5607" w:rsidRDefault="00883CBD" w:rsidP="00CE3FDD">
            <w:pPr>
              <w:pStyle w:val="SNSignatureGauche0"/>
              <w:ind w:firstLine="0"/>
              <w:rPr>
                <w:del w:id="1499" w:author="GOISLOT Damien" w:date="2023-03-29T16:18:00Z"/>
                <w:sz w:val="22"/>
                <w:szCs w:val="22"/>
              </w:rPr>
            </w:pPr>
          </w:p>
        </w:tc>
        <w:tc>
          <w:tcPr>
            <w:tcW w:w="2929" w:type="dxa"/>
            <w:vAlign w:val="center"/>
          </w:tcPr>
          <w:p w14:paraId="590B3993" w14:textId="39D9F0B6" w:rsidR="00883CBD" w:rsidDel="002E5607" w:rsidRDefault="00883CBD" w:rsidP="00CE3FDD">
            <w:pPr>
              <w:pStyle w:val="SNSignatureGauche0"/>
              <w:ind w:firstLine="0"/>
              <w:jc w:val="center"/>
              <w:rPr>
                <w:del w:id="1500" w:author="GOISLOT Damien" w:date="2023-03-29T16:18:00Z"/>
                <w:sz w:val="22"/>
                <w:szCs w:val="22"/>
              </w:rPr>
            </w:pPr>
            <w:del w:id="1501" w:author="GOISLOT Damien" w:date="2023-03-29T16:18:00Z">
              <w:r w:rsidDel="002E5607">
                <w:rPr>
                  <w:sz w:val="22"/>
                  <w:szCs w:val="22"/>
                </w:rPr>
                <w:delText>15 % (en sus des contrôles sur le lieu, ci-dessus)</w:delText>
              </w:r>
            </w:del>
          </w:p>
        </w:tc>
        <w:tc>
          <w:tcPr>
            <w:tcW w:w="2930" w:type="dxa"/>
            <w:vAlign w:val="center"/>
          </w:tcPr>
          <w:p w14:paraId="1EACB0D8" w14:textId="4E75C9A4" w:rsidR="00883CBD" w:rsidDel="002E5607" w:rsidRDefault="00883CBD" w:rsidP="00CE3FDD">
            <w:pPr>
              <w:pStyle w:val="SNSignatureGauche0"/>
              <w:ind w:firstLine="0"/>
              <w:rPr>
                <w:del w:id="1502" w:author="GOISLOT Damien" w:date="2023-03-29T16:18:00Z"/>
                <w:sz w:val="22"/>
                <w:szCs w:val="22"/>
              </w:rPr>
            </w:pPr>
            <w:del w:id="1503" w:author="GOISLOT Damien" w:date="2023-03-29T16:18:00Z">
              <w:r w:rsidDel="002E5607">
                <w:rPr>
                  <w:sz w:val="22"/>
                  <w:szCs w:val="22"/>
                </w:rPr>
                <w:delText>Par contact</w:delText>
              </w:r>
            </w:del>
          </w:p>
        </w:tc>
        <w:tc>
          <w:tcPr>
            <w:tcW w:w="2930" w:type="dxa"/>
            <w:vMerge/>
            <w:vAlign w:val="center"/>
          </w:tcPr>
          <w:p w14:paraId="62090C48" w14:textId="17C58933" w:rsidR="00883CBD" w:rsidDel="002E5607" w:rsidRDefault="00883CBD" w:rsidP="00CE3FDD">
            <w:pPr>
              <w:pStyle w:val="SNSignatureGauche0"/>
              <w:ind w:firstLine="0"/>
              <w:rPr>
                <w:del w:id="1504" w:author="GOISLOT Damien" w:date="2023-03-29T16:18:00Z"/>
                <w:sz w:val="22"/>
                <w:szCs w:val="22"/>
              </w:rPr>
            </w:pPr>
          </w:p>
        </w:tc>
      </w:tr>
      <w:tr w:rsidR="00883CBD" w:rsidDel="002E5607" w14:paraId="44326E32" w14:textId="28528B73" w:rsidTr="00CE3FDD">
        <w:trPr>
          <w:cantSplit/>
          <w:trHeight w:val="386"/>
          <w:jc w:val="center"/>
          <w:del w:id="1505" w:author="GOISLOT Damien" w:date="2023-03-29T16:18:00Z"/>
        </w:trPr>
        <w:tc>
          <w:tcPr>
            <w:tcW w:w="1838" w:type="dxa"/>
            <w:vMerge/>
            <w:vAlign w:val="center"/>
          </w:tcPr>
          <w:p w14:paraId="14D9D2CC" w14:textId="2DC720A6" w:rsidR="00883CBD" w:rsidDel="002E5607" w:rsidRDefault="00883CBD" w:rsidP="00CE3FDD">
            <w:pPr>
              <w:pStyle w:val="SNSignatureGauche0"/>
              <w:ind w:firstLine="0"/>
              <w:rPr>
                <w:del w:id="1506" w:author="GOISLOT Damien" w:date="2023-03-29T16:18:00Z"/>
                <w:sz w:val="22"/>
                <w:szCs w:val="22"/>
              </w:rPr>
            </w:pPr>
          </w:p>
        </w:tc>
        <w:tc>
          <w:tcPr>
            <w:tcW w:w="2929" w:type="dxa"/>
            <w:vAlign w:val="center"/>
          </w:tcPr>
          <w:p w14:paraId="03789150" w14:textId="636F853A" w:rsidR="00883CBD" w:rsidDel="002E5607" w:rsidRDefault="00883CBD" w:rsidP="00CE3FDD">
            <w:pPr>
              <w:pStyle w:val="SNSignatureGauche0"/>
              <w:ind w:firstLine="0"/>
              <w:jc w:val="center"/>
              <w:rPr>
                <w:del w:id="1507" w:author="GOISLOT Damien" w:date="2023-03-29T16:18:00Z"/>
                <w:sz w:val="22"/>
                <w:szCs w:val="22"/>
              </w:rPr>
            </w:pPr>
            <w:del w:id="1508" w:author="GOISLOT Damien" w:date="2023-03-29T16:18:00Z">
              <w:r w:rsidDel="002E5607">
                <w:rPr>
                  <w:sz w:val="22"/>
                  <w:szCs w:val="22"/>
                </w:rPr>
                <w:delText>10 %</w:delText>
              </w:r>
            </w:del>
          </w:p>
        </w:tc>
        <w:tc>
          <w:tcPr>
            <w:tcW w:w="2930" w:type="dxa"/>
            <w:vAlign w:val="center"/>
          </w:tcPr>
          <w:p w14:paraId="436B5C31" w14:textId="494D53A6" w:rsidR="00883CBD" w:rsidDel="002E5607" w:rsidRDefault="00883CBD" w:rsidP="00CE3FDD">
            <w:pPr>
              <w:pStyle w:val="SNSignatureGauche0"/>
              <w:ind w:firstLine="0"/>
              <w:rPr>
                <w:del w:id="1509" w:author="GOISLOT Damien" w:date="2023-03-29T16:18:00Z"/>
                <w:sz w:val="22"/>
                <w:szCs w:val="22"/>
              </w:rPr>
            </w:pPr>
            <w:del w:id="1510" w:author="GOISLOT Damien" w:date="2023-03-29T16:18:00Z">
              <w:r w:rsidDel="002E5607">
                <w:rPr>
                  <w:sz w:val="22"/>
                  <w:szCs w:val="22"/>
                </w:rPr>
                <w:delText>Sur le lieu des opérations</w:delText>
              </w:r>
            </w:del>
          </w:p>
        </w:tc>
        <w:tc>
          <w:tcPr>
            <w:tcW w:w="2930" w:type="dxa"/>
            <w:vMerge w:val="restart"/>
            <w:vAlign w:val="center"/>
          </w:tcPr>
          <w:p w14:paraId="08BC8B23" w14:textId="2445E442" w:rsidR="00883CBD" w:rsidDel="002E5607" w:rsidRDefault="00883CBD" w:rsidP="00CE3FDD">
            <w:pPr>
              <w:pStyle w:val="SNSignatureGauche0"/>
              <w:ind w:firstLine="0"/>
              <w:rPr>
                <w:del w:id="1511" w:author="GOISLOT Damien" w:date="2023-03-29T16:18:00Z"/>
                <w:sz w:val="22"/>
                <w:szCs w:val="22"/>
              </w:rPr>
            </w:pPr>
            <w:del w:id="1512" w:author="GOISLOT Damien" w:date="2023-03-29T16:18:00Z">
              <w:r w:rsidDel="002E5607">
                <w:rPr>
                  <w:sz w:val="22"/>
                  <w:szCs w:val="22"/>
                </w:rPr>
                <w:delText>Entre le 01/01/2023 et le 31/12/2023</w:delText>
              </w:r>
            </w:del>
          </w:p>
        </w:tc>
      </w:tr>
      <w:tr w:rsidR="00883CBD" w:rsidDel="002E5607" w14:paraId="1B82471D" w14:textId="0D85666A" w:rsidTr="00CE3FDD">
        <w:trPr>
          <w:cantSplit/>
          <w:trHeight w:val="386"/>
          <w:jc w:val="center"/>
          <w:del w:id="1513" w:author="GOISLOT Damien" w:date="2023-03-29T16:18:00Z"/>
        </w:trPr>
        <w:tc>
          <w:tcPr>
            <w:tcW w:w="1838" w:type="dxa"/>
            <w:vMerge/>
            <w:vAlign w:val="center"/>
          </w:tcPr>
          <w:p w14:paraId="5DBA3BA5" w14:textId="01BC7B98" w:rsidR="00883CBD" w:rsidDel="002E5607" w:rsidRDefault="00883CBD" w:rsidP="00CE3FDD">
            <w:pPr>
              <w:pStyle w:val="SNSignatureGauche0"/>
              <w:ind w:firstLine="0"/>
              <w:rPr>
                <w:del w:id="1514" w:author="GOISLOT Damien" w:date="2023-03-29T16:18:00Z"/>
                <w:sz w:val="22"/>
                <w:szCs w:val="22"/>
              </w:rPr>
            </w:pPr>
          </w:p>
        </w:tc>
        <w:tc>
          <w:tcPr>
            <w:tcW w:w="2929" w:type="dxa"/>
            <w:vAlign w:val="center"/>
          </w:tcPr>
          <w:p w14:paraId="4C8F0DB8" w14:textId="04A1BB74" w:rsidR="00883CBD" w:rsidDel="002E5607" w:rsidRDefault="00883CBD" w:rsidP="00CE3FDD">
            <w:pPr>
              <w:pStyle w:val="SNSignatureGauche0"/>
              <w:ind w:firstLine="0"/>
              <w:jc w:val="center"/>
              <w:rPr>
                <w:del w:id="1515" w:author="GOISLOT Damien" w:date="2023-03-29T16:18:00Z"/>
                <w:sz w:val="22"/>
                <w:szCs w:val="22"/>
              </w:rPr>
            </w:pPr>
            <w:del w:id="1516" w:author="GOISLOT Damien" w:date="2023-03-29T16:18:00Z">
              <w:r w:rsidDel="002E5607">
                <w:rPr>
                  <w:sz w:val="22"/>
                  <w:szCs w:val="22"/>
                </w:rPr>
                <w:delText>20 % (en sus des contrôles sur le lieu, ci-dessus)</w:delText>
              </w:r>
            </w:del>
          </w:p>
        </w:tc>
        <w:tc>
          <w:tcPr>
            <w:tcW w:w="2930" w:type="dxa"/>
            <w:vAlign w:val="center"/>
          </w:tcPr>
          <w:p w14:paraId="270E3173" w14:textId="7B6EB0BD" w:rsidR="00883CBD" w:rsidDel="002E5607" w:rsidRDefault="00883CBD" w:rsidP="00CE3FDD">
            <w:pPr>
              <w:pStyle w:val="SNSignatureGauche0"/>
              <w:ind w:firstLine="0"/>
              <w:rPr>
                <w:del w:id="1517" w:author="GOISLOT Damien" w:date="2023-03-29T16:18:00Z"/>
                <w:sz w:val="22"/>
                <w:szCs w:val="22"/>
              </w:rPr>
            </w:pPr>
            <w:del w:id="1518" w:author="GOISLOT Damien" w:date="2023-03-29T16:18:00Z">
              <w:r w:rsidDel="002E5607">
                <w:rPr>
                  <w:sz w:val="22"/>
                  <w:szCs w:val="22"/>
                </w:rPr>
                <w:delText>Par contact</w:delText>
              </w:r>
            </w:del>
          </w:p>
        </w:tc>
        <w:tc>
          <w:tcPr>
            <w:tcW w:w="2930" w:type="dxa"/>
            <w:vMerge/>
            <w:vAlign w:val="center"/>
          </w:tcPr>
          <w:p w14:paraId="668BC7F1" w14:textId="607F44F5" w:rsidR="00883CBD" w:rsidDel="002E5607" w:rsidRDefault="00883CBD" w:rsidP="00CE3FDD">
            <w:pPr>
              <w:pStyle w:val="SNSignatureGauche0"/>
              <w:ind w:firstLine="0"/>
              <w:rPr>
                <w:del w:id="1519" w:author="GOISLOT Damien" w:date="2023-03-29T16:18:00Z"/>
                <w:sz w:val="22"/>
                <w:szCs w:val="22"/>
              </w:rPr>
            </w:pPr>
          </w:p>
        </w:tc>
      </w:tr>
      <w:tr w:rsidR="00883CBD" w:rsidDel="002E5607" w14:paraId="52D752B0" w14:textId="1A9B75B3" w:rsidTr="00CE3FDD">
        <w:trPr>
          <w:cantSplit/>
          <w:trHeight w:val="386"/>
          <w:jc w:val="center"/>
          <w:del w:id="1520" w:author="GOISLOT Damien" w:date="2023-03-29T16:18:00Z"/>
        </w:trPr>
        <w:tc>
          <w:tcPr>
            <w:tcW w:w="1838" w:type="dxa"/>
            <w:vMerge/>
            <w:vAlign w:val="center"/>
          </w:tcPr>
          <w:p w14:paraId="6FEEDFDA" w14:textId="51B6AA34" w:rsidR="00883CBD" w:rsidDel="002E5607" w:rsidRDefault="00883CBD" w:rsidP="00CE3FDD">
            <w:pPr>
              <w:pStyle w:val="SNSignatureGauche0"/>
              <w:ind w:firstLine="0"/>
              <w:rPr>
                <w:del w:id="1521" w:author="GOISLOT Damien" w:date="2023-03-29T16:18:00Z"/>
                <w:sz w:val="22"/>
                <w:szCs w:val="22"/>
              </w:rPr>
            </w:pPr>
          </w:p>
        </w:tc>
        <w:tc>
          <w:tcPr>
            <w:tcW w:w="2929" w:type="dxa"/>
            <w:vAlign w:val="center"/>
          </w:tcPr>
          <w:p w14:paraId="3A0E9080" w14:textId="5B24AEA8" w:rsidR="00883CBD" w:rsidDel="002E5607" w:rsidRDefault="00883CBD" w:rsidP="00CE3FDD">
            <w:pPr>
              <w:pStyle w:val="SNSignatureGauche0"/>
              <w:ind w:firstLine="0"/>
              <w:jc w:val="center"/>
              <w:rPr>
                <w:del w:id="1522" w:author="GOISLOT Damien" w:date="2023-03-29T16:18:00Z"/>
                <w:sz w:val="22"/>
                <w:szCs w:val="22"/>
              </w:rPr>
            </w:pPr>
            <w:del w:id="1523" w:author="GOISLOT Damien" w:date="2023-03-29T16:18:00Z">
              <w:r w:rsidDel="002E5607">
                <w:rPr>
                  <w:sz w:val="22"/>
                  <w:szCs w:val="22"/>
                </w:rPr>
                <w:delText>12,5 %</w:delText>
              </w:r>
            </w:del>
          </w:p>
        </w:tc>
        <w:tc>
          <w:tcPr>
            <w:tcW w:w="2930" w:type="dxa"/>
            <w:vAlign w:val="center"/>
          </w:tcPr>
          <w:p w14:paraId="5BCA6454" w14:textId="16106710" w:rsidR="00883CBD" w:rsidDel="002E5607" w:rsidRDefault="00883CBD" w:rsidP="00CE3FDD">
            <w:pPr>
              <w:pStyle w:val="SNSignatureGauche0"/>
              <w:ind w:firstLine="0"/>
              <w:rPr>
                <w:del w:id="1524" w:author="GOISLOT Damien" w:date="2023-03-29T16:18:00Z"/>
                <w:sz w:val="22"/>
                <w:szCs w:val="22"/>
              </w:rPr>
            </w:pPr>
            <w:del w:id="1525" w:author="GOISLOT Damien" w:date="2023-03-29T16:18:00Z">
              <w:r w:rsidDel="002E5607">
                <w:rPr>
                  <w:sz w:val="22"/>
                  <w:szCs w:val="22"/>
                </w:rPr>
                <w:delText>Sur le lieu des opérations</w:delText>
              </w:r>
            </w:del>
          </w:p>
        </w:tc>
        <w:tc>
          <w:tcPr>
            <w:tcW w:w="2930" w:type="dxa"/>
            <w:vMerge w:val="restart"/>
            <w:vAlign w:val="center"/>
          </w:tcPr>
          <w:p w14:paraId="7E77BE95" w14:textId="758C18AC" w:rsidR="00883CBD" w:rsidDel="002E5607" w:rsidRDefault="00883CBD" w:rsidP="00CE3FDD">
            <w:pPr>
              <w:pStyle w:val="SNSignatureGauche0"/>
              <w:ind w:firstLine="0"/>
              <w:rPr>
                <w:del w:id="1526" w:author="GOISLOT Damien" w:date="2023-03-29T16:18:00Z"/>
                <w:sz w:val="22"/>
                <w:szCs w:val="22"/>
              </w:rPr>
            </w:pPr>
            <w:del w:id="1527" w:author="GOISLOT Damien" w:date="2023-03-29T16:18:00Z">
              <w:r w:rsidDel="002E5607">
                <w:rPr>
                  <w:sz w:val="22"/>
                  <w:szCs w:val="22"/>
                </w:rPr>
                <w:delText>Entre le 01/01/2024 et le 31/12/2024</w:delText>
              </w:r>
            </w:del>
          </w:p>
        </w:tc>
      </w:tr>
      <w:tr w:rsidR="00883CBD" w:rsidDel="002E5607" w14:paraId="5DBC107A" w14:textId="05B45031" w:rsidTr="00CE3FDD">
        <w:trPr>
          <w:cantSplit/>
          <w:trHeight w:val="386"/>
          <w:jc w:val="center"/>
          <w:del w:id="1528" w:author="GOISLOT Damien" w:date="2023-03-29T16:18:00Z"/>
        </w:trPr>
        <w:tc>
          <w:tcPr>
            <w:tcW w:w="1838" w:type="dxa"/>
            <w:vMerge/>
            <w:vAlign w:val="center"/>
          </w:tcPr>
          <w:p w14:paraId="298C0DD2" w14:textId="58FF0734" w:rsidR="00883CBD" w:rsidDel="002E5607" w:rsidRDefault="00883CBD" w:rsidP="00CE3FDD">
            <w:pPr>
              <w:pStyle w:val="SNSignatureGauche0"/>
              <w:ind w:firstLine="0"/>
              <w:rPr>
                <w:del w:id="1529" w:author="GOISLOT Damien" w:date="2023-03-29T16:18:00Z"/>
                <w:sz w:val="22"/>
                <w:szCs w:val="22"/>
              </w:rPr>
            </w:pPr>
          </w:p>
        </w:tc>
        <w:tc>
          <w:tcPr>
            <w:tcW w:w="2929" w:type="dxa"/>
            <w:vAlign w:val="center"/>
          </w:tcPr>
          <w:p w14:paraId="7CFAE9A2" w14:textId="7F26E84E" w:rsidR="00883CBD" w:rsidDel="002E5607" w:rsidRDefault="00883CBD" w:rsidP="00CE3FDD">
            <w:pPr>
              <w:pStyle w:val="SNSignatureGauche0"/>
              <w:ind w:firstLine="0"/>
              <w:jc w:val="center"/>
              <w:rPr>
                <w:del w:id="1530" w:author="GOISLOT Damien" w:date="2023-03-29T16:18:00Z"/>
                <w:sz w:val="22"/>
                <w:szCs w:val="22"/>
              </w:rPr>
            </w:pPr>
            <w:del w:id="1531" w:author="GOISLOT Damien" w:date="2023-03-29T16:18:00Z">
              <w:r w:rsidDel="002E5607">
                <w:rPr>
                  <w:sz w:val="22"/>
                  <w:szCs w:val="22"/>
                </w:rPr>
                <w:delText>25 % (en sus des contrôles sur le lieu, ci-dessus)</w:delText>
              </w:r>
            </w:del>
          </w:p>
        </w:tc>
        <w:tc>
          <w:tcPr>
            <w:tcW w:w="2930" w:type="dxa"/>
            <w:vAlign w:val="center"/>
          </w:tcPr>
          <w:p w14:paraId="40E1DC78" w14:textId="440D97E1" w:rsidR="00883CBD" w:rsidDel="002E5607" w:rsidRDefault="00883CBD" w:rsidP="00CE3FDD">
            <w:pPr>
              <w:pStyle w:val="SNSignatureGauche0"/>
              <w:ind w:firstLine="0"/>
              <w:rPr>
                <w:del w:id="1532" w:author="GOISLOT Damien" w:date="2023-03-29T16:18:00Z"/>
                <w:sz w:val="22"/>
                <w:szCs w:val="22"/>
              </w:rPr>
            </w:pPr>
            <w:del w:id="1533" w:author="GOISLOT Damien" w:date="2023-03-29T16:18:00Z">
              <w:r w:rsidDel="002E5607">
                <w:rPr>
                  <w:sz w:val="22"/>
                  <w:szCs w:val="22"/>
                </w:rPr>
                <w:delText>Par contact</w:delText>
              </w:r>
            </w:del>
          </w:p>
        </w:tc>
        <w:tc>
          <w:tcPr>
            <w:tcW w:w="2930" w:type="dxa"/>
            <w:vMerge/>
            <w:vAlign w:val="center"/>
          </w:tcPr>
          <w:p w14:paraId="33D3C1BC" w14:textId="58887318" w:rsidR="00883CBD" w:rsidDel="002E5607" w:rsidRDefault="00883CBD" w:rsidP="00CE3FDD">
            <w:pPr>
              <w:pStyle w:val="SNSignatureGauche0"/>
              <w:ind w:firstLine="0"/>
              <w:rPr>
                <w:del w:id="1534" w:author="GOISLOT Damien" w:date="2023-03-29T16:18:00Z"/>
                <w:sz w:val="22"/>
                <w:szCs w:val="22"/>
              </w:rPr>
            </w:pPr>
          </w:p>
        </w:tc>
      </w:tr>
      <w:tr w:rsidR="00883CBD" w:rsidDel="002E5607" w14:paraId="27ABFC93" w14:textId="5CEE6319" w:rsidTr="00CE3FDD">
        <w:trPr>
          <w:cantSplit/>
          <w:trHeight w:val="386"/>
          <w:jc w:val="center"/>
          <w:del w:id="1535" w:author="GOISLOT Damien" w:date="2023-03-29T16:18:00Z"/>
        </w:trPr>
        <w:tc>
          <w:tcPr>
            <w:tcW w:w="1838" w:type="dxa"/>
            <w:vMerge/>
            <w:vAlign w:val="center"/>
          </w:tcPr>
          <w:p w14:paraId="12D10798" w14:textId="71750D90" w:rsidR="00883CBD" w:rsidDel="002E5607" w:rsidRDefault="00883CBD" w:rsidP="00CE3FDD">
            <w:pPr>
              <w:pStyle w:val="SNSignatureGauche0"/>
              <w:ind w:firstLine="0"/>
              <w:rPr>
                <w:del w:id="1536" w:author="GOISLOT Damien" w:date="2023-03-29T16:18:00Z"/>
                <w:sz w:val="22"/>
                <w:szCs w:val="22"/>
              </w:rPr>
            </w:pPr>
          </w:p>
        </w:tc>
        <w:tc>
          <w:tcPr>
            <w:tcW w:w="2929" w:type="dxa"/>
            <w:vAlign w:val="center"/>
          </w:tcPr>
          <w:p w14:paraId="781CFB93" w14:textId="488DB0B4" w:rsidR="00883CBD" w:rsidDel="002E5607" w:rsidRDefault="00883CBD" w:rsidP="00CE3FDD">
            <w:pPr>
              <w:pStyle w:val="SNSignatureGauche0"/>
              <w:ind w:firstLine="0"/>
              <w:jc w:val="center"/>
              <w:rPr>
                <w:del w:id="1537" w:author="GOISLOT Damien" w:date="2023-03-29T16:18:00Z"/>
                <w:sz w:val="22"/>
                <w:szCs w:val="22"/>
              </w:rPr>
            </w:pPr>
            <w:del w:id="1538" w:author="GOISLOT Damien" w:date="2023-03-29T16:18:00Z">
              <w:r w:rsidDel="002E5607">
                <w:rPr>
                  <w:sz w:val="22"/>
                  <w:szCs w:val="22"/>
                </w:rPr>
                <w:delText>15 %</w:delText>
              </w:r>
            </w:del>
          </w:p>
        </w:tc>
        <w:tc>
          <w:tcPr>
            <w:tcW w:w="2930" w:type="dxa"/>
            <w:vAlign w:val="center"/>
          </w:tcPr>
          <w:p w14:paraId="0AEC40CC" w14:textId="44959A07" w:rsidR="00883CBD" w:rsidDel="002E5607" w:rsidRDefault="00883CBD" w:rsidP="00CE3FDD">
            <w:pPr>
              <w:pStyle w:val="SNSignatureGauche0"/>
              <w:ind w:firstLine="0"/>
              <w:rPr>
                <w:del w:id="1539" w:author="GOISLOT Damien" w:date="2023-03-29T16:18:00Z"/>
                <w:sz w:val="22"/>
                <w:szCs w:val="22"/>
              </w:rPr>
            </w:pPr>
            <w:del w:id="1540" w:author="GOISLOT Damien" w:date="2023-03-29T16:18:00Z">
              <w:r w:rsidDel="002E5607">
                <w:rPr>
                  <w:sz w:val="22"/>
                  <w:szCs w:val="22"/>
                </w:rPr>
                <w:delText>Sur le lieu des opérations</w:delText>
              </w:r>
            </w:del>
          </w:p>
        </w:tc>
        <w:tc>
          <w:tcPr>
            <w:tcW w:w="2930" w:type="dxa"/>
            <w:vMerge w:val="restart"/>
            <w:vAlign w:val="center"/>
          </w:tcPr>
          <w:p w14:paraId="247E9878" w14:textId="311DBD28" w:rsidR="00883CBD" w:rsidDel="002E5607" w:rsidRDefault="00883CBD" w:rsidP="00CE3FDD">
            <w:pPr>
              <w:pStyle w:val="SNSignatureGauche0"/>
              <w:ind w:firstLine="0"/>
              <w:rPr>
                <w:del w:id="1541" w:author="GOISLOT Damien" w:date="2023-03-29T16:18:00Z"/>
                <w:sz w:val="22"/>
                <w:szCs w:val="22"/>
              </w:rPr>
            </w:pPr>
            <w:del w:id="1542" w:author="GOISLOT Damien" w:date="2023-03-29T16:18:00Z">
              <w:r w:rsidDel="002E5607">
                <w:rPr>
                  <w:sz w:val="22"/>
                  <w:szCs w:val="22"/>
                </w:rPr>
                <w:delText>A compter du 01/01/2025</w:delText>
              </w:r>
            </w:del>
          </w:p>
        </w:tc>
      </w:tr>
      <w:tr w:rsidR="00883CBD" w:rsidDel="002E5607" w14:paraId="20131AD2" w14:textId="05303645" w:rsidTr="00CE3FDD">
        <w:trPr>
          <w:cantSplit/>
          <w:trHeight w:val="386"/>
          <w:jc w:val="center"/>
          <w:del w:id="1543" w:author="GOISLOT Damien" w:date="2023-03-29T16:18:00Z"/>
        </w:trPr>
        <w:tc>
          <w:tcPr>
            <w:tcW w:w="1838" w:type="dxa"/>
            <w:vMerge/>
            <w:vAlign w:val="center"/>
          </w:tcPr>
          <w:p w14:paraId="0C056A19" w14:textId="405C9F6E" w:rsidR="00883CBD" w:rsidDel="002E5607" w:rsidRDefault="00883CBD" w:rsidP="00CE3FDD">
            <w:pPr>
              <w:pStyle w:val="SNSignatureGauche0"/>
              <w:ind w:firstLine="0"/>
              <w:rPr>
                <w:del w:id="1544" w:author="GOISLOT Damien" w:date="2023-03-29T16:18:00Z"/>
                <w:sz w:val="22"/>
                <w:szCs w:val="22"/>
              </w:rPr>
            </w:pPr>
          </w:p>
        </w:tc>
        <w:tc>
          <w:tcPr>
            <w:tcW w:w="2929" w:type="dxa"/>
            <w:vAlign w:val="center"/>
          </w:tcPr>
          <w:p w14:paraId="46C3FAA0" w14:textId="5CC66889" w:rsidR="00883CBD" w:rsidDel="002E5607" w:rsidRDefault="00883CBD" w:rsidP="00CE3FDD">
            <w:pPr>
              <w:pStyle w:val="SNSignatureGauche0"/>
              <w:ind w:firstLine="0"/>
              <w:jc w:val="center"/>
              <w:rPr>
                <w:del w:id="1545" w:author="GOISLOT Damien" w:date="2023-03-29T16:18:00Z"/>
                <w:sz w:val="22"/>
                <w:szCs w:val="22"/>
              </w:rPr>
            </w:pPr>
            <w:del w:id="1546" w:author="GOISLOT Damien" w:date="2023-03-29T16:18:00Z">
              <w:r w:rsidDel="002E5607">
                <w:rPr>
                  <w:sz w:val="22"/>
                  <w:szCs w:val="22"/>
                </w:rPr>
                <w:delText>30 % (en sus des contrôles sur le lieu, ci-dessus)</w:delText>
              </w:r>
            </w:del>
          </w:p>
        </w:tc>
        <w:tc>
          <w:tcPr>
            <w:tcW w:w="2930" w:type="dxa"/>
            <w:vAlign w:val="center"/>
          </w:tcPr>
          <w:p w14:paraId="6772B925" w14:textId="595BE7C0" w:rsidR="00883CBD" w:rsidDel="002E5607" w:rsidRDefault="00883CBD" w:rsidP="00CE3FDD">
            <w:pPr>
              <w:pStyle w:val="SNSignatureGauche0"/>
              <w:ind w:firstLine="0"/>
              <w:rPr>
                <w:del w:id="1547" w:author="GOISLOT Damien" w:date="2023-03-29T16:18:00Z"/>
                <w:sz w:val="22"/>
                <w:szCs w:val="22"/>
              </w:rPr>
            </w:pPr>
            <w:del w:id="1548" w:author="GOISLOT Damien" w:date="2023-03-29T16:18:00Z">
              <w:r w:rsidDel="002E5607">
                <w:rPr>
                  <w:sz w:val="22"/>
                  <w:szCs w:val="22"/>
                </w:rPr>
                <w:delText>Par contact</w:delText>
              </w:r>
            </w:del>
          </w:p>
        </w:tc>
        <w:tc>
          <w:tcPr>
            <w:tcW w:w="2930" w:type="dxa"/>
            <w:vMerge/>
            <w:vAlign w:val="center"/>
          </w:tcPr>
          <w:p w14:paraId="3735A54C" w14:textId="35D69C20" w:rsidR="00883CBD" w:rsidDel="002E5607" w:rsidRDefault="00883CBD" w:rsidP="00CE3FDD">
            <w:pPr>
              <w:pStyle w:val="SNSignatureGauche0"/>
              <w:ind w:firstLine="0"/>
              <w:rPr>
                <w:del w:id="1549" w:author="GOISLOT Damien" w:date="2023-03-29T16:18:00Z"/>
                <w:sz w:val="22"/>
                <w:szCs w:val="22"/>
              </w:rPr>
            </w:pPr>
          </w:p>
        </w:tc>
      </w:tr>
      <w:tr w:rsidR="00883CBD" w:rsidDel="002E5607" w14:paraId="51BBEFFB" w14:textId="2A132369" w:rsidTr="00CE3FDD">
        <w:trPr>
          <w:cantSplit/>
          <w:trHeight w:val="386"/>
          <w:jc w:val="center"/>
          <w:del w:id="1550" w:author="GOISLOT Damien" w:date="2023-03-29T16:18:00Z"/>
        </w:trPr>
        <w:tc>
          <w:tcPr>
            <w:tcW w:w="1838" w:type="dxa"/>
            <w:vMerge w:val="restart"/>
            <w:vAlign w:val="center"/>
          </w:tcPr>
          <w:p w14:paraId="17F8A556" w14:textId="51DA37FF" w:rsidR="00883CBD" w:rsidDel="002E5607" w:rsidRDefault="00883CBD" w:rsidP="00CE3FDD">
            <w:pPr>
              <w:pStyle w:val="SNSignatureGauche0"/>
              <w:ind w:firstLine="0"/>
              <w:rPr>
                <w:del w:id="1551" w:author="GOISLOT Damien" w:date="2023-03-29T16:18:00Z"/>
                <w:sz w:val="22"/>
                <w:szCs w:val="22"/>
              </w:rPr>
            </w:pPr>
            <w:del w:id="1552" w:author="GOISLOT Damien" w:date="2023-03-29T16:18:00Z">
              <w:r w:rsidRPr="00E55ACF" w:rsidDel="002E5607">
                <w:rPr>
                  <w:sz w:val="22"/>
                  <w:szCs w:val="22"/>
                </w:rPr>
                <w:delText>BAT-TH-157</w:delText>
              </w:r>
            </w:del>
          </w:p>
        </w:tc>
        <w:tc>
          <w:tcPr>
            <w:tcW w:w="2929" w:type="dxa"/>
            <w:vAlign w:val="center"/>
          </w:tcPr>
          <w:p w14:paraId="38EB8CD0" w14:textId="79DC4EE7" w:rsidR="00883CBD" w:rsidDel="002E5607" w:rsidRDefault="00883CBD" w:rsidP="00CE3FDD">
            <w:pPr>
              <w:pStyle w:val="SNSignatureGauche0"/>
              <w:ind w:firstLine="0"/>
              <w:jc w:val="center"/>
              <w:rPr>
                <w:del w:id="1553" w:author="GOISLOT Damien" w:date="2023-03-29T16:18:00Z"/>
                <w:sz w:val="22"/>
                <w:szCs w:val="22"/>
              </w:rPr>
            </w:pPr>
            <w:del w:id="1554" w:author="GOISLOT Damien" w:date="2023-03-29T16:18:00Z">
              <w:r w:rsidDel="002E5607">
                <w:rPr>
                  <w:sz w:val="22"/>
                  <w:szCs w:val="22"/>
                </w:rPr>
                <w:delText>10 %</w:delText>
              </w:r>
            </w:del>
          </w:p>
        </w:tc>
        <w:tc>
          <w:tcPr>
            <w:tcW w:w="2930" w:type="dxa"/>
            <w:vAlign w:val="center"/>
          </w:tcPr>
          <w:p w14:paraId="3F85E6B9" w14:textId="102234E0" w:rsidR="00883CBD" w:rsidDel="002E5607" w:rsidRDefault="00883CBD" w:rsidP="00CE3FDD">
            <w:pPr>
              <w:pStyle w:val="SNSignatureGauche0"/>
              <w:ind w:firstLine="0"/>
              <w:rPr>
                <w:del w:id="1555" w:author="GOISLOT Damien" w:date="2023-03-29T16:18:00Z"/>
                <w:sz w:val="22"/>
                <w:szCs w:val="22"/>
              </w:rPr>
            </w:pPr>
            <w:del w:id="1556" w:author="GOISLOT Damien" w:date="2023-03-29T16:18:00Z">
              <w:r w:rsidDel="002E5607">
                <w:rPr>
                  <w:sz w:val="22"/>
                  <w:szCs w:val="22"/>
                </w:rPr>
                <w:delText>Sur le lieu des opérations</w:delText>
              </w:r>
            </w:del>
          </w:p>
        </w:tc>
        <w:tc>
          <w:tcPr>
            <w:tcW w:w="2930" w:type="dxa"/>
            <w:vMerge w:val="restart"/>
            <w:vAlign w:val="center"/>
          </w:tcPr>
          <w:p w14:paraId="0EF114E9" w14:textId="1415F98C" w:rsidR="00883CBD" w:rsidDel="002E5607" w:rsidRDefault="00883CBD" w:rsidP="00CE3FDD">
            <w:pPr>
              <w:pStyle w:val="SNSignatureGauche0"/>
              <w:ind w:firstLine="0"/>
              <w:rPr>
                <w:del w:id="1557" w:author="GOISLOT Damien" w:date="2023-03-29T16:18:00Z"/>
                <w:sz w:val="22"/>
                <w:szCs w:val="22"/>
              </w:rPr>
            </w:pPr>
            <w:del w:id="1558" w:author="GOISLOT Damien" w:date="2023-03-29T16:18:00Z">
              <w:r w:rsidDel="002E5607">
                <w:rPr>
                  <w:sz w:val="22"/>
                  <w:szCs w:val="22"/>
                </w:rPr>
                <w:delText>Entre le 01/04/2023 et le 31/12/2023</w:delText>
              </w:r>
            </w:del>
          </w:p>
        </w:tc>
      </w:tr>
      <w:tr w:rsidR="00883CBD" w:rsidDel="002E5607" w14:paraId="64536965" w14:textId="74C59A96" w:rsidTr="00CE3FDD">
        <w:trPr>
          <w:cantSplit/>
          <w:trHeight w:val="386"/>
          <w:jc w:val="center"/>
          <w:del w:id="1559" w:author="GOISLOT Damien" w:date="2023-03-29T16:18:00Z"/>
        </w:trPr>
        <w:tc>
          <w:tcPr>
            <w:tcW w:w="1838" w:type="dxa"/>
            <w:vMerge/>
            <w:vAlign w:val="center"/>
          </w:tcPr>
          <w:p w14:paraId="31F25902" w14:textId="3B424BC9" w:rsidR="00883CBD" w:rsidDel="002E5607" w:rsidRDefault="00883CBD" w:rsidP="00CE3FDD">
            <w:pPr>
              <w:pStyle w:val="SNSignatureGauche0"/>
              <w:ind w:firstLine="0"/>
              <w:rPr>
                <w:del w:id="1560" w:author="GOISLOT Damien" w:date="2023-03-29T16:18:00Z"/>
                <w:sz w:val="22"/>
                <w:szCs w:val="22"/>
              </w:rPr>
            </w:pPr>
          </w:p>
        </w:tc>
        <w:tc>
          <w:tcPr>
            <w:tcW w:w="2929" w:type="dxa"/>
            <w:vAlign w:val="center"/>
          </w:tcPr>
          <w:p w14:paraId="394D7FFD" w14:textId="47566C7C" w:rsidR="00883CBD" w:rsidDel="002E5607" w:rsidRDefault="00883CBD" w:rsidP="00CE3FDD">
            <w:pPr>
              <w:pStyle w:val="SNSignatureGauche0"/>
              <w:ind w:firstLine="0"/>
              <w:jc w:val="center"/>
              <w:rPr>
                <w:del w:id="1561" w:author="GOISLOT Damien" w:date="2023-03-29T16:18:00Z"/>
                <w:sz w:val="22"/>
                <w:szCs w:val="22"/>
              </w:rPr>
            </w:pPr>
            <w:del w:id="1562" w:author="GOISLOT Damien" w:date="2023-03-29T16:18:00Z">
              <w:r w:rsidDel="002E5607">
                <w:rPr>
                  <w:sz w:val="22"/>
                  <w:szCs w:val="22"/>
                </w:rPr>
                <w:delText>20 % (en sus des contrôles sur le lieu, ci-dessus)</w:delText>
              </w:r>
            </w:del>
          </w:p>
        </w:tc>
        <w:tc>
          <w:tcPr>
            <w:tcW w:w="2930" w:type="dxa"/>
            <w:vAlign w:val="center"/>
          </w:tcPr>
          <w:p w14:paraId="6D33D3B7" w14:textId="01E3F667" w:rsidR="00883CBD" w:rsidDel="002E5607" w:rsidRDefault="00883CBD" w:rsidP="00CE3FDD">
            <w:pPr>
              <w:pStyle w:val="SNSignatureGauche0"/>
              <w:ind w:firstLine="0"/>
              <w:rPr>
                <w:del w:id="1563" w:author="GOISLOT Damien" w:date="2023-03-29T16:18:00Z"/>
                <w:sz w:val="22"/>
                <w:szCs w:val="22"/>
              </w:rPr>
            </w:pPr>
            <w:del w:id="1564" w:author="GOISLOT Damien" w:date="2023-03-29T16:18:00Z">
              <w:r w:rsidDel="002E5607">
                <w:rPr>
                  <w:sz w:val="22"/>
                  <w:szCs w:val="22"/>
                </w:rPr>
                <w:delText>Par contact</w:delText>
              </w:r>
            </w:del>
          </w:p>
        </w:tc>
        <w:tc>
          <w:tcPr>
            <w:tcW w:w="2930" w:type="dxa"/>
            <w:vMerge/>
            <w:vAlign w:val="center"/>
          </w:tcPr>
          <w:p w14:paraId="784E0644" w14:textId="217085B1" w:rsidR="00883CBD" w:rsidDel="002E5607" w:rsidRDefault="00883CBD" w:rsidP="00CE3FDD">
            <w:pPr>
              <w:pStyle w:val="SNSignatureGauche0"/>
              <w:ind w:firstLine="0"/>
              <w:rPr>
                <w:del w:id="1565" w:author="GOISLOT Damien" w:date="2023-03-29T16:18:00Z"/>
                <w:sz w:val="22"/>
                <w:szCs w:val="22"/>
              </w:rPr>
            </w:pPr>
          </w:p>
        </w:tc>
      </w:tr>
      <w:tr w:rsidR="00883CBD" w:rsidDel="002E5607" w14:paraId="5D0773D6" w14:textId="7BEBBA4F" w:rsidTr="00CE3FDD">
        <w:trPr>
          <w:cantSplit/>
          <w:trHeight w:val="386"/>
          <w:jc w:val="center"/>
          <w:del w:id="1566" w:author="GOISLOT Damien" w:date="2023-03-29T16:18:00Z"/>
        </w:trPr>
        <w:tc>
          <w:tcPr>
            <w:tcW w:w="1838" w:type="dxa"/>
            <w:vMerge/>
            <w:vAlign w:val="center"/>
          </w:tcPr>
          <w:p w14:paraId="6EFF29EB" w14:textId="5BC861AE" w:rsidR="00883CBD" w:rsidDel="002E5607" w:rsidRDefault="00883CBD" w:rsidP="00CE3FDD">
            <w:pPr>
              <w:pStyle w:val="SNSignatureGauche0"/>
              <w:ind w:firstLine="0"/>
              <w:rPr>
                <w:del w:id="1567" w:author="GOISLOT Damien" w:date="2023-03-29T16:18:00Z"/>
                <w:sz w:val="22"/>
                <w:szCs w:val="22"/>
              </w:rPr>
            </w:pPr>
          </w:p>
        </w:tc>
        <w:tc>
          <w:tcPr>
            <w:tcW w:w="2929" w:type="dxa"/>
            <w:vAlign w:val="center"/>
          </w:tcPr>
          <w:p w14:paraId="4DF82198" w14:textId="1ED080B5" w:rsidR="00883CBD" w:rsidDel="002E5607" w:rsidRDefault="00883CBD" w:rsidP="00CE3FDD">
            <w:pPr>
              <w:pStyle w:val="SNSignatureGauche0"/>
              <w:ind w:firstLine="0"/>
              <w:jc w:val="center"/>
              <w:rPr>
                <w:del w:id="1568" w:author="GOISLOT Damien" w:date="2023-03-29T16:18:00Z"/>
                <w:sz w:val="22"/>
                <w:szCs w:val="22"/>
              </w:rPr>
            </w:pPr>
            <w:del w:id="1569" w:author="GOISLOT Damien" w:date="2023-03-29T16:18:00Z">
              <w:r w:rsidDel="002E5607">
                <w:rPr>
                  <w:sz w:val="22"/>
                  <w:szCs w:val="22"/>
                </w:rPr>
                <w:delText>12,5 %</w:delText>
              </w:r>
            </w:del>
          </w:p>
        </w:tc>
        <w:tc>
          <w:tcPr>
            <w:tcW w:w="2930" w:type="dxa"/>
            <w:vAlign w:val="center"/>
          </w:tcPr>
          <w:p w14:paraId="432D9C8F" w14:textId="0394FEC8" w:rsidR="00883CBD" w:rsidDel="002E5607" w:rsidRDefault="00883CBD" w:rsidP="00CE3FDD">
            <w:pPr>
              <w:pStyle w:val="SNSignatureGauche0"/>
              <w:ind w:firstLine="0"/>
              <w:rPr>
                <w:del w:id="1570" w:author="GOISLOT Damien" w:date="2023-03-29T16:18:00Z"/>
                <w:sz w:val="22"/>
                <w:szCs w:val="22"/>
              </w:rPr>
            </w:pPr>
            <w:del w:id="1571" w:author="GOISLOT Damien" w:date="2023-03-29T16:18:00Z">
              <w:r w:rsidDel="002E5607">
                <w:rPr>
                  <w:sz w:val="22"/>
                  <w:szCs w:val="22"/>
                </w:rPr>
                <w:delText>Sur le lieu des opérations</w:delText>
              </w:r>
            </w:del>
          </w:p>
        </w:tc>
        <w:tc>
          <w:tcPr>
            <w:tcW w:w="2930" w:type="dxa"/>
            <w:vMerge w:val="restart"/>
            <w:vAlign w:val="center"/>
          </w:tcPr>
          <w:p w14:paraId="47DBF9B5" w14:textId="1E45EEED" w:rsidR="00883CBD" w:rsidDel="002E5607" w:rsidRDefault="00883CBD" w:rsidP="00CE3FDD">
            <w:pPr>
              <w:pStyle w:val="SNSignatureGauche0"/>
              <w:ind w:firstLine="0"/>
              <w:rPr>
                <w:del w:id="1572" w:author="GOISLOT Damien" w:date="2023-03-29T16:18:00Z"/>
                <w:sz w:val="22"/>
                <w:szCs w:val="22"/>
              </w:rPr>
            </w:pPr>
            <w:del w:id="1573" w:author="GOISLOT Damien" w:date="2023-03-29T16:18:00Z">
              <w:r w:rsidDel="002E5607">
                <w:rPr>
                  <w:sz w:val="22"/>
                  <w:szCs w:val="22"/>
                </w:rPr>
                <w:delText>Entre le 01/01/2024 et le 31/12/2024</w:delText>
              </w:r>
            </w:del>
          </w:p>
        </w:tc>
      </w:tr>
      <w:tr w:rsidR="00883CBD" w:rsidDel="002E5607" w14:paraId="05309B59" w14:textId="6BBE9C64" w:rsidTr="00CE3FDD">
        <w:trPr>
          <w:cantSplit/>
          <w:trHeight w:val="386"/>
          <w:jc w:val="center"/>
          <w:del w:id="1574" w:author="GOISLOT Damien" w:date="2023-03-29T16:18:00Z"/>
        </w:trPr>
        <w:tc>
          <w:tcPr>
            <w:tcW w:w="1838" w:type="dxa"/>
            <w:vMerge/>
            <w:vAlign w:val="center"/>
          </w:tcPr>
          <w:p w14:paraId="01F3C5D8" w14:textId="1D575C17" w:rsidR="00883CBD" w:rsidDel="002E5607" w:rsidRDefault="00883CBD" w:rsidP="00CE3FDD">
            <w:pPr>
              <w:pStyle w:val="SNSignatureGauche0"/>
              <w:ind w:firstLine="0"/>
              <w:rPr>
                <w:del w:id="1575" w:author="GOISLOT Damien" w:date="2023-03-29T16:18:00Z"/>
                <w:sz w:val="22"/>
                <w:szCs w:val="22"/>
              </w:rPr>
            </w:pPr>
          </w:p>
        </w:tc>
        <w:tc>
          <w:tcPr>
            <w:tcW w:w="2929" w:type="dxa"/>
            <w:vAlign w:val="center"/>
          </w:tcPr>
          <w:p w14:paraId="7FF98E8F" w14:textId="0638B9F2" w:rsidR="00883CBD" w:rsidDel="002E5607" w:rsidRDefault="00883CBD" w:rsidP="00CE3FDD">
            <w:pPr>
              <w:pStyle w:val="SNSignatureGauche0"/>
              <w:ind w:firstLine="0"/>
              <w:jc w:val="center"/>
              <w:rPr>
                <w:del w:id="1576" w:author="GOISLOT Damien" w:date="2023-03-29T16:18:00Z"/>
                <w:sz w:val="22"/>
                <w:szCs w:val="22"/>
              </w:rPr>
            </w:pPr>
            <w:del w:id="1577" w:author="GOISLOT Damien" w:date="2023-03-29T16:18:00Z">
              <w:r w:rsidDel="002E5607">
                <w:rPr>
                  <w:sz w:val="22"/>
                  <w:szCs w:val="22"/>
                </w:rPr>
                <w:delText>25 % (en sus des contrôles sur le lieu, ci-dessus)</w:delText>
              </w:r>
            </w:del>
          </w:p>
        </w:tc>
        <w:tc>
          <w:tcPr>
            <w:tcW w:w="2930" w:type="dxa"/>
            <w:vAlign w:val="center"/>
          </w:tcPr>
          <w:p w14:paraId="23DF12C4" w14:textId="0AD60831" w:rsidR="00883CBD" w:rsidDel="002E5607" w:rsidRDefault="00883CBD" w:rsidP="00CE3FDD">
            <w:pPr>
              <w:pStyle w:val="SNSignatureGauche0"/>
              <w:ind w:firstLine="0"/>
              <w:rPr>
                <w:del w:id="1578" w:author="GOISLOT Damien" w:date="2023-03-29T16:18:00Z"/>
                <w:sz w:val="22"/>
                <w:szCs w:val="22"/>
              </w:rPr>
            </w:pPr>
            <w:del w:id="1579" w:author="GOISLOT Damien" w:date="2023-03-29T16:18:00Z">
              <w:r w:rsidDel="002E5607">
                <w:rPr>
                  <w:sz w:val="22"/>
                  <w:szCs w:val="22"/>
                </w:rPr>
                <w:delText>Par contact</w:delText>
              </w:r>
            </w:del>
          </w:p>
        </w:tc>
        <w:tc>
          <w:tcPr>
            <w:tcW w:w="2930" w:type="dxa"/>
            <w:vMerge/>
            <w:vAlign w:val="center"/>
          </w:tcPr>
          <w:p w14:paraId="3FDFBBB3" w14:textId="500505DC" w:rsidR="00883CBD" w:rsidDel="002E5607" w:rsidRDefault="00883CBD" w:rsidP="00CE3FDD">
            <w:pPr>
              <w:pStyle w:val="SNSignatureGauche0"/>
              <w:ind w:firstLine="0"/>
              <w:rPr>
                <w:del w:id="1580" w:author="GOISLOT Damien" w:date="2023-03-29T16:18:00Z"/>
                <w:sz w:val="22"/>
                <w:szCs w:val="22"/>
              </w:rPr>
            </w:pPr>
          </w:p>
        </w:tc>
      </w:tr>
      <w:tr w:rsidR="00883CBD" w:rsidDel="002E5607" w14:paraId="31EB752F" w14:textId="598D5E7A" w:rsidTr="00CE3FDD">
        <w:trPr>
          <w:cantSplit/>
          <w:trHeight w:val="386"/>
          <w:jc w:val="center"/>
          <w:del w:id="1581" w:author="GOISLOT Damien" w:date="2023-03-29T16:18:00Z"/>
        </w:trPr>
        <w:tc>
          <w:tcPr>
            <w:tcW w:w="1838" w:type="dxa"/>
            <w:vMerge/>
            <w:vAlign w:val="center"/>
          </w:tcPr>
          <w:p w14:paraId="34C4463A" w14:textId="0A828F82" w:rsidR="00883CBD" w:rsidDel="002E5607" w:rsidRDefault="00883CBD" w:rsidP="00CE3FDD">
            <w:pPr>
              <w:pStyle w:val="SNSignatureGauche0"/>
              <w:ind w:firstLine="0"/>
              <w:rPr>
                <w:del w:id="1582" w:author="GOISLOT Damien" w:date="2023-03-29T16:18:00Z"/>
                <w:sz w:val="22"/>
                <w:szCs w:val="22"/>
              </w:rPr>
            </w:pPr>
          </w:p>
        </w:tc>
        <w:tc>
          <w:tcPr>
            <w:tcW w:w="2929" w:type="dxa"/>
            <w:vAlign w:val="center"/>
          </w:tcPr>
          <w:p w14:paraId="68C6EEF1" w14:textId="1274000C" w:rsidR="00883CBD" w:rsidDel="002E5607" w:rsidRDefault="00883CBD" w:rsidP="00CE3FDD">
            <w:pPr>
              <w:pStyle w:val="SNSignatureGauche0"/>
              <w:ind w:firstLine="0"/>
              <w:jc w:val="center"/>
              <w:rPr>
                <w:del w:id="1583" w:author="GOISLOT Damien" w:date="2023-03-29T16:18:00Z"/>
                <w:sz w:val="22"/>
                <w:szCs w:val="22"/>
              </w:rPr>
            </w:pPr>
            <w:del w:id="1584" w:author="GOISLOT Damien" w:date="2023-03-29T16:18:00Z">
              <w:r w:rsidDel="002E5607">
                <w:rPr>
                  <w:sz w:val="22"/>
                  <w:szCs w:val="22"/>
                </w:rPr>
                <w:delText>15 %</w:delText>
              </w:r>
            </w:del>
          </w:p>
        </w:tc>
        <w:tc>
          <w:tcPr>
            <w:tcW w:w="2930" w:type="dxa"/>
            <w:vAlign w:val="center"/>
          </w:tcPr>
          <w:p w14:paraId="32C98585" w14:textId="3941F0B0" w:rsidR="00883CBD" w:rsidDel="002E5607" w:rsidRDefault="00883CBD" w:rsidP="00CE3FDD">
            <w:pPr>
              <w:pStyle w:val="SNSignatureGauche0"/>
              <w:ind w:firstLine="0"/>
              <w:rPr>
                <w:del w:id="1585" w:author="GOISLOT Damien" w:date="2023-03-29T16:18:00Z"/>
                <w:sz w:val="22"/>
                <w:szCs w:val="22"/>
              </w:rPr>
            </w:pPr>
            <w:del w:id="1586" w:author="GOISLOT Damien" w:date="2023-03-29T16:18:00Z">
              <w:r w:rsidDel="002E5607">
                <w:rPr>
                  <w:sz w:val="22"/>
                  <w:szCs w:val="22"/>
                </w:rPr>
                <w:delText>Sur le lieu des opérations</w:delText>
              </w:r>
            </w:del>
          </w:p>
        </w:tc>
        <w:tc>
          <w:tcPr>
            <w:tcW w:w="2930" w:type="dxa"/>
            <w:vMerge w:val="restart"/>
            <w:vAlign w:val="center"/>
          </w:tcPr>
          <w:p w14:paraId="7813FD5B" w14:textId="214B1C67" w:rsidR="00883CBD" w:rsidDel="002E5607" w:rsidRDefault="00883CBD" w:rsidP="00CE3FDD">
            <w:pPr>
              <w:pStyle w:val="SNSignatureGauche0"/>
              <w:ind w:firstLine="0"/>
              <w:rPr>
                <w:del w:id="1587" w:author="GOISLOT Damien" w:date="2023-03-29T16:18:00Z"/>
                <w:sz w:val="22"/>
                <w:szCs w:val="22"/>
              </w:rPr>
            </w:pPr>
            <w:del w:id="1588" w:author="GOISLOT Damien" w:date="2023-03-29T16:18:00Z">
              <w:r w:rsidDel="002E5607">
                <w:rPr>
                  <w:sz w:val="22"/>
                  <w:szCs w:val="22"/>
                </w:rPr>
                <w:delText>A compter du 01/01/2025</w:delText>
              </w:r>
            </w:del>
          </w:p>
        </w:tc>
      </w:tr>
      <w:tr w:rsidR="00883CBD" w:rsidDel="002E5607" w14:paraId="53905B37" w14:textId="58633B16" w:rsidTr="00CE3FDD">
        <w:trPr>
          <w:cantSplit/>
          <w:trHeight w:val="386"/>
          <w:jc w:val="center"/>
          <w:del w:id="1589" w:author="GOISLOT Damien" w:date="2023-03-29T16:18:00Z"/>
        </w:trPr>
        <w:tc>
          <w:tcPr>
            <w:tcW w:w="1838" w:type="dxa"/>
            <w:vMerge/>
            <w:vAlign w:val="center"/>
          </w:tcPr>
          <w:p w14:paraId="30FB5FEC" w14:textId="1F6E5DF7" w:rsidR="00883CBD" w:rsidDel="002E5607" w:rsidRDefault="00883CBD" w:rsidP="00CE3FDD">
            <w:pPr>
              <w:pStyle w:val="SNSignatureGauche0"/>
              <w:ind w:firstLine="0"/>
              <w:rPr>
                <w:del w:id="1590" w:author="GOISLOT Damien" w:date="2023-03-29T16:18:00Z"/>
                <w:sz w:val="22"/>
                <w:szCs w:val="22"/>
              </w:rPr>
            </w:pPr>
          </w:p>
        </w:tc>
        <w:tc>
          <w:tcPr>
            <w:tcW w:w="2929" w:type="dxa"/>
            <w:vAlign w:val="center"/>
          </w:tcPr>
          <w:p w14:paraId="369B9E07" w14:textId="6C52D83F" w:rsidR="00883CBD" w:rsidDel="002E5607" w:rsidRDefault="00883CBD" w:rsidP="00CE3FDD">
            <w:pPr>
              <w:pStyle w:val="SNSignatureGauche0"/>
              <w:ind w:firstLine="0"/>
              <w:jc w:val="center"/>
              <w:rPr>
                <w:del w:id="1591" w:author="GOISLOT Damien" w:date="2023-03-29T16:18:00Z"/>
                <w:sz w:val="22"/>
                <w:szCs w:val="22"/>
              </w:rPr>
            </w:pPr>
            <w:del w:id="1592" w:author="GOISLOT Damien" w:date="2023-03-29T16:18:00Z">
              <w:r w:rsidDel="002E5607">
                <w:rPr>
                  <w:sz w:val="22"/>
                  <w:szCs w:val="22"/>
                </w:rPr>
                <w:delText>30 % (en sus des contrôles sur le lieu, ci-dessus)</w:delText>
              </w:r>
            </w:del>
          </w:p>
        </w:tc>
        <w:tc>
          <w:tcPr>
            <w:tcW w:w="2930" w:type="dxa"/>
            <w:vAlign w:val="center"/>
          </w:tcPr>
          <w:p w14:paraId="0B0A3C5A" w14:textId="22DA87A0" w:rsidR="00883CBD" w:rsidDel="002E5607" w:rsidRDefault="00883CBD" w:rsidP="00CE3FDD">
            <w:pPr>
              <w:pStyle w:val="SNSignatureGauche0"/>
              <w:ind w:firstLine="0"/>
              <w:rPr>
                <w:del w:id="1593" w:author="GOISLOT Damien" w:date="2023-03-29T16:18:00Z"/>
                <w:sz w:val="22"/>
                <w:szCs w:val="22"/>
              </w:rPr>
            </w:pPr>
            <w:del w:id="1594" w:author="GOISLOT Damien" w:date="2023-03-29T16:18:00Z">
              <w:r w:rsidDel="002E5607">
                <w:rPr>
                  <w:sz w:val="22"/>
                  <w:szCs w:val="22"/>
                </w:rPr>
                <w:delText>Par contact</w:delText>
              </w:r>
            </w:del>
          </w:p>
        </w:tc>
        <w:tc>
          <w:tcPr>
            <w:tcW w:w="2930" w:type="dxa"/>
            <w:vMerge/>
            <w:vAlign w:val="center"/>
          </w:tcPr>
          <w:p w14:paraId="22B9F8F4" w14:textId="3491CC9C" w:rsidR="00883CBD" w:rsidDel="002E5607" w:rsidRDefault="00883CBD" w:rsidP="00CE3FDD">
            <w:pPr>
              <w:pStyle w:val="SNSignatureGauche0"/>
              <w:ind w:firstLine="0"/>
              <w:rPr>
                <w:del w:id="1595" w:author="GOISLOT Damien" w:date="2023-03-29T16:18:00Z"/>
                <w:sz w:val="22"/>
                <w:szCs w:val="22"/>
              </w:rPr>
            </w:pPr>
          </w:p>
        </w:tc>
      </w:tr>
      <w:tr w:rsidR="00883CBD" w:rsidDel="002E5607" w14:paraId="134021FB" w14:textId="4DB4C4CB" w:rsidTr="00CE3FDD">
        <w:trPr>
          <w:cantSplit/>
          <w:trHeight w:val="386"/>
          <w:jc w:val="center"/>
          <w:del w:id="1596" w:author="GOISLOT Damien" w:date="2023-03-29T16:18:00Z"/>
        </w:trPr>
        <w:tc>
          <w:tcPr>
            <w:tcW w:w="1838" w:type="dxa"/>
            <w:vMerge w:val="restart"/>
            <w:vAlign w:val="center"/>
          </w:tcPr>
          <w:p w14:paraId="64083E1F" w14:textId="04C3CCC0" w:rsidR="00883CBD" w:rsidRPr="005C65CF" w:rsidDel="002E5607" w:rsidRDefault="00883CBD" w:rsidP="00CE3FDD">
            <w:pPr>
              <w:pStyle w:val="SNSignatureGauche0"/>
              <w:ind w:firstLine="0"/>
              <w:rPr>
                <w:del w:id="1597" w:author="GOISLOT Damien" w:date="2023-03-29T16:18:00Z"/>
                <w:sz w:val="22"/>
                <w:szCs w:val="22"/>
                <w:lang w:val="en-GB"/>
              </w:rPr>
            </w:pPr>
            <w:del w:id="1598" w:author="GOISLOT Damien" w:date="2023-03-29T16:18:00Z">
              <w:r w:rsidDel="002E5607">
                <w:rPr>
                  <w:sz w:val="22"/>
                  <w:szCs w:val="22"/>
                  <w:lang w:val="en-GB"/>
                </w:rPr>
                <w:delText>BAT-TH-113</w:delText>
              </w:r>
            </w:del>
          </w:p>
        </w:tc>
        <w:tc>
          <w:tcPr>
            <w:tcW w:w="2929" w:type="dxa"/>
            <w:vAlign w:val="center"/>
          </w:tcPr>
          <w:p w14:paraId="2B440FBE" w14:textId="212B9B78" w:rsidR="00883CBD" w:rsidDel="002E5607" w:rsidRDefault="00883CBD" w:rsidP="00CE3FDD">
            <w:pPr>
              <w:pStyle w:val="SNSignatureGauche0"/>
              <w:ind w:firstLine="0"/>
              <w:jc w:val="center"/>
              <w:rPr>
                <w:del w:id="1599" w:author="GOISLOT Damien" w:date="2023-03-29T16:18:00Z"/>
                <w:sz w:val="22"/>
                <w:szCs w:val="22"/>
              </w:rPr>
            </w:pPr>
            <w:del w:id="1600" w:author="GOISLOT Damien" w:date="2023-03-29T16:18:00Z">
              <w:r w:rsidDel="002E5607">
                <w:rPr>
                  <w:sz w:val="22"/>
                  <w:szCs w:val="22"/>
                </w:rPr>
                <w:delText>10 %</w:delText>
              </w:r>
            </w:del>
          </w:p>
        </w:tc>
        <w:tc>
          <w:tcPr>
            <w:tcW w:w="2930" w:type="dxa"/>
            <w:vAlign w:val="center"/>
          </w:tcPr>
          <w:p w14:paraId="6D1CB5C0" w14:textId="658182B5" w:rsidR="00883CBD" w:rsidDel="002E5607" w:rsidRDefault="00883CBD" w:rsidP="00CE3FDD">
            <w:pPr>
              <w:pStyle w:val="SNSignatureGauche0"/>
              <w:ind w:firstLine="0"/>
              <w:rPr>
                <w:del w:id="1601" w:author="GOISLOT Damien" w:date="2023-03-29T16:18:00Z"/>
                <w:sz w:val="22"/>
                <w:szCs w:val="22"/>
              </w:rPr>
            </w:pPr>
            <w:del w:id="1602" w:author="GOISLOT Damien" w:date="2023-03-29T16:18:00Z">
              <w:r w:rsidDel="002E5607">
                <w:rPr>
                  <w:sz w:val="22"/>
                  <w:szCs w:val="22"/>
                </w:rPr>
                <w:delText>Sur le lieu des opérations</w:delText>
              </w:r>
            </w:del>
          </w:p>
        </w:tc>
        <w:tc>
          <w:tcPr>
            <w:tcW w:w="2930" w:type="dxa"/>
            <w:vMerge w:val="restart"/>
            <w:vAlign w:val="center"/>
          </w:tcPr>
          <w:p w14:paraId="01757CC4" w14:textId="39A36DB6" w:rsidR="00883CBD" w:rsidDel="002E5607" w:rsidRDefault="00883CBD" w:rsidP="00CE3FDD">
            <w:pPr>
              <w:pStyle w:val="SNSignatureGauche0"/>
              <w:ind w:firstLine="0"/>
              <w:rPr>
                <w:del w:id="1603" w:author="GOISLOT Damien" w:date="2023-03-29T16:18:00Z"/>
                <w:sz w:val="22"/>
                <w:szCs w:val="22"/>
              </w:rPr>
            </w:pPr>
            <w:del w:id="1604" w:author="GOISLOT Damien" w:date="2023-03-29T16:18:00Z">
              <w:r w:rsidDel="002E5607">
                <w:rPr>
                  <w:sz w:val="22"/>
                  <w:szCs w:val="22"/>
                </w:rPr>
                <w:delText>Entre le 01/07/2023 et le 31/12/2023</w:delText>
              </w:r>
            </w:del>
          </w:p>
        </w:tc>
      </w:tr>
      <w:tr w:rsidR="00883CBD" w:rsidDel="002E5607" w14:paraId="7A59BB22" w14:textId="0D790686" w:rsidTr="00CE3FDD">
        <w:trPr>
          <w:cantSplit/>
          <w:trHeight w:val="386"/>
          <w:jc w:val="center"/>
          <w:del w:id="1605" w:author="GOISLOT Damien" w:date="2023-03-29T16:18:00Z"/>
        </w:trPr>
        <w:tc>
          <w:tcPr>
            <w:tcW w:w="1838" w:type="dxa"/>
            <w:vMerge/>
            <w:vAlign w:val="center"/>
          </w:tcPr>
          <w:p w14:paraId="1E644532" w14:textId="2AEE8C3E" w:rsidR="00883CBD" w:rsidRPr="005C65CF" w:rsidDel="002E5607" w:rsidRDefault="00883CBD" w:rsidP="00CE3FDD">
            <w:pPr>
              <w:pStyle w:val="SNSignatureGauche0"/>
              <w:ind w:firstLine="0"/>
              <w:rPr>
                <w:del w:id="1606" w:author="GOISLOT Damien" w:date="2023-03-29T16:18:00Z"/>
                <w:sz w:val="22"/>
                <w:szCs w:val="22"/>
                <w:lang w:val="en-GB"/>
              </w:rPr>
            </w:pPr>
          </w:p>
        </w:tc>
        <w:tc>
          <w:tcPr>
            <w:tcW w:w="2929" w:type="dxa"/>
            <w:vAlign w:val="center"/>
          </w:tcPr>
          <w:p w14:paraId="07BF582F" w14:textId="023CC06D" w:rsidR="00883CBD" w:rsidDel="002E5607" w:rsidRDefault="00883CBD" w:rsidP="00CE3FDD">
            <w:pPr>
              <w:pStyle w:val="SNSignatureGauche0"/>
              <w:ind w:firstLine="0"/>
              <w:jc w:val="center"/>
              <w:rPr>
                <w:del w:id="1607" w:author="GOISLOT Damien" w:date="2023-03-29T16:18:00Z"/>
                <w:sz w:val="22"/>
                <w:szCs w:val="22"/>
              </w:rPr>
            </w:pPr>
            <w:del w:id="1608" w:author="GOISLOT Damien" w:date="2023-03-29T16:18:00Z">
              <w:r w:rsidDel="002E5607">
                <w:rPr>
                  <w:sz w:val="22"/>
                  <w:szCs w:val="22"/>
                </w:rPr>
                <w:delText>20 % (en sus des contrôles sur le lieu, ci-dessus)</w:delText>
              </w:r>
            </w:del>
          </w:p>
        </w:tc>
        <w:tc>
          <w:tcPr>
            <w:tcW w:w="2930" w:type="dxa"/>
            <w:vAlign w:val="center"/>
          </w:tcPr>
          <w:p w14:paraId="52A6CA11" w14:textId="2022670B" w:rsidR="00883CBD" w:rsidDel="002E5607" w:rsidRDefault="00883CBD" w:rsidP="00CE3FDD">
            <w:pPr>
              <w:pStyle w:val="SNSignatureGauche0"/>
              <w:ind w:firstLine="0"/>
              <w:rPr>
                <w:del w:id="1609" w:author="GOISLOT Damien" w:date="2023-03-29T16:18:00Z"/>
                <w:sz w:val="22"/>
                <w:szCs w:val="22"/>
              </w:rPr>
            </w:pPr>
            <w:del w:id="1610" w:author="GOISLOT Damien" w:date="2023-03-29T16:18:00Z">
              <w:r w:rsidDel="002E5607">
                <w:rPr>
                  <w:sz w:val="22"/>
                  <w:szCs w:val="22"/>
                </w:rPr>
                <w:delText>Par contact</w:delText>
              </w:r>
            </w:del>
          </w:p>
        </w:tc>
        <w:tc>
          <w:tcPr>
            <w:tcW w:w="2930" w:type="dxa"/>
            <w:vMerge/>
            <w:vAlign w:val="center"/>
          </w:tcPr>
          <w:p w14:paraId="63A2DF34" w14:textId="62D7D7A7" w:rsidR="00883CBD" w:rsidDel="002E5607" w:rsidRDefault="00883CBD" w:rsidP="00CE3FDD">
            <w:pPr>
              <w:pStyle w:val="SNSignatureGauche0"/>
              <w:ind w:firstLine="0"/>
              <w:rPr>
                <w:del w:id="1611" w:author="GOISLOT Damien" w:date="2023-03-29T16:18:00Z"/>
                <w:sz w:val="22"/>
                <w:szCs w:val="22"/>
              </w:rPr>
            </w:pPr>
          </w:p>
        </w:tc>
      </w:tr>
      <w:tr w:rsidR="00883CBD" w:rsidDel="002E5607" w14:paraId="38659219" w14:textId="141F0D52" w:rsidTr="00CE3FDD">
        <w:trPr>
          <w:cantSplit/>
          <w:trHeight w:val="386"/>
          <w:jc w:val="center"/>
          <w:del w:id="1612" w:author="GOISLOT Damien" w:date="2023-03-29T16:18:00Z"/>
        </w:trPr>
        <w:tc>
          <w:tcPr>
            <w:tcW w:w="1838" w:type="dxa"/>
            <w:vMerge/>
            <w:vAlign w:val="center"/>
          </w:tcPr>
          <w:p w14:paraId="5F6D011C" w14:textId="76FC08E2" w:rsidR="00883CBD" w:rsidRPr="005C65CF" w:rsidDel="002E5607" w:rsidRDefault="00883CBD" w:rsidP="00CE3FDD">
            <w:pPr>
              <w:pStyle w:val="SNSignatureGauche0"/>
              <w:ind w:firstLine="0"/>
              <w:rPr>
                <w:del w:id="1613" w:author="GOISLOT Damien" w:date="2023-03-29T16:18:00Z"/>
                <w:sz w:val="22"/>
                <w:szCs w:val="22"/>
                <w:lang w:val="en-GB"/>
              </w:rPr>
            </w:pPr>
          </w:p>
        </w:tc>
        <w:tc>
          <w:tcPr>
            <w:tcW w:w="2929" w:type="dxa"/>
            <w:vAlign w:val="center"/>
          </w:tcPr>
          <w:p w14:paraId="73D06F74" w14:textId="66FFC2F2" w:rsidR="00883CBD" w:rsidDel="002E5607" w:rsidRDefault="00883CBD" w:rsidP="00CE3FDD">
            <w:pPr>
              <w:pStyle w:val="SNSignatureGauche0"/>
              <w:ind w:firstLine="0"/>
              <w:jc w:val="center"/>
              <w:rPr>
                <w:del w:id="1614" w:author="GOISLOT Damien" w:date="2023-03-29T16:18:00Z"/>
                <w:sz w:val="22"/>
                <w:szCs w:val="22"/>
              </w:rPr>
            </w:pPr>
            <w:del w:id="1615" w:author="GOISLOT Damien" w:date="2023-03-29T16:18:00Z">
              <w:r w:rsidDel="002E5607">
                <w:rPr>
                  <w:sz w:val="22"/>
                  <w:szCs w:val="22"/>
                </w:rPr>
                <w:delText>12,5 %</w:delText>
              </w:r>
            </w:del>
          </w:p>
        </w:tc>
        <w:tc>
          <w:tcPr>
            <w:tcW w:w="2930" w:type="dxa"/>
            <w:vAlign w:val="center"/>
          </w:tcPr>
          <w:p w14:paraId="1E509EA4" w14:textId="38718EB9" w:rsidR="00883CBD" w:rsidDel="002E5607" w:rsidRDefault="00883CBD" w:rsidP="00CE3FDD">
            <w:pPr>
              <w:pStyle w:val="SNSignatureGauche0"/>
              <w:ind w:firstLine="0"/>
              <w:rPr>
                <w:del w:id="1616" w:author="GOISLOT Damien" w:date="2023-03-29T16:18:00Z"/>
                <w:sz w:val="22"/>
                <w:szCs w:val="22"/>
              </w:rPr>
            </w:pPr>
            <w:del w:id="1617" w:author="GOISLOT Damien" w:date="2023-03-29T16:18:00Z">
              <w:r w:rsidDel="002E5607">
                <w:rPr>
                  <w:sz w:val="22"/>
                  <w:szCs w:val="22"/>
                </w:rPr>
                <w:delText>Sur le lieu des opérations</w:delText>
              </w:r>
            </w:del>
          </w:p>
        </w:tc>
        <w:tc>
          <w:tcPr>
            <w:tcW w:w="2930" w:type="dxa"/>
            <w:vMerge w:val="restart"/>
            <w:vAlign w:val="center"/>
          </w:tcPr>
          <w:p w14:paraId="15E2C9D4" w14:textId="1526FF5B" w:rsidR="00883CBD" w:rsidDel="002E5607" w:rsidRDefault="00883CBD" w:rsidP="00CE3FDD">
            <w:pPr>
              <w:pStyle w:val="SNSignatureGauche0"/>
              <w:ind w:firstLine="0"/>
              <w:rPr>
                <w:del w:id="1618" w:author="GOISLOT Damien" w:date="2023-03-29T16:18:00Z"/>
                <w:sz w:val="22"/>
                <w:szCs w:val="22"/>
              </w:rPr>
            </w:pPr>
            <w:del w:id="1619" w:author="GOISLOT Damien" w:date="2023-03-29T16:18:00Z">
              <w:r w:rsidDel="002E5607">
                <w:rPr>
                  <w:sz w:val="22"/>
                  <w:szCs w:val="22"/>
                </w:rPr>
                <w:delText>Entre le 01/01/2024 et le 31/12/2024</w:delText>
              </w:r>
            </w:del>
          </w:p>
        </w:tc>
      </w:tr>
      <w:tr w:rsidR="00883CBD" w:rsidDel="002E5607" w14:paraId="2AF789ED" w14:textId="1B6CAA3D" w:rsidTr="00CE3FDD">
        <w:trPr>
          <w:cantSplit/>
          <w:trHeight w:val="386"/>
          <w:jc w:val="center"/>
          <w:del w:id="1620" w:author="GOISLOT Damien" w:date="2023-03-29T16:18:00Z"/>
        </w:trPr>
        <w:tc>
          <w:tcPr>
            <w:tcW w:w="1838" w:type="dxa"/>
            <w:vMerge/>
            <w:vAlign w:val="center"/>
          </w:tcPr>
          <w:p w14:paraId="2BA298E2" w14:textId="064EAC4E" w:rsidR="00883CBD" w:rsidRPr="005C65CF" w:rsidDel="002E5607" w:rsidRDefault="00883CBD" w:rsidP="00CE3FDD">
            <w:pPr>
              <w:pStyle w:val="SNSignatureGauche0"/>
              <w:ind w:firstLine="0"/>
              <w:rPr>
                <w:del w:id="1621" w:author="GOISLOT Damien" w:date="2023-03-29T16:18:00Z"/>
                <w:sz w:val="22"/>
                <w:szCs w:val="22"/>
                <w:lang w:val="en-GB"/>
              </w:rPr>
            </w:pPr>
          </w:p>
        </w:tc>
        <w:tc>
          <w:tcPr>
            <w:tcW w:w="2929" w:type="dxa"/>
            <w:vAlign w:val="center"/>
          </w:tcPr>
          <w:p w14:paraId="17CFDABD" w14:textId="6C58D8CE" w:rsidR="00883CBD" w:rsidDel="002E5607" w:rsidRDefault="00883CBD" w:rsidP="00CE3FDD">
            <w:pPr>
              <w:pStyle w:val="SNSignatureGauche0"/>
              <w:ind w:firstLine="0"/>
              <w:jc w:val="center"/>
              <w:rPr>
                <w:del w:id="1622" w:author="GOISLOT Damien" w:date="2023-03-29T16:18:00Z"/>
                <w:sz w:val="22"/>
                <w:szCs w:val="22"/>
              </w:rPr>
            </w:pPr>
            <w:del w:id="1623" w:author="GOISLOT Damien" w:date="2023-03-29T16:18:00Z">
              <w:r w:rsidDel="002E5607">
                <w:rPr>
                  <w:sz w:val="22"/>
                  <w:szCs w:val="22"/>
                </w:rPr>
                <w:delText>25 % (en sus des contrôles sur le lieu, ci-dessus)</w:delText>
              </w:r>
            </w:del>
          </w:p>
        </w:tc>
        <w:tc>
          <w:tcPr>
            <w:tcW w:w="2930" w:type="dxa"/>
            <w:vAlign w:val="center"/>
          </w:tcPr>
          <w:p w14:paraId="1C0746D3" w14:textId="4ADC9436" w:rsidR="00883CBD" w:rsidDel="002E5607" w:rsidRDefault="00883CBD" w:rsidP="00CE3FDD">
            <w:pPr>
              <w:pStyle w:val="SNSignatureGauche0"/>
              <w:ind w:firstLine="0"/>
              <w:rPr>
                <w:del w:id="1624" w:author="GOISLOT Damien" w:date="2023-03-29T16:18:00Z"/>
                <w:sz w:val="22"/>
                <w:szCs w:val="22"/>
              </w:rPr>
            </w:pPr>
            <w:del w:id="1625" w:author="GOISLOT Damien" w:date="2023-03-29T16:18:00Z">
              <w:r w:rsidDel="002E5607">
                <w:rPr>
                  <w:sz w:val="22"/>
                  <w:szCs w:val="22"/>
                </w:rPr>
                <w:delText>Par contact</w:delText>
              </w:r>
            </w:del>
          </w:p>
        </w:tc>
        <w:tc>
          <w:tcPr>
            <w:tcW w:w="2930" w:type="dxa"/>
            <w:vMerge/>
            <w:vAlign w:val="center"/>
          </w:tcPr>
          <w:p w14:paraId="5E34CF0A" w14:textId="0B2EBF46" w:rsidR="00883CBD" w:rsidDel="002E5607" w:rsidRDefault="00883CBD" w:rsidP="00CE3FDD">
            <w:pPr>
              <w:pStyle w:val="SNSignatureGauche0"/>
              <w:ind w:firstLine="0"/>
              <w:rPr>
                <w:del w:id="1626" w:author="GOISLOT Damien" w:date="2023-03-29T16:18:00Z"/>
                <w:sz w:val="22"/>
                <w:szCs w:val="22"/>
              </w:rPr>
            </w:pPr>
          </w:p>
        </w:tc>
      </w:tr>
      <w:tr w:rsidR="00883CBD" w:rsidDel="002E5607" w14:paraId="73A16418" w14:textId="29EB0916" w:rsidTr="00CE3FDD">
        <w:trPr>
          <w:cantSplit/>
          <w:trHeight w:val="386"/>
          <w:jc w:val="center"/>
          <w:del w:id="1627" w:author="GOISLOT Damien" w:date="2023-03-29T16:18:00Z"/>
        </w:trPr>
        <w:tc>
          <w:tcPr>
            <w:tcW w:w="1838" w:type="dxa"/>
            <w:vMerge/>
            <w:vAlign w:val="center"/>
          </w:tcPr>
          <w:p w14:paraId="75731406" w14:textId="32CB966A" w:rsidR="00883CBD" w:rsidRPr="005C65CF" w:rsidDel="002E5607" w:rsidRDefault="00883CBD" w:rsidP="00CE3FDD">
            <w:pPr>
              <w:pStyle w:val="SNSignatureGauche0"/>
              <w:ind w:firstLine="0"/>
              <w:rPr>
                <w:del w:id="1628" w:author="GOISLOT Damien" w:date="2023-03-29T16:18:00Z"/>
                <w:sz w:val="22"/>
                <w:szCs w:val="22"/>
                <w:lang w:val="en-GB"/>
              </w:rPr>
            </w:pPr>
          </w:p>
        </w:tc>
        <w:tc>
          <w:tcPr>
            <w:tcW w:w="2929" w:type="dxa"/>
            <w:vAlign w:val="center"/>
          </w:tcPr>
          <w:p w14:paraId="5AD41C98" w14:textId="51E6BB8E" w:rsidR="00883CBD" w:rsidDel="002E5607" w:rsidRDefault="00883CBD" w:rsidP="00CE3FDD">
            <w:pPr>
              <w:pStyle w:val="SNSignatureGauche0"/>
              <w:ind w:firstLine="0"/>
              <w:jc w:val="center"/>
              <w:rPr>
                <w:del w:id="1629" w:author="GOISLOT Damien" w:date="2023-03-29T16:18:00Z"/>
                <w:sz w:val="22"/>
                <w:szCs w:val="22"/>
              </w:rPr>
            </w:pPr>
            <w:del w:id="1630" w:author="GOISLOT Damien" w:date="2023-03-29T16:18:00Z">
              <w:r w:rsidDel="002E5607">
                <w:rPr>
                  <w:sz w:val="22"/>
                  <w:szCs w:val="22"/>
                </w:rPr>
                <w:delText>15 %</w:delText>
              </w:r>
            </w:del>
          </w:p>
        </w:tc>
        <w:tc>
          <w:tcPr>
            <w:tcW w:w="2930" w:type="dxa"/>
            <w:vAlign w:val="center"/>
          </w:tcPr>
          <w:p w14:paraId="1659DB26" w14:textId="343924E8" w:rsidR="00883CBD" w:rsidDel="002E5607" w:rsidRDefault="00883CBD" w:rsidP="00CE3FDD">
            <w:pPr>
              <w:pStyle w:val="SNSignatureGauche0"/>
              <w:ind w:firstLine="0"/>
              <w:rPr>
                <w:del w:id="1631" w:author="GOISLOT Damien" w:date="2023-03-29T16:18:00Z"/>
                <w:sz w:val="22"/>
                <w:szCs w:val="22"/>
              </w:rPr>
            </w:pPr>
            <w:del w:id="1632" w:author="GOISLOT Damien" w:date="2023-03-29T16:18:00Z">
              <w:r w:rsidDel="002E5607">
                <w:rPr>
                  <w:sz w:val="22"/>
                  <w:szCs w:val="22"/>
                </w:rPr>
                <w:delText>Sur le lieu des opérations</w:delText>
              </w:r>
            </w:del>
          </w:p>
        </w:tc>
        <w:tc>
          <w:tcPr>
            <w:tcW w:w="2930" w:type="dxa"/>
            <w:vMerge w:val="restart"/>
            <w:vAlign w:val="center"/>
          </w:tcPr>
          <w:p w14:paraId="1038F1D0" w14:textId="17BC3286" w:rsidR="00883CBD" w:rsidDel="002E5607" w:rsidRDefault="00883CBD" w:rsidP="00CE3FDD">
            <w:pPr>
              <w:pStyle w:val="SNSignatureGauche0"/>
              <w:ind w:firstLine="0"/>
              <w:rPr>
                <w:del w:id="1633" w:author="GOISLOT Damien" w:date="2023-03-29T16:18:00Z"/>
                <w:sz w:val="22"/>
                <w:szCs w:val="22"/>
              </w:rPr>
            </w:pPr>
            <w:del w:id="1634" w:author="GOISLOT Damien" w:date="2023-03-29T16:18:00Z">
              <w:r w:rsidDel="002E5607">
                <w:rPr>
                  <w:sz w:val="22"/>
                  <w:szCs w:val="22"/>
                </w:rPr>
                <w:delText>A compter du 01/01/2025</w:delText>
              </w:r>
            </w:del>
          </w:p>
        </w:tc>
      </w:tr>
      <w:tr w:rsidR="00883CBD" w:rsidDel="002E5607" w14:paraId="739E5DEB" w14:textId="0645B5A4" w:rsidTr="00CE3FDD">
        <w:trPr>
          <w:cantSplit/>
          <w:trHeight w:val="386"/>
          <w:jc w:val="center"/>
          <w:del w:id="1635" w:author="GOISLOT Damien" w:date="2023-03-29T16:18:00Z"/>
        </w:trPr>
        <w:tc>
          <w:tcPr>
            <w:tcW w:w="1838" w:type="dxa"/>
            <w:vMerge/>
            <w:vAlign w:val="center"/>
          </w:tcPr>
          <w:p w14:paraId="1189DB04" w14:textId="38C852A1" w:rsidR="00883CBD" w:rsidRPr="005C65CF" w:rsidDel="002E5607" w:rsidRDefault="00883CBD" w:rsidP="00CE3FDD">
            <w:pPr>
              <w:pStyle w:val="SNSignatureGauche0"/>
              <w:ind w:firstLine="0"/>
              <w:rPr>
                <w:del w:id="1636" w:author="GOISLOT Damien" w:date="2023-03-29T16:18:00Z"/>
                <w:sz w:val="22"/>
                <w:szCs w:val="22"/>
                <w:lang w:val="en-GB"/>
              </w:rPr>
            </w:pPr>
          </w:p>
        </w:tc>
        <w:tc>
          <w:tcPr>
            <w:tcW w:w="2929" w:type="dxa"/>
            <w:vAlign w:val="center"/>
          </w:tcPr>
          <w:p w14:paraId="70A3EA50" w14:textId="1D23146E" w:rsidR="00883CBD" w:rsidDel="002E5607" w:rsidRDefault="00883CBD" w:rsidP="00CE3FDD">
            <w:pPr>
              <w:pStyle w:val="SNSignatureGauche0"/>
              <w:ind w:firstLine="0"/>
              <w:jc w:val="center"/>
              <w:rPr>
                <w:del w:id="1637" w:author="GOISLOT Damien" w:date="2023-03-29T16:18:00Z"/>
                <w:sz w:val="22"/>
                <w:szCs w:val="22"/>
              </w:rPr>
            </w:pPr>
            <w:del w:id="1638" w:author="GOISLOT Damien" w:date="2023-03-29T16:18:00Z">
              <w:r w:rsidDel="002E5607">
                <w:rPr>
                  <w:sz w:val="22"/>
                  <w:szCs w:val="22"/>
                </w:rPr>
                <w:delText>30 % (en sus des contrôles sur le lieu, ci-dessus)</w:delText>
              </w:r>
            </w:del>
          </w:p>
        </w:tc>
        <w:tc>
          <w:tcPr>
            <w:tcW w:w="2930" w:type="dxa"/>
            <w:vAlign w:val="center"/>
          </w:tcPr>
          <w:p w14:paraId="5B60F24D" w14:textId="7F253D25" w:rsidR="00883CBD" w:rsidDel="002E5607" w:rsidRDefault="00883CBD" w:rsidP="00CE3FDD">
            <w:pPr>
              <w:pStyle w:val="SNSignatureGauche0"/>
              <w:ind w:firstLine="0"/>
              <w:rPr>
                <w:del w:id="1639" w:author="GOISLOT Damien" w:date="2023-03-29T16:18:00Z"/>
                <w:sz w:val="22"/>
                <w:szCs w:val="22"/>
              </w:rPr>
            </w:pPr>
            <w:del w:id="1640" w:author="GOISLOT Damien" w:date="2023-03-29T16:18:00Z">
              <w:r w:rsidDel="002E5607">
                <w:rPr>
                  <w:sz w:val="22"/>
                  <w:szCs w:val="22"/>
                </w:rPr>
                <w:delText>Par contact</w:delText>
              </w:r>
            </w:del>
          </w:p>
        </w:tc>
        <w:tc>
          <w:tcPr>
            <w:tcW w:w="2930" w:type="dxa"/>
            <w:vMerge/>
            <w:vAlign w:val="center"/>
          </w:tcPr>
          <w:p w14:paraId="313C5BE6" w14:textId="52A7B132" w:rsidR="00883CBD" w:rsidDel="002E5607" w:rsidRDefault="00883CBD" w:rsidP="00CE3FDD">
            <w:pPr>
              <w:pStyle w:val="SNSignatureGauche0"/>
              <w:ind w:firstLine="0"/>
              <w:rPr>
                <w:del w:id="1641" w:author="GOISLOT Damien" w:date="2023-03-29T16:18:00Z"/>
                <w:sz w:val="22"/>
                <w:szCs w:val="22"/>
              </w:rPr>
            </w:pPr>
          </w:p>
        </w:tc>
      </w:tr>
      <w:tr w:rsidR="00883CBD" w:rsidDel="002E5607" w14:paraId="0D890ECD" w14:textId="05784E16" w:rsidTr="00CE3FDD">
        <w:trPr>
          <w:cantSplit/>
          <w:trHeight w:val="386"/>
          <w:jc w:val="center"/>
          <w:del w:id="1642" w:author="GOISLOT Damien" w:date="2023-03-29T16:18:00Z"/>
        </w:trPr>
        <w:tc>
          <w:tcPr>
            <w:tcW w:w="1838" w:type="dxa"/>
            <w:vMerge w:val="restart"/>
            <w:vAlign w:val="center"/>
          </w:tcPr>
          <w:p w14:paraId="1D85F8A2" w14:textId="4672C9A2" w:rsidR="00883CBD" w:rsidRPr="009C2425" w:rsidDel="002E5607" w:rsidRDefault="00883CBD" w:rsidP="00CE3FDD">
            <w:pPr>
              <w:pStyle w:val="SNSignatureGauche0"/>
              <w:ind w:firstLine="0"/>
              <w:rPr>
                <w:del w:id="1643" w:author="GOISLOT Damien" w:date="2023-03-29T16:18:00Z"/>
                <w:sz w:val="22"/>
                <w:szCs w:val="22"/>
                <w:lang w:val="en-GB"/>
              </w:rPr>
            </w:pPr>
            <w:del w:id="1644" w:author="GOISLOT Damien" w:date="2023-03-29T16:18:00Z">
              <w:r w:rsidRPr="009C2425" w:rsidDel="002E5607">
                <w:rPr>
                  <w:sz w:val="22"/>
                  <w:szCs w:val="22"/>
                  <w:lang w:val="en-GB"/>
                </w:rPr>
                <w:delText>BAT-TH-102, BAT-EQ-127, BAT-EQ-133</w:delText>
              </w:r>
            </w:del>
          </w:p>
        </w:tc>
        <w:tc>
          <w:tcPr>
            <w:tcW w:w="2929" w:type="dxa"/>
            <w:vAlign w:val="center"/>
          </w:tcPr>
          <w:p w14:paraId="37A026DC" w14:textId="016437E8" w:rsidR="00883CBD" w:rsidDel="002E5607" w:rsidRDefault="00883CBD" w:rsidP="00CE3FDD">
            <w:pPr>
              <w:pStyle w:val="SNSignatureGauche0"/>
              <w:ind w:firstLine="0"/>
              <w:jc w:val="center"/>
              <w:rPr>
                <w:del w:id="1645" w:author="GOISLOT Damien" w:date="2023-03-29T16:18:00Z"/>
                <w:sz w:val="22"/>
                <w:szCs w:val="22"/>
              </w:rPr>
            </w:pPr>
            <w:del w:id="1646" w:author="GOISLOT Damien" w:date="2023-03-29T16:18:00Z">
              <w:r w:rsidDel="002E5607">
                <w:rPr>
                  <w:sz w:val="22"/>
                  <w:szCs w:val="22"/>
                </w:rPr>
                <w:delText>20 %</w:delText>
              </w:r>
            </w:del>
          </w:p>
        </w:tc>
        <w:tc>
          <w:tcPr>
            <w:tcW w:w="2930" w:type="dxa"/>
            <w:vAlign w:val="center"/>
          </w:tcPr>
          <w:p w14:paraId="15FF8EC1" w14:textId="23429AD3" w:rsidR="00883CBD" w:rsidDel="002E5607" w:rsidRDefault="00883CBD" w:rsidP="00CE3FDD">
            <w:pPr>
              <w:pStyle w:val="SNSignatureGauche0"/>
              <w:ind w:firstLine="0"/>
              <w:rPr>
                <w:del w:id="1647" w:author="GOISLOT Damien" w:date="2023-03-29T16:18:00Z"/>
                <w:sz w:val="22"/>
                <w:szCs w:val="22"/>
              </w:rPr>
            </w:pPr>
            <w:del w:id="1648" w:author="GOISLOT Damien" w:date="2023-03-29T16:18:00Z">
              <w:r w:rsidDel="002E5607">
                <w:rPr>
                  <w:sz w:val="22"/>
                  <w:szCs w:val="22"/>
                </w:rPr>
                <w:delText>Par contact</w:delText>
              </w:r>
            </w:del>
          </w:p>
        </w:tc>
        <w:tc>
          <w:tcPr>
            <w:tcW w:w="2930" w:type="dxa"/>
            <w:vAlign w:val="center"/>
          </w:tcPr>
          <w:p w14:paraId="08144ADF" w14:textId="5406019A" w:rsidR="00883CBD" w:rsidDel="002E5607" w:rsidRDefault="00883CBD" w:rsidP="00CE3FDD">
            <w:pPr>
              <w:pStyle w:val="SNSignatureGauche0"/>
              <w:ind w:firstLine="0"/>
              <w:rPr>
                <w:del w:id="1649" w:author="GOISLOT Damien" w:date="2023-03-29T16:18:00Z"/>
                <w:sz w:val="22"/>
                <w:szCs w:val="22"/>
              </w:rPr>
            </w:pPr>
            <w:del w:id="1650" w:author="GOISLOT Damien" w:date="2023-03-29T16:18:00Z">
              <w:r w:rsidDel="002E5607">
                <w:rPr>
                  <w:sz w:val="22"/>
                  <w:szCs w:val="22"/>
                </w:rPr>
                <w:delText>Entre le 01/04/2023 et le 31/12/2023</w:delText>
              </w:r>
            </w:del>
          </w:p>
        </w:tc>
      </w:tr>
      <w:tr w:rsidR="00883CBD" w:rsidDel="002E5607" w14:paraId="17CF1FDC" w14:textId="2D0A3DDA" w:rsidTr="00CE3FDD">
        <w:trPr>
          <w:cantSplit/>
          <w:trHeight w:val="386"/>
          <w:jc w:val="center"/>
          <w:del w:id="1651" w:author="GOISLOT Damien" w:date="2023-03-29T16:18:00Z"/>
        </w:trPr>
        <w:tc>
          <w:tcPr>
            <w:tcW w:w="1838" w:type="dxa"/>
            <w:vMerge/>
            <w:vAlign w:val="center"/>
          </w:tcPr>
          <w:p w14:paraId="5E099461" w14:textId="73584D00" w:rsidR="00883CBD" w:rsidDel="002E5607" w:rsidRDefault="00883CBD" w:rsidP="00CE3FDD">
            <w:pPr>
              <w:pStyle w:val="SNSignatureGauche0"/>
              <w:ind w:firstLine="0"/>
              <w:rPr>
                <w:del w:id="1652" w:author="GOISLOT Damien" w:date="2023-03-29T16:18:00Z"/>
                <w:sz w:val="22"/>
                <w:szCs w:val="22"/>
              </w:rPr>
            </w:pPr>
          </w:p>
        </w:tc>
        <w:tc>
          <w:tcPr>
            <w:tcW w:w="2929" w:type="dxa"/>
            <w:vAlign w:val="center"/>
          </w:tcPr>
          <w:p w14:paraId="308E3923" w14:textId="0CBC8287" w:rsidR="00883CBD" w:rsidDel="002E5607" w:rsidRDefault="00883CBD" w:rsidP="00CE3FDD">
            <w:pPr>
              <w:pStyle w:val="SNSignatureGauche0"/>
              <w:ind w:firstLine="0"/>
              <w:jc w:val="center"/>
              <w:rPr>
                <w:del w:id="1653" w:author="GOISLOT Damien" w:date="2023-03-29T16:18:00Z"/>
                <w:sz w:val="22"/>
                <w:szCs w:val="22"/>
              </w:rPr>
            </w:pPr>
            <w:del w:id="1654" w:author="GOISLOT Damien" w:date="2023-03-29T16:18:00Z">
              <w:r w:rsidDel="002E5607">
                <w:rPr>
                  <w:sz w:val="22"/>
                  <w:szCs w:val="22"/>
                </w:rPr>
                <w:delText>25 %</w:delText>
              </w:r>
            </w:del>
          </w:p>
        </w:tc>
        <w:tc>
          <w:tcPr>
            <w:tcW w:w="2930" w:type="dxa"/>
            <w:vAlign w:val="center"/>
          </w:tcPr>
          <w:p w14:paraId="5B32BCC5" w14:textId="021CB6DD" w:rsidR="00883CBD" w:rsidDel="002E5607" w:rsidRDefault="00883CBD" w:rsidP="00CE3FDD">
            <w:pPr>
              <w:pStyle w:val="SNSignatureGauche0"/>
              <w:ind w:firstLine="0"/>
              <w:rPr>
                <w:del w:id="1655" w:author="GOISLOT Damien" w:date="2023-03-29T16:18:00Z"/>
                <w:sz w:val="22"/>
                <w:szCs w:val="22"/>
              </w:rPr>
            </w:pPr>
            <w:del w:id="1656" w:author="GOISLOT Damien" w:date="2023-03-29T16:18:00Z">
              <w:r w:rsidDel="002E5607">
                <w:rPr>
                  <w:sz w:val="22"/>
                  <w:szCs w:val="22"/>
                </w:rPr>
                <w:delText>Par contact</w:delText>
              </w:r>
            </w:del>
          </w:p>
        </w:tc>
        <w:tc>
          <w:tcPr>
            <w:tcW w:w="2930" w:type="dxa"/>
            <w:vAlign w:val="center"/>
          </w:tcPr>
          <w:p w14:paraId="4480AF3A" w14:textId="6EB4E6E1" w:rsidR="00883CBD" w:rsidDel="002E5607" w:rsidRDefault="00883CBD" w:rsidP="00CE3FDD">
            <w:pPr>
              <w:pStyle w:val="SNSignatureGauche0"/>
              <w:ind w:firstLine="0"/>
              <w:rPr>
                <w:del w:id="1657" w:author="GOISLOT Damien" w:date="2023-03-29T16:18:00Z"/>
                <w:sz w:val="22"/>
                <w:szCs w:val="22"/>
              </w:rPr>
            </w:pPr>
            <w:del w:id="1658" w:author="GOISLOT Damien" w:date="2023-03-29T16:18:00Z">
              <w:r w:rsidDel="002E5607">
                <w:rPr>
                  <w:sz w:val="22"/>
                  <w:szCs w:val="22"/>
                </w:rPr>
                <w:delText>Entre le 01/01/2024 et le 31/12/2024</w:delText>
              </w:r>
            </w:del>
          </w:p>
        </w:tc>
      </w:tr>
      <w:tr w:rsidR="00883CBD" w:rsidDel="002E5607" w14:paraId="5BDE6236" w14:textId="00F85991" w:rsidTr="00CE3FDD">
        <w:trPr>
          <w:cantSplit/>
          <w:trHeight w:val="433"/>
          <w:jc w:val="center"/>
          <w:del w:id="1659" w:author="GOISLOT Damien" w:date="2023-03-29T16:18:00Z"/>
        </w:trPr>
        <w:tc>
          <w:tcPr>
            <w:tcW w:w="1838" w:type="dxa"/>
            <w:vMerge/>
            <w:vAlign w:val="center"/>
          </w:tcPr>
          <w:p w14:paraId="000601F5" w14:textId="7CF38E43" w:rsidR="00883CBD" w:rsidDel="002E5607" w:rsidRDefault="00883CBD" w:rsidP="00CE3FDD">
            <w:pPr>
              <w:pStyle w:val="SNSignatureGauche0"/>
              <w:ind w:firstLine="0"/>
              <w:rPr>
                <w:del w:id="1660" w:author="GOISLOT Damien" w:date="2023-03-29T16:18:00Z"/>
                <w:sz w:val="22"/>
                <w:szCs w:val="22"/>
              </w:rPr>
            </w:pPr>
          </w:p>
        </w:tc>
        <w:tc>
          <w:tcPr>
            <w:tcW w:w="2929" w:type="dxa"/>
            <w:vAlign w:val="center"/>
          </w:tcPr>
          <w:p w14:paraId="0185CEFA" w14:textId="39BC7573" w:rsidR="00883CBD" w:rsidDel="002E5607" w:rsidRDefault="00883CBD" w:rsidP="00CE3FDD">
            <w:pPr>
              <w:pStyle w:val="SNSignatureGauche0"/>
              <w:ind w:firstLine="0"/>
              <w:jc w:val="center"/>
              <w:rPr>
                <w:del w:id="1661" w:author="GOISLOT Damien" w:date="2023-03-29T16:18:00Z"/>
                <w:sz w:val="22"/>
                <w:szCs w:val="22"/>
              </w:rPr>
            </w:pPr>
            <w:del w:id="1662" w:author="GOISLOT Damien" w:date="2023-03-29T16:18:00Z">
              <w:r w:rsidDel="002E5607">
                <w:rPr>
                  <w:sz w:val="22"/>
                  <w:szCs w:val="22"/>
                </w:rPr>
                <w:delText>30 %</w:delText>
              </w:r>
            </w:del>
          </w:p>
        </w:tc>
        <w:tc>
          <w:tcPr>
            <w:tcW w:w="2930" w:type="dxa"/>
            <w:vAlign w:val="center"/>
          </w:tcPr>
          <w:p w14:paraId="0561FE6E" w14:textId="2E132260" w:rsidR="00883CBD" w:rsidDel="002E5607" w:rsidRDefault="00883CBD" w:rsidP="00CE3FDD">
            <w:pPr>
              <w:pStyle w:val="SNSignatureGauche0"/>
              <w:ind w:firstLine="0"/>
              <w:rPr>
                <w:del w:id="1663" w:author="GOISLOT Damien" w:date="2023-03-29T16:18:00Z"/>
                <w:sz w:val="22"/>
                <w:szCs w:val="22"/>
              </w:rPr>
            </w:pPr>
            <w:del w:id="1664" w:author="GOISLOT Damien" w:date="2023-03-29T16:18:00Z">
              <w:r w:rsidDel="002E5607">
                <w:rPr>
                  <w:sz w:val="22"/>
                  <w:szCs w:val="22"/>
                </w:rPr>
                <w:delText>Par contact</w:delText>
              </w:r>
            </w:del>
          </w:p>
        </w:tc>
        <w:tc>
          <w:tcPr>
            <w:tcW w:w="2930" w:type="dxa"/>
            <w:vAlign w:val="center"/>
          </w:tcPr>
          <w:p w14:paraId="1B6A662C" w14:textId="2696C460" w:rsidR="00883CBD" w:rsidDel="002E5607" w:rsidRDefault="00883CBD" w:rsidP="00CE3FDD">
            <w:pPr>
              <w:pStyle w:val="SNSignatureGauche0"/>
              <w:ind w:firstLine="0"/>
              <w:rPr>
                <w:del w:id="1665" w:author="GOISLOT Damien" w:date="2023-03-29T16:18:00Z"/>
                <w:sz w:val="22"/>
                <w:szCs w:val="22"/>
              </w:rPr>
            </w:pPr>
            <w:del w:id="1666" w:author="GOISLOT Damien" w:date="2023-03-29T16:18:00Z">
              <w:r w:rsidDel="002E5607">
                <w:rPr>
                  <w:sz w:val="22"/>
                  <w:szCs w:val="22"/>
                </w:rPr>
                <w:delText>A compter du 01/01/2025</w:delText>
              </w:r>
            </w:del>
          </w:p>
        </w:tc>
      </w:tr>
      <w:tr w:rsidR="00883CBD" w:rsidDel="002E5607" w14:paraId="7BC454D8" w14:textId="0A27134B" w:rsidTr="00CE3FDD">
        <w:trPr>
          <w:cantSplit/>
          <w:trHeight w:val="386"/>
          <w:jc w:val="center"/>
          <w:del w:id="1667" w:author="GOISLOT Damien" w:date="2023-03-29T16:18:00Z"/>
        </w:trPr>
        <w:tc>
          <w:tcPr>
            <w:tcW w:w="1838" w:type="dxa"/>
            <w:vMerge w:val="restart"/>
            <w:vAlign w:val="center"/>
          </w:tcPr>
          <w:p w14:paraId="7D6A9C6D" w14:textId="14A75759" w:rsidR="00883CBD" w:rsidDel="002E5607" w:rsidRDefault="00883CBD" w:rsidP="00CE3FDD">
            <w:pPr>
              <w:pStyle w:val="SNSignatureGauche0"/>
              <w:ind w:firstLine="0"/>
              <w:rPr>
                <w:del w:id="1668" w:author="GOISLOT Damien" w:date="2023-03-29T16:18:00Z"/>
                <w:sz w:val="22"/>
                <w:szCs w:val="22"/>
              </w:rPr>
            </w:pPr>
            <w:del w:id="1669" w:author="GOISLOT Damien" w:date="2023-03-29T16:18:00Z">
              <w:r w:rsidDel="002E5607">
                <w:rPr>
                  <w:sz w:val="22"/>
                  <w:szCs w:val="22"/>
                </w:rPr>
                <w:delText>IND-EN-101, IND-EN-102, IND-UT-131</w:delText>
              </w:r>
            </w:del>
          </w:p>
        </w:tc>
        <w:tc>
          <w:tcPr>
            <w:tcW w:w="2929" w:type="dxa"/>
            <w:vAlign w:val="center"/>
          </w:tcPr>
          <w:p w14:paraId="7DFFEBD8" w14:textId="7C75CC4A" w:rsidR="00883CBD" w:rsidDel="002E5607" w:rsidRDefault="00883CBD" w:rsidP="00CE3FDD">
            <w:pPr>
              <w:pStyle w:val="SNSignatureGauche0"/>
              <w:ind w:firstLine="0"/>
              <w:jc w:val="center"/>
              <w:rPr>
                <w:del w:id="1670" w:author="GOISLOT Damien" w:date="2023-03-29T16:18:00Z"/>
                <w:sz w:val="22"/>
                <w:szCs w:val="22"/>
              </w:rPr>
            </w:pPr>
            <w:del w:id="1671" w:author="GOISLOT Damien" w:date="2023-03-29T16:18:00Z">
              <w:r w:rsidDel="002E5607">
                <w:rPr>
                  <w:sz w:val="22"/>
                  <w:szCs w:val="22"/>
                </w:rPr>
                <w:delText>7,5 %</w:delText>
              </w:r>
            </w:del>
          </w:p>
        </w:tc>
        <w:tc>
          <w:tcPr>
            <w:tcW w:w="2930" w:type="dxa"/>
            <w:vAlign w:val="center"/>
          </w:tcPr>
          <w:p w14:paraId="5E07AD2F" w14:textId="6B50995B" w:rsidR="00883CBD" w:rsidDel="002E5607" w:rsidRDefault="00883CBD" w:rsidP="00CE3FDD">
            <w:pPr>
              <w:pStyle w:val="SNSignatureGauche0"/>
              <w:ind w:firstLine="0"/>
              <w:rPr>
                <w:del w:id="1672" w:author="GOISLOT Damien" w:date="2023-03-29T16:18:00Z"/>
                <w:sz w:val="22"/>
                <w:szCs w:val="22"/>
              </w:rPr>
            </w:pPr>
            <w:del w:id="1673" w:author="GOISLOT Damien" w:date="2023-03-29T16:18:00Z">
              <w:r w:rsidDel="002E5607">
                <w:rPr>
                  <w:sz w:val="22"/>
                  <w:szCs w:val="22"/>
                </w:rPr>
                <w:delText>Sur le lieu des opérations</w:delText>
              </w:r>
            </w:del>
          </w:p>
        </w:tc>
        <w:tc>
          <w:tcPr>
            <w:tcW w:w="2930" w:type="dxa"/>
            <w:vMerge w:val="restart"/>
            <w:vAlign w:val="center"/>
          </w:tcPr>
          <w:p w14:paraId="678BDDAE" w14:textId="1B82F614" w:rsidR="00883CBD" w:rsidDel="002E5607" w:rsidRDefault="00883CBD" w:rsidP="00CE3FDD">
            <w:pPr>
              <w:pStyle w:val="SNSignatureGauche0"/>
              <w:ind w:firstLine="0"/>
              <w:rPr>
                <w:del w:id="1674" w:author="GOISLOT Damien" w:date="2023-03-29T16:18:00Z"/>
                <w:sz w:val="22"/>
                <w:szCs w:val="22"/>
              </w:rPr>
            </w:pPr>
            <w:del w:id="1675" w:author="GOISLOT Damien" w:date="2023-03-29T16:18:00Z">
              <w:r w:rsidDel="002E5607">
                <w:rPr>
                  <w:sz w:val="22"/>
                  <w:szCs w:val="22"/>
                </w:rPr>
                <w:delText>Entre le 01/01/2022 et le 31/12/2022</w:delText>
              </w:r>
            </w:del>
          </w:p>
        </w:tc>
      </w:tr>
      <w:tr w:rsidR="00883CBD" w:rsidDel="002E5607" w14:paraId="530345DD" w14:textId="08FCC6C9" w:rsidTr="00CE3FDD">
        <w:trPr>
          <w:cantSplit/>
          <w:trHeight w:val="386"/>
          <w:jc w:val="center"/>
          <w:del w:id="1676" w:author="GOISLOT Damien" w:date="2023-03-29T16:18:00Z"/>
        </w:trPr>
        <w:tc>
          <w:tcPr>
            <w:tcW w:w="1838" w:type="dxa"/>
            <w:vMerge/>
            <w:vAlign w:val="center"/>
          </w:tcPr>
          <w:p w14:paraId="35F7CD3E" w14:textId="181BD64D" w:rsidR="00883CBD" w:rsidDel="002E5607" w:rsidRDefault="00883CBD" w:rsidP="00CE3FDD">
            <w:pPr>
              <w:pStyle w:val="SNSignatureGauche0"/>
              <w:rPr>
                <w:del w:id="1677" w:author="GOISLOT Damien" w:date="2023-03-29T16:18:00Z"/>
                <w:sz w:val="22"/>
                <w:szCs w:val="22"/>
              </w:rPr>
            </w:pPr>
          </w:p>
        </w:tc>
        <w:tc>
          <w:tcPr>
            <w:tcW w:w="2929" w:type="dxa"/>
            <w:vAlign w:val="center"/>
          </w:tcPr>
          <w:p w14:paraId="7E899737" w14:textId="32C1A635" w:rsidR="00883CBD" w:rsidDel="002E5607" w:rsidRDefault="00883CBD" w:rsidP="00CE3FDD">
            <w:pPr>
              <w:pStyle w:val="SNSignatureGauche0"/>
              <w:ind w:firstLine="0"/>
              <w:jc w:val="center"/>
              <w:rPr>
                <w:del w:id="1678" w:author="GOISLOT Damien" w:date="2023-03-29T16:18:00Z"/>
                <w:sz w:val="22"/>
                <w:szCs w:val="22"/>
              </w:rPr>
            </w:pPr>
            <w:del w:id="1679" w:author="GOISLOT Damien" w:date="2023-03-29T16:18:00Z">
              <w:r w:rsidDel="002E5607">
                <w:rPr>
                  <w:sz w:val="22"/>
                  <w:szCs w:val="22"/>
                </w:rPr>
                <w:delText>15 % (en sus des contrôles sur le lieu, ci-dessus)</w:delText>
              </w:r>
            </w:del>
          </w:p>
        </w:tc>
        <w:tc>
          <w:tcPr>
            <w:tcW w:w="2930" w:type="dxa"/>
            <w:vAlign w:val="center"/>
          </w:tcPr>
          <w:p w14:paraId="7F7B150F" w14:textId="30909F77" w:rsidR="00883CBD" w:rsidDel="002E5607" w:rsidRDefault="00883CBD" w:rsidP="00CE3FDD">
            <w:pPr>
              <w:pStyle w:val="SNSignatureGauche0"/>
              <w:ind w:firstLine="0"/>
              <w:rPr>
                <w:del w:id="1680" w:author="GOISLOT Damien" w:date="2023-03-29T16:18:00Z"/>
                <w:sz w:val="22"/>
                <w:szCs w:val="22"/>
              </w:rPr>
            </w:pPr>
            <w:del w:id="1681" w:author="GOISLOT Damien" w:date="2023-03-29T16:18:00Z">
              <w:r w:rsidDel="002E5607">
                <w:rPr>
                  <w:sz w:val="22"/>
                  <w:szCs w:val="22"/>
                </w:rPr>
                <w:delText>Par contact</w:delText>
              </w:r>
            </w:del>
          </w:p>
        </w:tc>
        <w:tc>
          <w:tcPr>
            <w:tcW w:w="2930" w:type="dxa"/>
            <w:vMerge/>
            <w:vAlign w:val="center"/>
          </w:tcPr>
          <w:p w14:paraId="2FE3D8DC" w14:textId="374263D5" w:rsidR="00883CBD" w:rsidDel="002E5607" w:rsidRDefault="00883CBD" w:rsidP="00CE3FDD">
            <w:pPr>
              <w:pStyle w:val="SNSignatureGauche0"/>
              <w:ind w:firstLine="0"/>
              <w:rPr>
                <w:del w:id="1682" w:author="GOISLOT Damien" w:date="2023-03-29T16:18:00Z"/>
                <w:sz w:val="22"/>
                <w:szCs w:val="22"/>
              </w:rPr>
            </w:pPr>
          </w:p>
        </w:tc>
      </w:tr>
      <w:tr w:rsidR="00883CBD" w:rsidDel="002E5607" w14:paraId="1256DB66" w14:textId="766EF522" w:rsidTr="00CE3FDD">
        <w:trPr>
          <w:cantSplit/>
          <w:trHeight w:val="386"/>
          <w:jc w:val="center"/>
          <w:del w:id="1683" w:author="GOISLOT Damien" w:date="2023-03-29T16:18:00Z"/>
        </w:trPr>
        <w:tc>
          <w:tcPr>
            <w:tcW w:w="1838" w:type="dxa"/>
            <w:vMerge/>
            <w:vAlign w:val="center"/>
          </w:tcPr>
          <w:p w14:paraId="3F9C163D" w14:textId="6462CFC7" w:rsidR="00883CBD" w:rsidDel="002E5607" w:rsidRDefault="00883CBD" w:rsidP="00CE3FDD">
            <w:pPr>
              <w:pStyle w:val="SNSignatureGauche0"/>
              <w:rPr>
                <w:del w:id="1684" w:author="GOISLOT Damien" w:date="2023-03-29T16:18:00Z"/>
                <w:sz w:val="22"/>
                <w:szCs w:val="22"/>
              </w:rPr>
            </w:pPr>
          </w:p>
        </w:tc>
        <w:tc>
          <w:tcPr>
            <w:tcW w:w="2929" w:type="dxa"/>
            <w:vAlign w:val="center"/>
          </w:tcPr>
          <w:p w14:paraId="620DEBAA" w14:textId="0958D54A" w:rsidR="00883CBD" w:rsidDel="002E5607" w:rsidRDefault="00883CBD" w:rsidP="00CE3FDD">
            <w:pPr>
              <w:pStyle w:val="SNSignatureGauche0"/>
              <w:ind w:firstLine="0"/>
              <w:jc w:val="center"/>
              <w:rPr>
                <w:del w:id="1685" w:author="GOISLOT Damien" w:date="2023-03-29T16:18:00Z"/>
                <w:sz w:val="22"/>
                <w:szCs w:val="22"/>
              </w:rPr>
            </w:pPr>
            <w:del w:id="1686" w:author="GOISLOT Damien" w:date="2023-03-29T16:18:00Z">
              <w:r w:rsidDel="002E5607">
                <w:rPr>
                  <w:sz w:val="22"/>
                  <w:szCs w:val="22"/>
                </w:rPr>
                <w:delText>10 %</w:delText>
              </w:r>
            </w:del>
          </w:p>
        </w:tc>
        <w:tc>
          <w:tcPr>
            <w:tcW w:w="2930" w:type="dxa"/>
            <w:vAlign w:val="center"/>
          </w:tcPr>
          <w:p w14:paraId="4B16B9DD" w14:textId="4FF22EA8" w:rsidR="00883CBD" w:rsidDel="002E5607" w:rsidRDefault="00883CBD" w:rsidP="00CE3FDD">
            <w:pPr>
              <w:pStyle w:val="SNSignatureGauche0"/>
              <w:ind w:firstLine="0"/>
              <w:rPr>
                <w:del w:id="1687" w:author="GOISLOT Damien" w:date="2023-03-29T16:18:00Z"/>
                <w:sz w:val="22"/>
                <w:szCs w:val="22"/>
              </w:rPr>
            </w:pPr>
            <w:del w:id="1688" w:author="GOISLOT Damien" w:date="2023-03-29T16:18:00Z">
              <w:r w:rsidDel="002E5607">
                <w:rPr>
                  <w:sz w:val="22"/>
                  <w:szCs w:val="22"/>
                </w:rPr>
                <w:delText>Sur le lieu des opérations</w:delText>
              </w:r>
            </w:del>
          </w:p>
        </w:tc>
        <w:tc>
          <w:tcPr>
            <w:tcW w:w="2930" w:type="dxa"/>
            <w:vMerge w:val="restart"/>
            <w:vAlign w:val="center"/>
          </w:tcPr>
          <w:p w14:paraId="41E53CB6" w14:textId="00632429" w:rsidR="00883CBD" w:rsidDel="002E5607" w:rsidRDefault="00883CBD" w:rsidP="00CE3FDD">
            <w:pPr>
              <w:pStyle w:val="SNSignatureGauche0"/>
              <w:ind w:firstLine="0"/>
              <w:rPr>
                <w:del w:id="1689" w:author="GOISLOT Damien" w:date="2023-03-29T16:18:00Z"/>
                <w:sz w:val="22"/>
                <w:szCs w:val="22"/>
              </w:rPr>
            </w:pPr>
            <w:del w:id="1690" w:author="GOISLOT Damien" w:date="2023-03-29T16:18:00Z">
              <w:r w:rsidDel="002E5607">
                <w:rPr>
                  <w:sz w:val="22"/>
                  <w:szCs w:val="22"/>
                </w:rPr>
                <w:delText>Entre le 01/01/2023 et le 31/12/2023</w:delText>
              </w:r>
            </w:del>
          </w:p>
        </w:tc>
      </w:tr>
      <w:tr w:rsidR="00883CBD" w:rsidDel="002E5607" w14:paraId="425A907F" w14:textId="15BD5B26" w:rsidTr="00CE3FDD">
        <w:trPr>
          <w:cantSplit/>
          <w:trHeight w:val="386"/>
          <w:jc w:val="center"/>
          <w:del w:id="1691" w:author="GOISLOT Damien" w:date="2023-03-29T16:18:00Z"/>
        </w:trPr>
        <w:tc>
          <w:tcPr>
            <w:tcW w:w="1838" w:type="dxa"/>
            <w:vMerge/>
            <w:vAlign w:val="center"/>
          </w:tcPr>
          <w:p w14:paraId="292BA442" w14:textId="19BF1B0E" w:rsidR="00883CBD" w:rsidDel="002E5607" w:rsidRDefault="00883CBD" w:rsidP="00CE3FDD">
            <w:pPr>
              <w:pStyle w:val="SNSignatureGauche0"/>
              <w:rPr>
                <w:del w:id="1692" w:author="GOISLOT Damien" w:date="2023-03-29T16:18:00Z"/>
                <w:sz w:val="22"/>
                <w:szCs w:val="22"/>
              </w:rPr>
            </w:pPr>
          </w:p>
        </w:tc>
        <w:tc>
          <w:tcPr>
            <w:tcW w:w="2929" w:type="dxa"/>
            <w:vAlign w:val="center"/>
          </w:tcPr>
          <w:p w14:paraId="0A494767" w14:textId="195A8039" w:rsidR="00883CBD" w:rsidDel="002E5607" w:rsidRDefault="00883CBD" w:rsidP="00CE3FDD">
            <w:pPr>
              <w:pStyle w:val="SNSignatureGauche0"/>
              <w:ind w:firstLine="0"/>
              <w:jc w:val="center"/>
              <w:rPr>
                <w:del w:id="1693" w:author="GOISLOT Damien" w:date="2023-03-29T16:18:00Z"/>
                <w:sz w:val="22"/>
                <w:szCs w:val="22"/>
              </w:rPr>
            </w:pPr>
            <w:del w:id="1694" w:author="GOISLOT Damien" w:date="2023-03-29T16:18:00Z">
              <w:r w:rsidDel="002E5607">
                <w:rPr>
                  <w:sz w:val="22"/>
                  <w:szCs w:val="22"/>
                </w:rPr>
                <w:delText>20 % (en sus des contrôles sur le lieu, ci-dessus)</w:delText>
              </w:r>
            </w:del>
          </w:p>
        </w:tc>
        <w:tc>
          <w:tcPr>
            <w:tcW w:w="2930" w:type="dxa"/>
            <w:vAlign w:val="center"/>
          </w:tcPr>
          <w:p w14:paraId="38450293" w14:textId="52799824" w:rsidR="00883CBD" w:rsidDel="002E5607" w:rsidRDefault="00883CBD" w:rsidP="00CE3FDD">
            <w:pPr>
              <w:pStyle w:val="SNSignatureGauche0"/>
              <w:ind w:firstLine="0"/>
              <w:rPr>
                <w:del w:id="1695" w:author="GOISLOT Damien" w:date="2023-03-29T16:18:00Z"/>
                <w:sz w:val="22"/>
                <w:szCs w:val="22"/>
              </w:rPr>
            </w:pPr>
            <w:del w:id="1696" w:author="GOISLOT Damien" w:date="2023-03-29T16:18:00Z">
              <w:r w:rsidDel="002E5607">
                <w:rPr>
                  <w:sz w:val="22"/>
                  <w:szCs w:val="22"/>
                </w:rPr>
                <w:delText>Par contact</w:delText>
              </w:r>
            </w:del>
          </w:p>
        </w:tc>
        <w:tc>
          <w:tcPr>
            <w:tcW w:w="2930" w:type="dxa"/>
            <w:vMerge/>
            <w:vAlign w:val="center"/>
          </w:tcPr>
          <w:p w14:paraId="4A80982B" w14:textId="1DCE7DD0" w:rsidR="00883CBD" w:rsidDel="002E5607" w:rsidRDefault="00883CBD" w:rsidP="00CE3FDD">
            <w:pPr>
              <w:pStyle w:val="SNSignatureGauche0"/>
              <w:ind w:firstLine="0"/>
              <w:rPr>
                <w:del w:id="1697" w:author="GOISLOT Damien" w:date="2023-03-29T16:18:00Z"/>
                <w:sz w:val="22"/>
                <w:szCs w:val="22"/>
              </w:rPr>
            </w:pPr>
          </w:p>
        </w:tc>
      </w:tr>
      <w:tr w:rsidR="00883CBD" w:rsidRPr="006F423D" w:rsidDel="002E5607" w14:paraId="4967CB0B" w14:textId="089578B4" w:rsidTr="00CE3FDD">
        <w:trPr>
          <w:cantSplit/>
          <w:trHeight w:val="386"/>
          <w:jc w:val="center"/>
          <w:del w:id="1698" w:author="GOISLOT Damien" w:date="2023-03-29T16:18:00Z"/>
        </w:trPr>
        <w:tc>
          <w:tcPr>
            <w:tcW w:w="1838" w:type="dxa"/>
            <w:vMerge/>
            <w:vAlign w:val="center"/>
          </w:tcPr>
          <w:p w14:paraId="2766410A" w14:textId="1C5E7854" w:rsidR="00883CBD" w:rsidRPr="006F423D" w:rsidDel="002E5607" w:rsidRDefault="00883CBD" w:rsidP="00CE3FDD">
            <w:pPr>
              <w:pStyle w:val="SNSignatureGauche0"/>
              <w:rPr>
                <w:del w:id="1699" w:author="GOISLOT Damien" w:date="2023-03-29T16:18:00Z"/>
                <w:sz w:val="22"/>
                <w:szCs w:val="22"/>
              </w:rPr>
            </w:pPr>
          </w:p>
        </w:tc>
        <w:tc>
          <w:tcPr>
            <w:tcW w:w="2929" w:type="dxa"/>
            <w:vAlign w:val="center"/>
          </w:tcPr>
          <w:p w14:paraId="18D9DB80" w14:textId="44695780" w:rsidR="00883CBD" w:rsidRPr="006F423D" w:rsidDel="002E5607" w:rsidRDefault="00883CBD" w:rsidP="00CE3FDD">
            <w:pPr>
              <w:pStyle w:val="SNSignatureGauche0"/>
              <w:ind w:firstLine="0"/>
              <w:jc w:val="center"/>
              <w:rPr>
                <w:del w:id="1700" w:author="GOISLOT Damien" w:date="2023-03-29T16:18:00Z"/>
                <w:sz w:val="22"/>
                <w:szCs w:val="22"/>
              </w:rPr>
            </w:pPr>
            <w:del w:id="1701" w:author="GOISLOT Damien" w:date="2023-03-29T16:18:00Z">
              <w:r w:rsidDel="002E5607">
                <w:rPr>
                  <w:sz w:val="22"/>
                  <w:szCs w:val="22"/>
                </w:rPr>
                <w:delText>12,5 %</w:delText>
              </w:r>
            </w:del>
          </w:p>
        </w:tc>
        <w:tc>
          <w:tcPr>
            <w:tcW w:w="2930" w:type="dxa"/>
            <w:vAlign w:val="center"/>
          </w:tcPr>
          <w:p w14:paraId="78C6802F" w14:textId="02FB0281" w:rsidR="00883CBD" w:rsidRPr="006F423D" w:rsidDel="002E5607" w:rsidRDefault="00883CBD" w:rsidP="00CE3FDD">
            <w:pPr>
              <w:pStyle w:val="SNSignatureGauche0"/>
              <w:ind w:firstLine="0"/>
              <w:rPr>
                <w:del w:id="1702" w:author="GOISLOT Damien" w:date="2023-03-29T16:18:00Z"/>
                <w:sz w:val="22"/>
                <w:szCs w:val="22"/>
              </w:rPr>
            </w:pPr>
            <w:del w:id="1703" w:author="GOISLOT Damien" w:date="2023-03-29T16:18:00Z">
              <w:r w:rsidDel="002E5607">
                <w:rPr>
                  <w:sz w:val="22"/>
                  <w:szCs w:val="22"/>
                </w:rPr>
                <w:delText>Sur le lieu des opérations</w:delText>
              </w:r>
            </w:del>
          </w:p>
        </w:tc>
        <w:tc>
          <w:tcPr>
            <w:tcW w:w="2930" w:type="dxa"/>
            <w:vMerge w:val="restart"/>
            <w:vAlign w:val="center"/>
          </w:tcPr>
          <w:p w14:paraId="72307E3C" w14:textId="5B814088" w:rsidR="00883CBD" w:rsidRPr="006F423D" w:rsidDel="002E5607" w:rsidRDefault="00883CBD" w:rsidP="00CE3FDD">
            <w:pPr>
              <w:pStyle w:val="SNSignatureGauche0"/>
              <w:ind w:firstLine="0"/>
              <w:rPr>
                <w:del w:id="1704" w:author="GOISLOT Damien" w:date="2023-03-29T16:18:00Z"/>
                <w:sz w:val="22"/>
                <w:szCs w:val="22"/>
              </w:rPr>
            </w:pPr>
            <w:del w:id="1705" w:author="GOISLOT Damien" w:date="2023-03-29T16:18:00Z">
              <w:r w:rsidDel="002E5607">
                <w:rPr>
                  <w:sz w:val="22"/>
                  <w:szCs w:val="22"/>
                </w:rPr>
                <w:delText>Entre le 01/01/2024 et le 31/12/2024</w:delText>
              </w:r>
            </w:del>
          </w:p>
        </w:tc>
      </w:tr>
      <w:tr w:rsidR="00883CBD" w:rsidDel="002E5607" w14:paraId="5A89D194" w14:textId="743F6397" w:rsidTr="00CE3FDD">
        <w:trPr>
          <w:cantSplit/>
          <w:trHeight w:val="386"/>
          <w:jc w:val="center"/>
          <w:del w:id="1706" w:author="GOISLOT Damien" w:date="2023-03-29T16:18:00Z"/>
        </w:trPr>
        <w:tc>
          <w:tcPr>
            <w:tcW w:w="1838" w:type="dxa"/>
            <w:vMerge/>
            <w:vAlign w:val="center"/>
          </w:tcPr>
          <w:p w14:paraId="2DE53997" w14:textId="694435F4" w:rsidR="00883CBD" w:rsidDel="002E5607" w:rsidRDefault="00883CBD" w:rsidP="00CE3FDD">
            <w:pPr>
              <w:pStyle w:val="SNSignatureGauche0"/>
              <w:rPr>
                <w:del w:id="1707" w:author="GOISLOT Damien" w:date="2023-03-29T16:18:00Z"/>
                <w:sz w:val="22"/>
                <w:szCs w:val="22"/>
              </w:rPr>
            </w:pPr>
          </w:p>
        </w:tc>
        <w:tc>
          <w:tcPr>
            <w:tcW w:w="2929" w:type="dxa"/>
            <w:vAlign w:val="center"/>
          </w:tcPr>
          <w:p w14:paraId="4DDF3277" w14:textId="622C34EF" w:rsidR="00883CBD" w:rsidDel="002E5607" w:rsidRDefault="00883CBD" w:rsidP="00CE3FDD">
            <w:pPr>
              <w:pStyle w:val="SNSignatureGauche0"/>
              <w:ind w:firstLine="0"/>
              <w:jc w:val="center"/>
              <w:rPr>
                <w:del w:id="1708" w:author="GOISLOT Damien" w:date="2023-03-29T16:18:00Z"/>
                <w:sz w:val="22"/>
                <w:szCs w:val="22"/>
              </w:rPr>
            </w:pPr>
            <w:del w:id="1709" w:author="GOISLOT Damien" w:date="2023-03-29T16:18:00Z">
              <w:r w:rsidDel="002E5607">
                <w:rPr>
                  <w:sz w:val="22"/>
                  <w:szCs w:val="22"/>
                </w:rPr>
                <w:delText>25 % (en sus des contrôles sur le lieu, ci-dessus)</w:delText>
              </w:r>
            </w:del>
          </w:p>
        </w:tc>
        <w:tc>
          <w:tcPr>
            <w:tcW w:w="2930" w:type="dxa"/>
            <w:vAlign w:val="center"/>
          </w:tcPr>
          <w:p w14:paraId="069FEC8E" w14:textId="3C842F40" w:rsidR="00883CBD" w:rsidDel="002E5607" w:rsidRDefault="00883CBD" w:rsidP="00CE3FDD">
            <w:pPr>
              <w:pStyle w:val="SNSignatureGauche0"/>
              <w:ind w:firstLine="0"/>
              <w:rPr>
                <w:del w:id="1710" w:author="GOISLOT Damien" w:date="2023-03-29T16:18:00Z"/>
                <w:sz w:val="22"/>
                <w:szCs w:val="22"/>
              </w:rPr>
            </w:pPr>
            <w:del w:id="1711" w:author="GOISLOT Damien" w:date="2023-03-29T16:18:00Z">
              <w:r w:rsidDel="002E5607">
                <w:rPr>
                  <w:sz w:val="22"/>
                  <w:szCs w:val="22"/>
                </w:rPr>
                <w:delText>Par contact</w:delText>
              </w:r>
            </w:del>
          </w:p>
        </w:tc>
        <w:tc>
          <w:tcPr>
            <w:tcW w:w="2930" w:type="dxa"/>
            <w:vMerge/>
            <w:vAlign w:val="center"/>
          </w:tcPr>
          <w:p w14:paraId="4042B796" w14:textId="36158FEE" w:rsidR="00883CBD" w:rsidDel="002E5607" w:rsidRDefault="00883CBD" w:rsidP="00CE3FDD">
            <w:pPr>
              <w:pStyle w:val="SNSignatureGauche0"/>
              <w:ind w:firstLine="0"/>
              <w:rPr>
                <w:del w:id="1712" w:author="GOISLOT Damien" w:date="2023-03-29T16:18:00Z"/>
                <w:sz w:val="22"/>
                <w:szCs w:val="22"/>
              </w:rPr>
            </w:pPr>
          </w:p>
        </w:tc>
      </w:tr>
      <w:tr w:rsidR="00883CBD" w:rsidRPr="006F423D" w:rsidDel="002E5607" w14:paraId="4E3E73A6" w14:textId="57076F2D" w:rsidTr="00CE3FDD">
        <w:trPr>
          <w:cantSplit/>
          <w:trHeight w:val="386"/>
          <w:jc w:val="center"/>
          <w:del w:id="1713" w:author="GOISLOT Damien" w:date="2023-03-29T16:18:00Z"/>
        </w:trPr>
        <w:tc>
          <w:tcPr>
            <w:tcW w:w="1838" w:type="dxa"/>
            <w:vMerge/>
            <w:vAlign w:val="center"/>
          </w:tcPr>
          <w:p w14:paraId="7439FDAB" w14:textId="3EDC98A8" w:rsidR="00883CBD" w:rsidRPr="006F423D" w:rsidDel="002E5607" w:rsidRDefault="00883CBD" w:rsidP="00CE3FDD">
            <w:pPr>
              <w:pStyle w:val="SNSignatureGauche0"/>
              <w:ind w:firstLine="0"/>
              <w:rPr>
                <w:del w:id="1714" w:author="GOISLOT Damien" w:date="2023-03-29T16:18:00Z"/>
                <w:sz w:val="22"/>
                <w:szCs w:val="22"/>
              </w:rPr>
            </w:pPr>
          </w:p>
        </w:tc>
        <w:tc>
          <w:tcPr>
            <w:tcW w:w="2929" w:type="dxa"/>
            <w:vAlign w:val="center"/>
          </w:tcPr>
          <w:p w14:paraId="6FC58054" w14:textId="3DB232A6" w:rsidR="00883CBD" w:rsidRPr="006F423D" w:rsidDel="002E5607" w:rsidRDefault="00883CBD" w:rsidP="00CE3FDD">
            <w:pPr>
              <w:pStyle w:val="SNSignatureGauche0"/>
              <w:ind w:firstLine="0"/>
              <w:jc w:val="center"/>
              <w:rPr>
                <w:del w:id="1715" w:author="GOISLOT Damien" w:date="2023-03-29T16:18:00Z"/>
                <w:sz w:val="22"/>
                <w:szCs w:val="22"/>
              </w:rPr>
            </w:pPr>
            <w:del w:id="1716" w:author="GOISLOT Damien" w:date="2023-03-29T16:18:00Z">
              <w:r w:rsidDel="002E5607">
                <w:rPr>
                  <w:sz w:val="22"/>
                  <w:szCs w:val="22"/>
                </w:rPr>
                <w:delText>15 %</w:delText>
              </w:r>
            </w:del>
          </w:p>
        </w:tc>
        <w:tc>
          <w:tcPr>
            <w:tcW w:w="2930" w:type="dxa"/>
            <w:vAlign w:val="center"/>
          </w:tcPr>
          <w:p w14:paraId="06D9166C" w14:textId="5D4D8719" w:rsidR="00883CBD" w:rsidRPr="006F423D" w:rsidDel="002E5607" w:rsidRDefault="00883CBD" w:rsidP="00CE3FDD">
            <w:pPr>
              <w:pStyle w:val="SNSignatureGauche0"/>
              <w:ind w:firstLine="0"/>
              <w:rPr>
                <w:del w:id="1717" w:author="GOISLOT Damien" w:date="2023-03-29T16:18:00Z"/>
                <w:sz w:val="22"/>
                <w:szCs w:val="22"/>
              </w:rPr>
            </w:pPr>
            <w:del w:id="1718" w:author="GOISLOT Damien" w:date="2023-03-29T16:18:00Z">
              <w:r w:rsidDel="002E5607">
                <w:rPr>
                  <w:sz w:val="22"/>
                  <w:szCs w:val="22"/>
                </w:rPr>
                <w:delText>Sur le lieu des opérations</w:delText>
              </w:r>
            </w:del>
          </w:p>
        </w:tc>
        <w:tc>
          <w:tcPr>
            <w:tcW w:w="2930" w:type="dxa"/>
            <w:vMerge w:val="restart"/>
            <w:vAlign w:val="center"/>
          </w:tcPr>
          <w:p w14:paraId="513DE31B" w14:textId="1FC155DB" w:rsidR="00883CBD" w:rsidRPr="006F423D" w:rsidDel="002E5607" w:rsidRDefault="00883CBD" w:rsidP="00CE3FDD">
            <w:pPr>
              <w:pStyle w:val="SNSignatureGauche0"/>
              <w:ind w:firstLine="0"/>
              <w:rPr>
                <w:del w:id="1719" w:author="GOISLOT Damien" w:date="2023-03-29T16:18:00Z"/>
                <w:sz w:val="22"/>
                <w:szCs w:val="22"/>
              </w:rPr>
            </w:pPr>
            <w:del w:id="1720" w:author="GOISLOT Damien" w:date="2023-03-29T16:18:00Z">
              <w:r w:rsidDel="002E5607">
                <w:rPr>
                  <w:sz w:val="22"/>
                  <w:szCs w:val="22"/>
                </w:rPr>
                <w:delText>A compter du 01/01/2025</w:delText>
              </w:r>
            </w:del>
          </w:p>
        </w:tc>
      </w:tr>
      <w:tr w:rsidR="00883CBD" w:rsidRPr="006F423D" w:rsidDel="002E5607" w14:paraId="0A9ABED6" w14:textId="1E2F7B76" w:rsidTr="00CE3FDD">
        <w:trPr>
          <w:cantSplit/>
          <w:trHeight w:val="386"/>
          <w:jc w:val="center"/>
          <w:del w:id="1721" w:author="GOISLOT Damien" w:date="2023-03-29T16:18:00Z"/>
        </w:trPr>
        <w:tc>
          <w:tcPr>
            <w:tcW w:w="1838" w:type="dxa"/>
            <w:vMerge/>
            <w:vAlign w:val="center"/>
          </w:tcPr>
          <w:p w14:paraId="4CE79646" w14:textId="5341002A" w:rsidR="00883CBD" w:rsidRPr="006F423D" w:rsidDel="002E5607" w:rsidRDefault="00883CBD" w:rsidP="00CE3FDD">
            <w:pPr>
              <w:pStyle w:val="SNSignatureGauche0"/>
              <w:ind w:firstLine="0"/>
              <w:rPr>
                <w:del w:id="1722" w:author="GOISLOT Damien" w:date="2023-03-29T16:18:00Z"/>
                <w:sz w:val="22"/>
                <w:szCs w:val="22"/>
              </w:rPr>
            </w:pPr>
          </w:p>
        </w:tc>
        <w:tc>
          <w:tcPr>
            <w:tcW w:w="2929" w:type="dxa"/>
            <w:vAlign w:val="center"/>
          </w:tcPr>
          <w:p w14:paraId="6B7CD5A4" w14:textId="274376F3" w:rsidR="00883CBD" w:rsidRPr="006F423D" w:rsidDel="002E5607" w:rsidRDefault="00883CBD" w:rsidP="00CE3FDD">
            <w:pPr>
              <w:pStyle w:val="SNSignatureGauche0"/>
              <w:ind w:firstLine="0"/>
              <w:jc w:val="center"/>
              <w:rPr>
                <w:del w:id="1723" w:author="GOISLOT Damien" w:date="2023-03-29T16:18:00Z"/>
                <w:sz w:val="22"/>
                <w:szCs w:val="22"/>
              </w:rPr>
            </w:pPr>
            <w:del w:id="1724" w:author="GOISLOT Damien" w:date="2023-03-29T16:18:00Z">
              <w:r w:rsidDel="002E5607">
                <w:rPr>
                  <w:sz w:val="22"/>
                  <w:szCs w:val="22"/>
                </w:rPr>
                <w:delText>30 % (en sus des contrôles sur le lieu, ci-dessus)</w:delText>
              </w:r>
            </w:del>
          </w:p>
        </w:tc>
        <w:tc>
          <w:tcPr>
            <w:tcW w:w="2930" w:type="dxa"/>
            <w:vAlign w:val="center"/>
          </w:tcPr>
          <w:p w14:paraId="2F1CE918" w14:textId="74E31012" w:rsidR="00883CBD" w:rsidRPr="006F423D" w:rsidDel="002E5607" w:rsidRDefault="00883CBD" w:rsidP="00CE3FDD">
            <w:pPr>
              <w:pStyle w:val="SNSignatureGauche0"/>
              <w:ind w:firstLine="0"/>
              <w:rPr>
                <w:del w:id="1725" w:author="GOISLOT Damien" w:date="2023-03-29T16:18:00Z"/>
                <w:sz w:val="22"/>
                <w:szCs w:val="22"/>
              </w:rPr>
            </w:pPr>
            <w:del w:id="1726" w:author="GOISLOT Damien" w:date="2023-03-29T16:18:00Z">
              <w:r w:rsidDel="002E5607">
                <w:rPr>
                  <w:sz w:val="22"/>
                  <w:szCs w:val="22"/>
                </w:rPr>
                <w:delText>Par contact</w:delText>
              </w:r>
            </w:del>
          </w:p>
        </w:tc>
        <w:tc>
          <w:tcPr>
            <w:tcW w:w="2930" w:type="dxa"/>
            <w:vMerge/>
            <w:vAlign w:val="center"/>
          </w:tcPr>
          <w:p w14:paraId="03270295" w14:textId="45EC8823" w:rsidR="00883CBD" w:rsidRPr="006F423D" w:rsidDel="002E5607" w:rsidRDefault="00883CBD" w:rsidP="00CE3FDD">
            <w:pPr>
              <w:pStyle w:val="SNSignatureGauche0"/>
              <w:ind w:firstLine="0"/>
              <w:rPr>
                <w:del w:id="1727" w:author="GOISLOT Damien" w:date="2023-03-29T16:18:00Z"/>
                <w:sz w:val="22"/>
                <w:szCs w:val="22"/>
              </w:rPr>
            </w:pPr>
          </w:p>
        </w:tc>
      </w:tr>
      <w:tr w:rsidR="00883CBD" w:rsidRPr="006F423D" w:rsidDel="002E5607" w14:paraId="396AE03D" w14:textId="207DA089" w:rsidTr="00CE3FDD">
        <w:trPr>
          <w:cantSplit/>
          <w:trHeight w:val="386"/>
          <w:jc w:val="center"/>
          <w:del w:id="1728" w:author="GOISLOT Damien" w:date="2023-03-29T16:18:00Z"/>
        </w:trPr>
        <w:tc>
          <w:tcPr>
            <w:tcW w:w="1838" w:type="dxa"/>
            <w:vMerge w:val="restart"/>
            <w:vAlign w:val="center"/>
          </w:tcPr>
          <w:p w14:paraId="6D97CDC4" w14:textId="004731CE" w:rsidR="00883CBD" w:rsidRPr="009C2425" w:rsidDel="002E5607" w:rsidRDefault="00883CBD" w:rsidP="00CE3FDD">
            <w:pPr>
              <w:pStyle w:val="SNSignatureGauche0"/>
              <w:ind w:firstLine="0"/>
              <w:rPr>
                <w:del w:id="1729" w:author="GOISLOT Damien" w:date="2023-03-29T16:18:00Z"/>
                <w:sz w:val="22"/>
                <w:szCs w:val="22"/>
                <w:lang w:val="en-GB"/>
              </w:rPr>
            </w:pPr>
            <w:del w:id="1730" w:author="GOISLOT Damien" w:date="2023-03-29T16:18:00Z">
              <w:r w:rsidRPr="009C2425" w:rsidDel="002E5607">
                <w:rPr>
                  <w:sz w:val="22"/>
                  <w:szCs w:val="22"/>
                  <w:lang w:val="en-GB"/>
                </w:rPr>
                <w:delText xml:space="preserve">IND-UT-102, IND-UT-116, IND-UT-117, IND-UT-129, IND-BA-112, </w:delText>
              </w:r>
            </w:del>
          </w:p>
        </w:tc>
        <w:tc>
          <w:tcPr>
            <w:tcW w:w="2929" w:type="dxa"/>
            <w:vAlign w:val="center"/>
          </w:tcPr>
          <w:p w14:paraId="73BDC79C" w14:textId="47DC2F8A" w:rsidR="00883CBD" w:rsidDel="002E5607" w:rsidRDefault="00883CBD" w:rsidP="00CE3FDD">
            <w:pPr>
              <w:pStyle w:val="SNSignatureGauche0"/>
              <w:ind w:firstLine="0"/>
              <w:jc w:val="center"/>
              <w:rPr>
                <w:del w:id="1731" w:author="GOISLOT Damien" w:date="2023-03-29T16:18:00Z"/>
                <w:sz w:val="22"/>
                <w:szCs w:val="22"/>
              </w:rPr>
            </w:pPr>
            <w:del w:id="1732" w:author="GOISLOT Damien" w:date="2023-03-29T16:18:00Z">
              <w:r w:rsidDel="002E5607">
                <w:rPr>
                  <w:sz w:val="22"/>
                  <w:szCs w:val="22"/>
                </w:rPr>
                <w:delText>7,5 %</w:delText>
              </w:r>
            </w:del>
          </w:p>
        </w:tc>
        <w:tc>
          <w:tcPr>
            <w:tcW w:w="2930" w:type="dxa"/>
            <w:vAlign w:val="center"/>
          </w:tcPr>
          <w:p w14:paraId="529FA07C" w14:textId="7954D2C7" w:rsidR="00883CBD" w:rsidDel="002E5607" w:rsidRDefault="00883CBD" w:rsidP="00CE3FDD">
            <w:pPr>
              <w:pStyle w:val="SNSignatureGauche0"/>
              <w:ind w:firstLine="0"/>
              <w:rPr>
                <w:del w:id="1733" w:author="GOISLOT Damien" w:date="2023-03-29T16:18:00Z"/>
                <w:sz w:val="22"/>
                <w:szCs w:val="22"/>
              </w:rPr>
            </w:pPr>
            <w:del w:id="1734" w:author="GOISLOT Damien" w:date="2023-03-29T16:18:00Z">
              <w:r w:rsidDel="002E5607">
                <w:rPr>
                  <w:sz w:val="22"/>
                  <w:szCs w:val="22"/>
                </w:rPr>
                <w:delText>Sur le lieu des opérations</w:delText>
              </w:r>
            </w:del>
          </w:p>
        </w:tc>
        <w:tc>
          <w:tcPr>
            <w:tcW w:w="2930" w:type="dxa"/>
            <w:vMerge w:val="restart"/>
            <w:vAlign w:val="center"/>
          </w:tcPr>
          <w:p w14:paraId="50DC95C7" w14:textId="624F8A68" w:rsidR="00883CBD" w:rsidDel="002E5607" w:rsidRDefault="00883CBD" w:rsidP="00CE3FDD">
            <w:pPr>
              <w:pStyle w:val="SNSignatureGauche0"/>
              <w:ind w:firstLine="0"/>
              <w:rPr>
                <w:del w:id="1735" w:author="GOISLOT Damien" w:date="2023-03-29T16:18:00Z"/>
                <w:sz w:val="22"/>
                <w:szCs w:val="22"/>
              </w:rPr>
            </w:pPr>
            <w:del w:id="1736" w:author="GOISLOT Damien" w:date="2023-03-29T16:18:00Z">
              <w:r w:rsidDel="002E5607">
                <w:rPr>
                  <w:sz w:val="22"/>
                  <w:szCs w:val="22"/>
                </w:rPr>
                <w:delText>Entre le 01/07/2022 et le 31/12/2022</w:delText>
              </w:r>
            </w:del>
          </w:p>
        </w:tc>
      </w:tr>
      <w:tr w:rsidR="00883CBD" w:rsidRPr="006F423D" w:rsidDel="002E5607" w14:paraId="20D97AA0" w14:textId="63DC9C25" w:rsidTr="00CE3FDD">
        <w:trPr>
          <w:cantSplit/>
          <w:trHeight w:val="386"/>
          <w:jc w:val="center"/>
          <w:del w:id="1737" w:author="GOISLOT Damien" w:date="2023-03-29T16:18:00Z"/>
        </w:trPr>
        <w:tc>
          <w:tcPr>
            <w:tcW w:w="1838" w:type="dxa"/>
            <w:vMerge/>
            <w:vAlign w:val="center"/>
          </w:tcPr>
          <w:p w14:paraId="5429620B" w14:textId="0E8458B3" w:rsidR="00883CBD" w:rsidRPr="006F423D" w:rsidDel="002E5607" w:rsidRDefault="00883CBD" w:rsidP="00CE3FDD">
            <w:pPr>
              <w:pStyle w:val="SNSignatureGauche0"/>
              <w:ind w:firstLine="0"/>
              <w:rPr>
                <w:del w:id="1738" w:author="GOISLOT Damien" w:date="2023-03-29T16:18:00Z"/>
                <w:sz w:val="22"/>
                <w:szCs w:val="22"/>
              </w:rPr>
            </w:pPr>
          </w:p>
        </w:tc>
        <w:tc>
          <w:tcPr>
            <w:tcW w:w="2929" w:type="dxa"/>
            <w:vAlign w:val="center"/>
          </w:tcPr>
          <w:p w14:paraId="52A330B0" w14:textId="1CC4A40F" w:rsidR="00883CBD" w:rsidDel="002E5607" w:rsidRDefault="00883CBD" w:rsidP="00CE3FDD">
            <w:pPr>
              <w:pStyle w:val="SNSignatureGauche0"/>
              <w:ind w:firstLine="0"/>
              <w:jc w:val="center"/>
              <w:rPr>
                <w:del w:id="1739" w:author="GOISLOT Damien" w:date="2023-03-29T16:18:00Z"/>
                <w:sz w:val="22"/>
                <w:szCs w:val="22"/>
              </w:rPr>
            </w:pPr>
            <w:del w:id="1740" w:author="GOISLOT Damien" w:date="2023-03-29T16:18:00Z">
              <w:r w:rsidDel="002E5607">
                <w:rPr>
                  <w:sz w:val="22"/>
                  <w:szCs w:val="22"/>
                </w:rPr>
                <w:delText>15 % (en sus des contrôles sur le lieu, ci-dessus)</w:delText>
              </w:r>
            </w:del>
          </w:p>
        </w:tc>
        <w:tc>
          <w:tcPr>
            <w:tcW w:w="2930" w:type="dxa"/>
            <w:vAlign w:val="center"/>
          </w:tcPr>
          <w:p w14:paraId="598FB0F8" w14:textId="491C8B96" w:rsidR="00883CBD" w:rsidDel="002E5607" w:rsidRDefault="00883CBD" w:rsidP="00CE3FDD">
            <w:pPr>
              <w:pStyle w:val="SNSignatureGauche0"/>
              <w:ind w:firstLine="0"/>
              <w:rPr>
                <w:del w:id="1741" w:author="GOISLOT Damien" w:date="2023-03-29T16:18:00Z"/>
                <w:sz w:val="22"/>
                <w:szCs w:val="22"/>
              </w:rPr>
            </w:pPr>
            <w:del w:id="1742" w:author="GOISLOT Damien" w:date="2023-03-29T16:18:00Z">
              <w:r w:rsidDel="002E5607">
                <w:rPr>
                  <w:sz w:val="22"/>
                  <w:szCs w:val="22"/>
                </w:rPr>
                <w:delText>Par contact</w:delText>
              </w:r>
            </w:del>
          </w:p>
        </w:tc>
        <w:tc>
          <w:tcPr>
            <w:tcW w:w="2930" w:type="dxa"/>
            <w:vMerge/>
            <w:vAlign w:val="center"/>
          </w:tcPr>
          <w:p w14:paraId="7884FC8C" w14:textId="6723CF82" w:rsidR="00883CBD" w:rsidDel="002E5607" w:rsidRDefault="00883CBD" w:rsidP="00CE3FDD">
            <w:pPr>
              <w:pStyle w:val="SNSignatureGauche0"/>
              <w:ind w:firstLine="0"/>
              <w:rPr>
                <w:del w:id="1743" w:author="GOISLOT Damien" w:date="2023-03-29T16:18:00Z"/>
                <w:sz w:val="22"/>
                <w:szCs w:val="22"/>
              </w:rPr>
            </w:pPr>
          </w:p>
        </w:tc>
      </w:tr>
      <w:tr w:rsidR="00883CBD" w:rsidRPr="006F423D" w:rsidDel="002E5607" w14:paraId="771F33B7" w14:textId="241913F6" w:rsidTr="00CE3FDD">
        <w:trPr>
          <w:cantSplit/>
          <w:trHeight w:val="386"/>
          <w:jc w:val="center"/>
          <w:del w:id="1744" w:author="GOISLOT Damien" w:date="2023-03-29T16:18:00Z"/>
        </w:trPr>
        <w:tc>
          <w:tcPr>
            <w:tcW w:w="1838" w:type="dxa"/>
            <w:vMerge/>
            <w:vAlign w:val="center"/>
          </w:tcPr>
          <w:p w14:paraId="52421807" w14:textId="215F2331" w:rsidR="00883CBD" w:rsidRPr="006F423D" w:rsidDel="002E5607" w:rsidRDefault="00883CBD" w:rsidP="00CE3FDD">
            <w:pPr>
              <w:pStyle w:val="SNSignatureGauche0"/>
              <w:ind w:firstLine="0"/>
              <w:rPr>
                <w:del w:id="1745" w:author="GOISLOT Damien" w:date="2023-03-29T16:18:00Z"/>
                <w:sz w:val="22"/>
                <w:szCs w:val="22"/>
              </w:rPr>
            </w:pPr>
          </w:p>
        </w:tc>
        <w:tc>
          <w:tcPr>
            <w:tcW w:w="2929" w:type="dxa"/>
            <w:vAlign w:val="center"/>
          </w:tcPr>
          <w:p w14:paraId="4CA09E75" w14:textId="79B02245" w:rsidR="00883CBD" w:rsidDel="002E5607" w:rsidRDefault="00883CBD" w:rsidP="00CE3FDD">
            <w:pPr>
              <w:pStyle w:val="SNSignatureGauche0"/>
              <w:ind w:firstLine="0"/>
              <w:jc w:val="center"/>
              <w:rPr>
                <w:del w:id="1746" w:author="GOISLOT Damien" w:date="2023-03-29T16:18:00Z"/>
                <w:sz w:val="22"/>
                <w:szCs w:val="22"/>
              </w:rPr>
            </w:pPr>
            <w:del w:id="1747" w:author="GOISLOT Damien" w:date="2023-03-29T16:18:00Z">
              <w:r w:rsidDel="002E5607">
                <w:rPr>
                  <w:sz w:val="22"/>
                  <w:szCs w:val="22"/>
                </w:rPr>
                <w:delText>10 %</w:delText>
              </w:r>
            </w:del>
          </w:p>
        </w:tc>
        <w:tc>
          <w:tcPr>
            <w:tcW w:w="2930" w:type="dxa"/>
            <w:vAlign w:val="center"/>
          </w:tcPr>
          <w:p w14:paraId="48EBC725" w14:textId="5C0E73BE" w:rsidR="00883CBD" w:rsidDel="002E5607" w:rsidRDefault="00883CBD" w:rsidP="00CE3FDD">
            <w:pPr>
              <w:pStyle w:val="SNSignatureGauche0"/>
              <w:ind w:firstLine="0"/>
              <w:rPr>
                <w:del w:id="1748" w:author="GOISLOT Damien" w:date="2023-03-29T16:18:00Z"/>
                <w:sz w:val="22"/>
                <w:szCs w:val="22"/>
              </w:rPr>
            </w:pPr>
            <w:del w:id="1749" w:author="GOISLOT Damien" w:date="2023-03-29T16:18:00Z">
              <w:r w:rsidDel="002E5607">
                <w:rPr>
                  <w:sz w:val="22"/>
                  <w:szCs w:val="22"/>
                </w:rPr>
                <w:delText>Sur le lieu des opérations</w:delText>
              </w:r>
            </w:del>
          </w:p>
        </w:tc>
        <w:tc>
          <w:tcPr>
            <w:tcW w:w="2930" w:type="dxa"/>
            <w:vMerge w:val="restart"/>
            <w:vAlign w:val="center"/>
          </w:tcPr>
          <w:p w14:paraId="1843ABB6" w14:textId="1E46FB08" w:rsidR="00883CBD" w:rsidDel="002E5607" w:rsidRDefault="00883CBD" w:rsidP="00CE3FDD">
            <w:pPr>
              <w:pStyle w:val="SNSignatureGauche0"/>
              <w:ind w:firstLine="0"/>
              <w:rPr>
                <w:del w:id="1750" w:author="GOISLOT Damien" w:date="2023-03-29T16:18:00Z"/>
                <w:sz w:val="22"/>
                <w:szCs w:val="22"/>
              </w:rPr>
            </w:pPr>
            <w:del w:id="1751" w:author="GOISLOT Damien" w:date="2023-03-29T16:18:00Z">
              <w:r w:rsidDel="002E5607">
                <w:rPr>
                  <w:sz w:val="22"/>
                  <w:szCs w:val="22"/>
                </w:rPr>
                <w:delText>Entre le 01/01/2023 et le 31/12/2023</w:delText>
              </w:r>
            </w:del>
          </w:p>
        </w:tc>
      </w:tr>
      <w:tr w:rsidR="00883CBD" w:rsidRPr="006F423D" w:rsidDel="002E5607" w14:paraId="2E926E27" w14:textId="6BB005A4" w:rsidTr="00CE3FDD">
        <w:trPr>
          <w:cantSplit/>
          <w:trHeight w:val="386"/>
          <w:jc w:val="center"/>
          <w:del w:id="1752" w:author="GOISLOT Damien" w:date="2023-03-29T16:18:00Z"/>
        </w:trPr>
        <w:tc>
          <w:tcPr>
            <w:tcW w:w="1838" w:type="dxa"/>
            <w:vMerge/>
            <w:vAlign w:val="center"/>
          </w:tcPr>
          <w:p w14:paraId="030FE214" w14:textId="711F84BA" w:rsidR="00883CBD" w:rsidRPr="006F423D" w:rsidDel="002E5607" w:rsidRDefault="00883CBD" w:rsidP="00CE3FDD">
            <w:pPr>
              <w:pStyle w:val="SNSignatureGauche0"/>
              <w:ind w:firstLine="0"/>
              <w:rPr>
                <w:del w:id="1753" w:author="GOISLOT Damien" w:date="2023-03-29T16:18:00Z"/>
                <w:sz w:val="22"/>
                <w:szCs w:val="22"/>
              </w:rPr>
            </w:pPr>
          </w:p>
        </w:tc>
        <w:tc>
          <w:tcPr>
            <w:tcW w:w="2929" w:type="dxa"/>
            <w:vAlign w:val="center"/>
          </w:tcPr>
          <w:p w14:paraId="1360D0A4" w14:textId="1C7B42D0" w:rsidR="00883CBD" w:rsidDel="002E5607" w:rsidRDefault="00883CBD" w:rsidP="00CE3FDD">
            <w:pPr>
              <w:pStyle w:val="SNSignatureGauche0"/>
              <w:ind w:firstLine="0"/>
              <w:jc w:val="center"/>
              <w:rPr>
                <w:del w:id="1754" w:author="GOISLOT Damien" w:date="2023-03-29T16:18:00Z"/>
                <w:sz w:val="22"/>
                <w:szCs w:val="22"/>
              </w:rPr>
            </w:pPr>
            <w:del w:id="1755" w:author="GOISLOT Damien" w:date="2023-03-29T16:18:00Z">
              <w:r w:rsidDel="002E5607">
                <w:rPr>
                  <w:sz w:val="22"/>
                  <w:szCs w:val="22"/>
                </w:rPr>
                <w:delText>20 % (en sus des contrôles sur le lieu, ci-dessus)</w:delText>
              </w:r>
            </w:del>
          </w:p>
        </w:tc>
        <w:tc>
          <w:tcPr>
            <w:tcW w:w="2930" w:type="dxa"/>
            <w:vAlign w:val="center"/>
          </w:tcPr>
          <w:p w14:paraId="0430DFFA" w14:textId="1BDA954B" w:rsidR="00883CBD" w:rsidDel="002E5607" w:rsidRDefault="00883CBD" w:rsidP="00CE3FDD">
            <w:pPr>
              <w:pStyle w:val="SNSignatureGauche0"/>
              <w:ind w:firstLine="0"/>
              <w:rPr>
                <w:del w:id="1756" w:author="GOISLOT Damien" w:date="2023-03-29T16:18:00Z"/>
                <w:sz w:val="22"/>
                <w:szCs w:val="22"/>
              </w:rPr>
            </w:pPr>
            <w:del w:id="1757" w:author="GOISLOT Damien" w:date="2023-03-29T16:18:00Z">
              <w:r w:rsidDel="002E5607">
                <w:rPr>
                  <w:sz w:val="22"/>
                  <w:szCs w:val="22"/>
                </w:rPr>
                <w:delText>Par contact</w:delText>
              </w:r>
            </w:del>
          </w:p>
        </w:tc>
        <w:tc>
          <w:tcPr>
            <w:tcW w:w="2930" w:type="dxa"/>
            <w:vMerge/>
            <w:vAlign w:val="center"/>
          </w:tcPr>
          <w:p w14:paraId="620D2D5F" w14:textId="2B9E1C4A" w:rsidR="00883CBD" w:rsidDel="002E5607" w:rsidRDefault="00883CBD" w:rsidP="00CE3FDD">
            <w:pPr>
              <w:pStyle w:val="SNSignatureGauche0"/>
              <w:ind w:firstLine="0"/>
              <w:rPr>
                <w:del w:id="1758" w:author="GOISLOT Damien" w:date="2023-03-29T16:18:00Z"/>
                <w:sz w:val="22"/>
                <w:szCs w:val="22"/>
              </w:rPr>
            </w:pPr>
          </w:p>
        </w:tc>
      </w:tr>
      <w:tr w:rsidR="00883CBD" w:rsidRPr="006F423D" w:rsidDel="002E5607" w14:paraId="077AF4E7" w14:textId="49BEF359" w:rsidTr="00CE3FDD">
        <w:trPr>
          <w:cantSplit/>
          <w:trHeight w:val="386"/>
          <w:jc w:val="center"/>
          <w:del w:id="1759" w:author="GOISLOT Damien" w:date="2023-03-29T16:18:00Z"/>
        </w:trPr>
        <w:tc>
          <w:tcPr>
            <w:tcW w:w="1838" w:type="dxa"/>
            <w:vMerge/>
            <w:vAlign w:val="center"/>
          </w:tcPr>
          <w:p w14:paraId="4298A370" w14:textId="5AD55EB6" w:rsidR="00883CBD" w:rsidRPr="006F423D" w:rsidDel="002E5607" w:rsidRDefault="00883CBD" w:rsidP="00CE3FDD">
            <w:pPr>
              <w:pStyle w:val="SNSignatureGauche0"/>
              <w:ind w:firstLine="0"/>
              <w:rPr>
                <w:del w:id="1760" w:author="GOISLOT Damien" w:date="2023-03-29T16:18:00Z"/>
                <w:sz w:val="22"/>
                <w:szCs w:val="22"/>
              </w:rPr>
            </w:pPr>
          </w:p>
        </w:tc>
        <w:tc>
          <w:tcPr>
            <w:tcW w:w="2929" w:type="dxa"/>
            <w:vAlign w:val="center"/>
          </w:tcPr>
          <w:p w14:paraId="74C2CE49" w14:textId="67BE9480" w:rsidR="00883CBD" w:rsidDel="002E5607" w:rsidRDefault="00883CBD" w:rsidP="00CE3FDD">
            <w:pPr>
              <w:pStyle w:val="SNSignatureGauche0"/>
              <w:ind w:firstLine="0"/>
              <w:jc w:val="center"/>
              <w:rPr>
                <w:del w:id="1761" w:author="GOISLOT Damien" w:date="2023-03-29T16:18:00Z"/>
                <w:sz w:val="22"/>
                <w:szCs w:val="22"/>
              </w:rPr>
            </w:pPr>
            <w:del w:id="1762" w:author="GOISLOT Damien" w:date="2023-03-29T16:18:00Z">
              <w:r w:rsidDel="002E5607">
                <w:rPr>
                  <w:sz w:val="22"/>
                  <w:szCs w:val="22"/>
                </w:rPr>
                <w:delText>12,5 %</w:delText>
              </w:r>
            </w:del>
          </w:p>
        </w:tc>
        <w:tc>
          <w:tcPr>
            <w:tcW w:w="2930" w:type="dxa"/>
            <w:vAlign w:val="center"/>
          </w:tcPr>
          <w:p w14:paraId="7070B51C" w14:textId="4ECC897F" w:rsidR="00883CBD" w:rsidDel="002E5607" w:rsidRDefault="00883CBD" w:rsidP="00CE3FDD">
            <w:pPr>
              <w:pStyle w:val="SNSignatureGauche0"/>
              <w:ind w:firstLine="0"/>
              <w:rPr>
                <w:del w:id="1763" w:author="GOISLOT Damien" w:date="2023-03-29T16:18:00Z"/>
                <w:sz w:val="22"/>
                <w:szCs w:val="22"/>
              </w:rPr>
            </w:pPr>
            <w:del w:id="1764" w:author="GOISLOT Damien" w:date="2023-03-29T16:18:00Z">
              <w:r w:rsidDel="002E5607">
                <w:rPr>
                  <w:sz w:val="22"/>
                  <w:szCs w:val="22"/>
                </w:rPr>
                <w:delText>Sur le lieu des opérations</w:delText>
              </w:r>
            </w:del>
          </w:p>
        </w:tc>
        <w:tc>
          <w:tcPr>
            <w:tcW w:w="2930" w:type="dxa"/>
            <w:vMerge w:val="restart"/>
            <w:vAlign w:val="center"/>
          </w:tcPr>
          <w:p w14:paraId="2EE0F746" w14:textId="47B01914" w:rsidR="00883CBD" w:rsidDel="002E5607" w:rsidRDefault="00883CBD" w:rsidP="00CE3FDD">
            <w:pPr>
              <w:pStyle w:val="SNSignatureGauche0"/>
              <w:ind w:firstLine="0"/>
              <w:rPr>
                <w:del w:id="1765" w:author="GOISLOT Damien" w:date="2023-03-29T16:18:00Z"/>
                <w:sz w:val="22"/>
                <w:szCs w:val="22"/>
              </w:rPr>
            </w:pPr>
            <w:del w:id="1766" w:author="GOISLOT Damien" w:date="2023-03-29T16:18:00Z">
              <w:r w:rsidDel="002E5607">
                <w:rPr>
                  <w:sz w:val="22"/>
                  <w:szCs w:val="22"/>
                </w:rPr>
                <w:delText>Entre le 01/01/2024 et le 31/12/2024</w:delText>
              </w:r>
            </w:del>
          </w:p>
        </w:tc>
      </w:tr>
      <w:tr w:rsidR="00883CBD" w:rsidRPr="006F423D" w:rsidDel="002E5607" w14:paraId="3F06178F" w14:textId="38DD533D" w:rsidTr="00CE3FDD">
        <w:trPr>
          <w:cantSplit/>
          <w:trHeight w:val="386"/>
          <w:jc w:val="center"/>
          <w:del w:id="1767" w:author="GOISLOT Damien" w:date="2023-03-29T16:18:00Z"/>
        </w:trPr>
        <w:tc>
          <w:tcPr>
            <w:tcW w:w="1838" w:type="dxa"/>
            <w:vMerge/>
            <w:vAlign w:val="center"/>
          </w:tcPr>
          <w:p w14:paraId="1311E570" w14:textId="3D8A8A6E" w:rsidR="00883CBD" w:rsidRPr="006F423D" w:rsidDel="002E5607" w:rsidRDefault="00883CBD" w:rsidP="00CE3FDD">
            <w:pPr>
              <w:pStyle w:val="SNSignatureGauche0"/>
              <w:ind w:firstLine="0"/>
              <w:rPr>
                <w:del w:id="1768" w:author="GOISLOT Damien" w:date="2023-03-29T16:18:00Z"/>
                <w:sz w:val="22"/>
                <w:szCs w:val="22"/>
              </w:rPr>
            </w:pPr>
          </w:p>
        </w:tc>
        <w:tc>
          <w:tcPr>
            <w:tcW w:w="2929" w:type="dxa"/>
            <w:vAlign w:val="center"/>
          </w:tcPr>
          <w:p w14:paraId="309BB0E9" w14:textId="5C0BE852" w:rsidR="00883CBD" w:rsidDel="002E5607" w:rsidRDefault="00883CBD" w:rsidP="00CE3FDD">
            <w:pPr>
              <w:pStyle w:val="SNSignatureGauche0"/>
              <w:ind w:firstLine="0"/>
              <w:jc w:val="center"/>
              <w:rPr>
                <w:del w:id="1769" w:author="GOISLOT Damien" w:date="2023-03-29T16:18:00Z"/>
                <w:sz w:val="22"/>
                <w:szCs w:val="22"/>
              </w:rPr>
            </w:pPr>
            <w:del w:id="1770" w:author="GOISLOT Damien" w:date="2023-03-29T16:18:00Z">
              <w:r w:rsidDel="002E5607">
                <w:rPr>
                  <w:sz w:val="22"/>
                  <w:szCs w:val="22"/>
                </w:rPr>
                <w:delText>25 % (en sus des contrôles sur le lieu, ci-dessus)</w:delText>
              </w:r>
            </w:del>
          </w:p>
        </w:tc>
        <w:tc>
          <w:tcPr>
            <w:tcW w:w="2930" w:type="dxa"/>
            <w:vAlign w:val="center"/>
          </w:tcPr>
          <w:p w14:paraId="5FDEAF76" w14:textId="574A8373" w:rsidR="00883CBD" w:rsidDel="002E5607" w:rsidRDefault="00883CBD" w:rsidP="00CE3FDD">
            <w:pPr>
              <w:pStyle w:val="SNSignatureGauche0"/>
              <w:ind w:firstLine="0"/>
              <w:rPr>
                <w:del w:id="1771" w:author="GOISLOT Damien" w:date="2023-03-29T16:18:00Z"/>
                <w:sz w:val="22"/>
                <w:szCs w:val="22"/>
              </w:rPr>
            </w:pPr>
            <w:del w:id="1772" w:author="GOISLOT Damien" w:date="2023-03-29T16:18:00Z">
              <w:r w:rsidDel="002E5607">
                <w:rPr>
                  <w:sz w:val="22"/>
                  <w:szCs w:val="22"/>
                </w:rPr>
                <w:delText>Par contact</w:delText>
              </w:r>
            </w:del>
          </w:p>
        </w:tc>
        <w:tc>
          <w:tcPr>
            <w:tcW w:w="2930" w:type="dxa"/>
            <w:vMerge/>
            <w:vAlign w:val="center"/>
          </w:tcPr>
          <w:p w14:paraId="7CFE3361" w14:textId="60A1C3B1" w:rsidR="00883CBD" w:rsidDel="002E5607" w:rsidRDefault="00883CBD" w:rsidP="00CE3FDD">
            <w:pPr>
              <w:pStyle w:val="SNSignatureGauche0"/>
              <w:ind w:firstLine="0"/>
              <w:rPr>
                <w:del w:id="1773" w:author="GOISLOT Damien" w:date="2023-03-29T16:18:00Z"/>
                <w:sz w:val="22"/>
                <w:szCs w:val="22"/>
              </w:rPr>
            </w:pPr>
          </w:p>
        </w:tc>
      </w:tr>
      <w:tr w:rsidR="00883CBD" w:rsidRPr="006F423D" w:rsidDel="002E5607" w14:paraId="730EAC77" w14:textId="0F642789" w:rsidTr="00CE3FDD">
        <w:trPr>
          <w:cantSplit/>
          <w:trHeight w:val="386"/>
          <w:jc w:val="center"/>
          <w:del w:id="1774" w:author="GOISLOT Damien" w:date="2023-03-29T16:18:00Z"/>
        </w:trPr>
        <w:tc>
          <w:tcPr>
            <w:tcW w:w="1838" w:type="dxa"/>
            <w:vMerge/>
            <w:vAlign w:val="center"/>
          </w:tcPr>
          <w:p w14:paraId="67C2A496" w14:textId="1DCF2141" w:rsidR="00883CBD" w:rsidRPr="006F423D" w:rsidDel="002E5607" w:rsidRDefault="00883CBD" w:rsidP="00CE3FDD">
            <w:pPr>
              <w:pStyle w:val="SNSignatureGauche0"/>
              <w:ind w:firstLine="0"/>
              <w:rPr>
                <w:del w:id="1775" w:author="GOISLOT Damien" w:date="2023-03-29T16:18:00Z"/>
                <w:sz w:val="22"/>
                <w:szCs w:val="22"/>
              </w:rPr>
            </w:pPr>
          </w:p>
        </w:tc>
        <w:tc>
          <w:tcPr>
            <w:tcW w:w="2929" w:type="dxa"/>
            <w:vAlign w:val="center"/>
          </w:tcPr>
          <w:p w14:paraId="3130EDF4" w14:textId="3D08EB57" w:rsidR="00883CBD" w:rsidDel="002E5607" w:rsidRDefault="00883CBD" w:rsidP="00CE3FDD">
            <w:pPr>
              <w:pStyle w:val="SNSignatureGauche0"/>
              <w:ind w:firstLine="0"/>
              <w:jc w:val="center"/>
              <w:rPr>
                <w:del w:id="1776" w:author="GOISLOT Damien" w:date="2023-03-29T16:18:00Z"/>
                <w:sz w:val="22"/>
                <w:szCs w:val="22"/>
              </w:rPr>
            </w:pPr>
            <w:del w:id="1777" w:author="GOISLOT Damien" w:date="2023-03-29T16:18:00Z">
              <w:r w:rsidDel="002E5607">
                <w:rPr>
                  <w:sz w:val="22"/>
                  <w:szCs w:val="22"/>
                </w:rPr>
                <w:delText>15 %</w:delText>
              </w:r>
            </w:del>
          </w:p>
        </w:tc>
        <w:tc>
          <w:tcPr>
            <w:tcW w:w="2930" w:type="dxa"/>
            <w:vAlign w:val="center"/>
          </w:tcPr>
          <w:p w14:paraId="3D256CDA" w14:textId="22EA7340" w:rsidR="00883CBD" w:rsidDel="002E5607" w:rsidRDefault="00883CBD" w:rsidP="00CE3FDD">
            <w:pPr>
              <w:pStyle w:val="SNSignatureGauche0"/>
              <w:ind w:firstLine="0"/>
              <w:rPr>
                <w:del w:id="1778" w:author="GOISLOT Damien" w:date="2023-03-29T16:18:00Z"/>
                <w:sz w:val="22"/>
                <w:szCs w:val="22"/>
              </w:rPr>
            </w:pPr>
            <w:del w:id="1779" w:author="GOISLOT Damien" w:date="2023-03-29T16:18:00Z">
              <w:r w:rsidDel="002E5607">
                <w:rPr>
                  <w:sz w:val="22"/>
                  <w:szCs w:val="22"/>
                </w:rPr>
                <w:delText>Sur le lieu des opérations</w:delText>
              </w:r>
            </w:del>
          </w:p>
        </w:tc>
        <w:tc>
          <w:tcPr>
            <w:tcW w:w="2930" w:type="dxa"/>
            <w:vMerge w:val="restart"/>
            <w:vAlign w:val="center"/>
          </w:tcPr>
          <w:p w14:paraId="5FCDBE69" w14:textId="0F497041" w:rsidR="00883CBD" w:rsidDel="002E5607" w:rsidRDefault="00883CBD" w:rsidP="00CE3FDD">
            <w:pPr>
              <w:pStyle w:val="SNSignatureGauche0"/>
              <w:ind w:firstLine="0"/>
              <w:rPr>
                <w:del w:id="1780" w:author="GOISLOT Damien" w:date="2023-03-29T16:18:00Z"/>
                <w:sz w:val="22"/>
                <w:szCs w:val="22"/>
              </w:rPr>
            </w:pPr>
            <w:del w:id="1781" w:author="GOISLOT Damien" w:date="2023-03-29T16:18:00Z">
              <w:r w:rsidDel="002E5607">
                <w:rPr>
                  <w:sz w:val="22"/>
                  <w:szCs w:val="22"/>
                </w:rPr>
                <w:delText>A compter du 01/01/2025</w:delText>
              </w:r>
            </w:del>
          </w:p>
        </w:tc>
      </w:tr>
      <w:tr w:rsidR="00883CBD" w:rsidRPr="006F423D" w:rsidDel="002E5607" w14:paraId="5C318D1F" w14:textId="752114AD" w:rsidTr="00CE3FDD">
        <w:trPr>
          <w:cantSplit/>
          <w:trHeight w:val="386"/>
          <w:jc w:val="center"/>
          <w:del w:id="1782" w:author="GOISLOT Damien" w:date="2023-03-29T16:18:00Z"/>
        </w:trPr>
        <w:tc>
          <w:tcPr>
            <w:tcW w:w="1838" w:type="dxa"/>
            <w:vMerge/>
            <w:vAlign w:val="center"/>
          </w:tcPr>
          <w:p w14:paraId="14FB47C5" w14:textId="104D75E9" w:rsidR="00883CBD" w:rsidRPr="006F423D" w:rsidDel="002E5607" w:rsidRDefault="00883CBD" w:rsidP="00CE3FDD">
            <w:pPr>
              <w:pStyle w:val="SNSignatureGauche0"/>
              <w:ind w:firstLine="0"/>
              <w:rPr>
                <w:del w:id="1783" w:author="GOISLOT Damien" w:date="2023-03-29T16:18:00Z"/>
                <w:sz w:val="22"/>
                <w:szCs w:val="22"/>
              </w:rPr>
            </w:pPr>
          </w:p>
        </w:tc>
        <w:tc>
          <w:tcPr>
            <w:tcW w:w="2929" w:type="dxa"/>
            <w:vAlign w:val="center"/>
          </w:tcPr>
          <w:p w14:paraId="06FD11D5" w14:textId="5293CA7D" w:rsidR="00883CBD" w:rsidDel="002E5607" w:rsidRDefault="00883CBD" w:rsidP="00CE3FDD">
            <w:pPr>
              <w:pStyle w:val="SNSignatureGauche0"/>
              <w:ind w:firstLine="0"/>
              <w:jc w:val="center"/>
              <w:rPr>
                <w:del w:id="1784" w:author="GOISLOT Damien" w:date="2023-03-29T16:18:00Z"/>
                <w:sz w:val="22"/>
                <w:szCs w:val="22"/>
              </w:rPr>
            </w:pPr>
            <w:del w:id="1785" w:author="GOISLOT Damien" w:date="2023-03-29T16:18:00Z">
              <w:r w:rsidDel="002E5607">
                <w:rPr>
                  <w:sz w:val="22"/>
                  <w:szCs w:val="22"/>
                </w:rPr>
                <w:delText>30 % (en sus des contrôles sur le lieu, ci-dessus)</w:delText>
              </w:r>
            </w:del>
          </w:p>
        </w:tc>
        <w:tc>
          <w:tcPr>
            <w:tcW w:w="2930" w:type="dxa"/>
            <w:vAlign w:val="center"/>
          </w:tcPr>
          <w:p w14:paraId="35A1D3DF" w14:textId="4C57F540" w:rsidR="00883CBD" w:rsidDel="002E5607" w:rsidRDefault="00883CBD" w:rsidP="00CE3FDD">
            <w:pPr>
              <w:pStyle w:val="SNSignatureGauche0"/>
              <w:ind w:firstLine="0"/>
              <w:rPr>
                <w:del w:id="1786" w:author="GOISLOT Damien" w:date="2023-03-29T16:18:00Z"/>
                <w:sz w:val="22"/>
                <w:szCs w:val="22"/>
              </w:rPr>
            </w:pPr>
            <w:del w:id="1787" w:author="GOISLOT Damien" w:date="2023-03-29T16:18:00Z">
              <w:r w:rsidDel="002E5607">
                <w:rPr>
                  <w:sz w:val="22"/>
                  <w:szCs w:val="22"/>
                </w:rPr>
                <w:delText>Par contact</w:delText>
              </w:r>
            </w:del>
          </w:p>
        </w:tc>
        <w:tc>
          <w:tcPr>
            <w:tcW w:w="2930" w:type="dxa"/>
            <w:vMerge/>
            <w:vAlign w:val="center"/>
          </w:tcPr>
          <w:p w14:paraId="1C49F465" w14:textId="656880C6" w:rsidR="00883CBD" w:rsidDel="002E5607" w:rsidRDefault="00883CBD" w:rsidP="00CE3FDD">
            <w:pPr>
              <w:pStyle w:val="SNSignatureGauche0"/>
              <w:ind w:firstLine="0"/>
              <w:rPr>
                <w:del w:id="1788" w:author="GOISLOT Damien" w:date="2023-03-29T16:18:00Z"/>
                <w:sz w:val="22"/>
                <w:szCs w:val="22"/>
              </w:rPr>
            </w:pPr>
          </w:p>
        </w:tc>
      </w:tr>
      <w:tr w:rsidR="00883CBD" w:rsidRPr="006F423D" w:rsidDel="002E5607" w14:paraId="6AB895EC" w14:textId="1C6E94C5" w:rsidTr="00CE3FDD">
        <w:trPr>
          <w:cantSplit/>
          <w:trHeight w:val="386"/>
          <w:jc w:val="center"/>
          <w:del w:id="1789" w:author="GOISLOT Damien" w:date="2023-03-29T16:18:00Z"/>
        </w:trPr>
        <w:tc>
          <w:tcPr>
            <w:tcW w:w="1838" w:type="dxa"/>
            <w:vMerge w:val="restart"/>
            <w:vAlign w:val="center"/>
          </w:tcPr>
          <w:p w14:paraId="73FFD492" w14:textId="0DBBD5DF" w:rsidR="00883CBD" w:rsidRPr="006F423D" w:rsidDel="002E5607" w:rsidRDefault="00883CBD" w:rsidP="00CE3FDD">
            <w:pPr>
              <w:pStyle w:val="SNSignatureGauche0"/>
              <w:ind w:firstLine="0"/>
              <w:rPr>
                <w:del w:id="1790" w:author="GOISLOT Damien" w:date="2023-03-29T16:18:00Z"/>
                <w:sz w:val="22"/>
                <w:szCs w:val="22"/>
              </w:rPr>
            </w:pPr>
            <w:del w:id="1791" w:author="GOISLOT Damien" w:date="2023-03-29T16:18:00Z">
              <w:r w:rsidRPr="00F31A5A" w:rsidDel="002E5607">
                <w:rPr>
                  <w:sz w:val="22"/>
                  <w:szCs w:val="22"/>
                </w:rPr>
                <w:delText>IND-UT-134</w:delText>
              </w:r>
            </w:del>
          </w:p>
        </w:tc>
        <w:tc>
          <w:tcPr>
            <w:tcW w:w="2929" w:type="dxa"/>
            <w:vAlign w:val="center"/>
          </w:tcPr>
          <w:p w14:paraId="388ADDF9" w14:textId="320A1BDA" w:rsidR="00883CBD" w:rsidDel="002E5607" w:rsidRDefault="00883CBD" w:rsidP="00CE3FDD">
            <w:pPr>
              <w:pStyle w:val="SNSignatureGauche0"/>
              <w:ind w:firstLine="0"/>
              <w:jc w:val="center"/>
              <w:rPr>
                <w:del w:id="1792" w:author="GOISLOT Damien" w:date="2023-03-29T16:18:00Z"/>
                <w:sz w:val="22"/>
                <w:szCs w:val="22"/>
              </w:rPr>
            </w:pPr>
            <w:del w:id="1793" w:author="GOISLOT Damien" w:date="2023-03-29T16:18:00Z">
              <w:r w:rsidDel="002E5607">
                <w:rPr>
                  <w:sz w:val="22"/>
                  <w:szCs w:val="22"/>
                </w:rPr>
                <w:delText>10 %</w:delText>
              </w:r>
            </w:del>
          </w:p>
        </w:tc>
        <w:tc>
          <w:tcPr>
            <w:tcW w:w="2930" w:type="dxa"/>
            <w:vAlign w:val="center"/>
          </w:tcPr>
          <w:p w14:paraId="427279E4" w14:textId="1FDABE76" w:rsidR="00883CBD" w:rsidDel="002E5607" w:rsidRDefault="00883CBD" w:rsidP="00CE3FDD">
            <w:pPr>
              <w:pStyle w:val="SNSignatureGauche0"/>
              <w:ind w:firstLine="0"/>
              <w:rPr>
                <w:del w:id="1794" w:author="GOISLOT Damien" w:date="2023-03-29T16:18:00Z"/>
                <w:sz w:val="22"/>
                <w:szCs w:val="22"/>
              </w:rPr>
            </w:pPr>
            <w:del w:id="1795" w:author="GOISLOT Damien" w:date="2023-03-29T16:18:00Z">
              <w:r w:rsidDel="002E5607">
                <w:rPr>
                  <w:sz w:val="22"/>
                  <w:szCs w:val="22"/>
                </w:rPr>
                <w:delText>Sur le lieu des opérations</w:delText>
              </w:r>
            </w:del>
          </w:p>
        </w:tc>
        <w:tc>
          <w:tcPr>
            <w:tcW w:w="2930" w:type="dxa"/>
            <w:vMerge w:val="restart"/>
            <w:vAlign w:val="center"/>
          </w:tcPr>
          <w:p w14:paraId="3CBAF0E7" w14:textId="3FC24F72" w:rsidR="00883CBD" w:rsidDel="002E5607" w:rsidRDefault="00883CBD" w:rsidP="00CE3FDD">
            <w:pPr>
              <w:pStyle w:val="SNSignatureGauche0"/>
              <w:ind w:firstLine="0"/>
              <w:rPr>
                <w:del w:id="1796" w:author="GOISLOT Damien" w:date="2023-03-29T16:18:00Z"/>
                <w:sz w:val="22"/>
                <w:szCs w:val="22"/>
              </w:rPr>
            </w:pPr>
            <w:del w:id="1797" w:author="GOISLOT Damien" w:date="2023-03-29T16:18:00Z">
              <w:r w:rsidDel="002E5607">
                <w:rPr>
                  <w:sz w:val="22"/>
                  <w:szCs w:val="22"/>
                </w:rPr>
                <w:delText>Entre le 01/04/2023 et le 31/12/2023</w:delText>
              </w:r>
            </w:del>
          </w:p>
        </w:tc>
      </w:tr>
      <w:tr w:rsidR="00883CBD" w:rsidRPr="006F423D" w:rsidDel="002E5607" w14:paraId="3E4B87F3" w14:textId="158FF595" w:rsidTr="00CE3FDD">
        <w:trPr>
          <w:cantSplit/>
          <w:trHeight w:val="386"/>
          <w:jc w:val="center"/>
          <w:del w:id="1798" w:author="GOISLOT Damien" w:date="2023-03-29T16:18:00Z"/>
        </w:trPr>
        <w:tc>
          <w:tcPr>
            <w:tcW w:w="1838" w:type="dxa"/>
            <w:vMerge/>
            <w:vAlign w:val="center"/>
          </w:tcPr>
          <w:p w14:paraId="465C6DEE" w14:textId="594E0090" w:rsidR="00883CBD" w:rsidRPr="006F423D" w:rsidDel="002E5607" w:rsidRDefault="00883CBD" w:rsidP="00CE3FDD">
            <w:pPr>
              <w:pStyle w:val="SNSignatureGauche0"/>
              <w:ind w:firstLine="0"/>
              <w:rPr>
                <w:del w:id="1799" w:author="GOISLOT Damien" w:date="2023-03-29T16:18:00Z"/>
                <w:sz w:val="22"/>
                <w:szCs w:val="22"/>
              </w:rPr>
            </w:pPr>
          </w:p>
        </w:tc>
        <w:tc>
          <w:tcPr>
            <w:tcW w:w="2929" w:type="dxa"/>
            <w:vAlign w:val="center"/>
          </w:tcPr>
          <w:p w14:paraId="62F20C37" w14:textId="4903CA5F" w:rsidR="00883CBD" w:rsidDel="002E5607" w:rsidRDefault="00883CBD" w:rsidP="00CE3FDD">
            <w:pPr>
              <w:pStyle w:val="SNSignatureGauche0"/>
              <w:ind w:firstLine="0"/>
              <w:jc w:val="center"/>
              <w:rPr>
                <w:del w:id="1800" w:author="GOISLOT Damien" w:date="2023-03-29T16:18:00Z"/>
                <w:sz w:val="22"/>
                <w:szCs w:val="22"/>
              </w:rPr>
            </w:pPr>
            <w:del w:id="1801" w:author="GOISLOT Damien" w:date="2023-03-29T16:18:00Z">
              <w:r w:rsidDel="002E5607">
                <w:rPr>
                  <w:sz w:val="22"/>
                  <w:szCs w:val="22"/>
                </w:rPr>
                <w:delText>20 % (en sus des contrôles sur le lieu, ci-dessus)</w:delText>
              </w:r>
            </w:del>
          </w:p>
        </w:tc>
        <w:tc>
          <w:tcPr>
            <w:tcW w:w="2930" w:type="dxa"/>
            <w:vAlign w:val="center"/>
          </w:tcPr>
          <w:p w14:paraId="7ACB8221" w14:textId="5036DC05" w:rsidR="00883CBD" w:rsidDel="002E5607" w:rsidRDefault="00883CBD" w:rsidP="00CE3FDD">
            <w:pPr>
              <w:pStyle w:val="SNSignatureGauche0"/>
              <w:ind w:firstLine="0"/>
              <w:rPr>
                <w:del w:id="1802" w:author="GOISLOT Damien" w:date="2023-03-29T16:18:00Z"/>
                <w:sz w:val="22"/>
                <w:szCs w:val="22"/>
              </w:rPr>
            </w:pPr>
            <w:del w:id="1803" w:author="GOISLOT Damien" w:date="2023-03-29T16:18:00Z">
              <w:r w:rsidDel="002E5607">
                <w:rPr>
                  <w:sz w:val="22"/>
                  <w:szCs w:val="22"/>
                </w:rPr>
                <w:delText>Par contact</w:delText>
              </w:r>
            </w:del>
          </w:p>
        </w:tc>
        <w:tc>
          <w:tcPr>
            <w:tcW w:w="2930" w:type="dxa"/>
            <w:vMerge/>
            <w:vAlign w:val="center"/>
          </w:tcPr>
          <w:p w14:paraId="6C4C1842" w14:textId="63A394CA" w:rsidR="00883CBD" w:rsidDel="002E5607" w:rsidRDefault="00883CBD" w:rsidP="00CE3FDD">
            <w:pPr>
              <w:pStyle w:val="SNSignatureGauche0"/>
              <w:ind w:firstLine="0"/>
              <w:rPr>
                <w:del w:id="1804" w:author="GOISLOT Damien" w:date="2023-03-29T16:18:00Z"/>
                <w:sz w:val="22"/>
                <w:szCs w:val="22"/>
              </w:rPr>
            </w:pPr>
          </w:p>
        </w:tc>
      </w:tr>
      <w:tr w:rsidR="00883CBD" w:rsidRPr="006F423D" w:rsidDel="002E5607" w14:paraId="10179A60" w14:textId="54DAAFDA" w:rsidTr="00CE3FDD">
        <w:trPr>
          <w:cantSplit/>
          <w:trHeight w:val="386"/>
          <w:jc w:val="center"/>
          <w:del w:id="1805" w:author="GOISLOT Damien" w:date="2023-03-29T16:18:00Z"/>
        </w:trPr>
        <w:tc>
          <w:tcPr>
            <w:tcW w:w="1838" w:type="dxa"/>
            <w:vMerge/>
            <w:vAlign w:val="center"/>
          </w:tcPr>
          <w:p w14:paraId="72AB455F" w14:textId="4ECD13B2" w:rsidR="00883CBD" w:rsidRPr="006F423D" w:rsidDel="002E5607" w:rsidRDefault="00883CBD" w:rsidP="00CE3FDD">
            <w:pPr>
              <w:pStyle w:val="SNSignatureGauche0"/>
              <w:ind w:firstLine="0"/>
              <w:rPr>
                <w:del w:id="1806" w:author="GOISLOT Damien" w:date="2023-03-29T16:18:00Z"/>
                <w:sz w:val="22"/>
                <w:szCs w:val="22"/>
              </w:rPr>
            </w:pPr>
          </w:p>
        </w:tc>
        <w:tc>
          <w:tcPr>
            <w:tcW w:w="2929" w:type="dxa"/>
            <w:vAlign w:val="center"/>
          </w:tcPr>
          <w:p w14:paraId="2F915462" w14:textId="4784F564" w:rsidR="00883CBD" w:rsidDel="002E5607" w:rsidRDefault="00883CBD" w:rsidP="00CE3FDD">
            <w:pPr>
              <w:pStyle w:val="SNSignatureGauche0"/>
              <w:ind w:firstLine="0"/>
              <w:jc w:val="center"/>
              <w:rPr>
                <w:del w:id="1807" w:author="GOISLOT Damien" w:date="2023-03-29T16:18:00Z"/>
                <w:sz w:val="22"/>
                <w:szCs w:val="22"/>
              </w:rPr>
            </w:pPr>
            <w:del w:id="1808" w:author="GOISLOT Damien" w:date="2023-03-29T16:18:00Z">
              <w:r w:rsidDel="002E5607">
                <w:rPr>
                  <w:sz w:val="22"/>
                  <w:szCs w:val="22"/>
                </w:rPr>
                <w:delText>12,5 %</w:delText>
              </w:r>
            </w:del>
          </w:p>
        </w:tc>
        <w:tc>
          <w:tcPr>
            <w:tcW w:w="2930" w:type="dxa"/>
            <w:vAlign w:val="center"/>
          </w:tcPr>
          <w:p w14:paraId="755F0BA4" w14:textId="72F76EA7" w:rsidR="00883CBD" w:rsidDel="002E5607" w:rsidRDefault="00883CBD" w:rsidP="00CE3FDD">
            <w:pPr>
              <w:pStyle w:val="SNSignatureGauche0"/>
              <w:ind w:firstLine="0"/>
              <w:rPr>
                <w:del w:id="1809" w:author="GOISLOT Damien" w:date="2023-03-29T16:18:00Z"/>
                <w:sz w:val="22"/>
                <w:szCs w:val="22"/>
              </w:rPr>
            </w:pPr>
            <w:del w:id="1810" w:author="GOISLOT Damien" w:date="2023-03-29T16:18:00Z">
              <w:r w:rsidDel="002E5607">
                <w:rPr>
                  <w:sz w:val="22"/>
                  <w:szCs w:val="22"/>
                </w:rPr>
                <w:delText>Sur le lieu des opérations</w:delText>
              </w:r>
            </w:del>
          </w:p>
        </w:tc>
        <w:tc>
          <w:tcPr>
            <w:tcW w:w="2930" w:type="dxa"/>
            <w:vMerge w:val="restart"/>
            <w:vAlign w:val="center"/>
          </w:tcPr>
          <w:p w14:paraId="5A4E7CD3" w14:textId="1BF9AFD1" w:rsidR="00883CBD" w:rsidDel="002E5607" w:rsidRDefault="00883CBD" w:rsidP="00CE3FDD">
            <w:pPr>
              <w:pStyle w:val="SNSignatureGauche0"/>
              <w:ind w:firstLine="0"/>
              <w:rPr>
                <w:del w:id="1811" w:author="GOISLOT Damien" w:date="2023-03-29T16:18:00Z"/>
                <w:sz w:val="22"/>
                <w:szCs w:val="22"/>
              </w:rPr>
            </w:pPr>
            <w:del w:id="1812" w:author="GOISLOT Damien" w:date="2023-03-29T16:18:00Z">
              <w:r w:rsidDel="002E5607">
                <w:rPr>
                  <w:sz w:val="22"/>
                  <w:szCs w:val="22"/>
                </w:rPr>
                <w:delText>Entre le 01/01/2024 et le 31/12/2024</w:delText>
              </w:r>
            </w:del>
          </w:p>
        </w:tc>
      </w:tr>
      <w:tr w:rsidR="00883CBD" w:rsidRPr="006F423D" w:rsidDel="002E5607" w14:paraId="16FFC019" w14:textId="3D90E3C9" w:rsidTr="00CE3FDD">
        <w:trPr>
          <w:cantSplit/>
          <w:trHeight w:val="386"/>
          <w:jc w:val="center"/>
          <w:del w:id="1813" w:author="GOISLOT Damien" w:date="2023-03-29T16:18:00Z"/>
        </w:trPr>
        <w:tc>
          <w:tcPr>
            <w:tcW w:w="1838" w:type="dxa"/>
            <w:vMerge/>
            <w:vAlign w:val="center"/>
          </w:tcPr>
          <w:p w14:paraId="748A01AE" w14:textId="6499309C" w:rsidR="00883CBD" w:rsidRPr="006F423D" w:rsidDel="002E5607" w:rsidRDefault="00883CBD" w:rsidP="00CE3FDD">
            <w:pPr>
              <w:pStyle w:val="SNSignatureGauche0"/>
              <w:ind w:firstLine="0"/>
              <w:rPr>
                <w:del w:id="1814" w:author="GOISLOT Damien" w:date="2023-03-29T16:18:00Z"/>
                <w:sz w:val="22"/>
                <w:szCs w:val="22"/>
              </w:rPr>
            </w:pPr>
          </w:p>
        </w:tc>
        <w:tc>
          <w:tcPr>
            <w:tcW w:w="2929" w:type="dxa"/>
            <w:vAlign w:val="center"/>
          </w:tcPr>
          <w:p w14:paraId="6D6F61E0" w14:textId="3EB5BD14" w:rsidR="00883CBD" w:rsidDel="002E5607" w:rsidRDefault="00883CBD" w:rsidP="00CE3FDD">
            <w:pPr>
              <w:pStyle w:val="SNSignatureGauche0"/>
              <w:ind w:firstLine="0"/>
              <w:jc w:val="center"/>
              <w:rPr>
                <w:del w:id="1815" w:author="GOISLOT Damien" w:date="2023-03-29T16:18:00Z"/>
                <w:sz w:val="22"/>
                <w:szCs w:val="22"/>
              </w:rPr>
            </w:pPr>
            <w:del w:id="1816" w:author="GOISLOT Damien" w:date="2023-03-29T16:18:00Z">
              <w:r w:rsidDel="002E5607">
                <w:rPr>
                  <w:sz w:val="22"/>
                  <w:szCs w:val="22"/>
                </w:rPr>
                <w:delText>25 % (en sus des contrôles sur le lieu, ci-dessus)</w:delText>
              </w:r>
            </w:del>
          </w:p>
        </w:tc>
        <w:tc>
          <w:tcPr>
            <w:tcW w:w="2930" w:type="dxa"/>
            <w:vAlign w:val="center"/>
          </w:tcPr>
          <w:p w14:paraId="650ABD58" w14:textId="35B07E14" w:rsidR="00883CBD" w:rsidDel="002E5607" w:rsidRDefault="00883CBD" w:rsidP="00CE3FDD">
            <w:pPr>
              <w:pStyle w:val="SNSignatureGauche0"/>
              <w:ind w:firstLine="0"/>
              <w:rPr>
                <w:del w:id="1817" w:author="GOISLOT Damien" w:date="2023-03-29T16:18:00Z"/>
                <w:sz w:val="22"/>
                <w:szCs w:val="22"/>
              </w:rPr>
            </w:pPr>
            <w:del w:id="1818" w:author="GOISLOT Damien" w:date="2023-03-29T16:18:00Z">
              <w:r w:rsidDel="002E5607">
                <w:rPr>
                  <w:sz w:val="22"/>
                  <w:szCs w:val="22"/>
                </w:rPr>
                <w:delText>Par contact</w:delText>
              </w:r>
            </w:del>
          </w:p>
        </w:tc>
        <w:tc>
          <w:tcPr>
            <w:tcW w:w="2930" w:type="dxa"/>
            <w:vMerge/>
            <w:vAlign w:val="center"/>
          </w:tcPr>
          <w:p w14:paraId="680EB341" w14:textId="4EE18AA6" w:rsidR="00883CBD" w:rsidDel="002E5607" w:rsidRDefault="00883CBD" w:rsidP="00CE3FDD">
            <w:pPr>
              <w:pStyle w:val="SNSignatureGauche0"/>
              <w:ind w:firstLine="0"/>
              <w:rPr>
                <w:del w:id="1819" w:author="GOISLOT Damien" w:date="2023-03-29T16:18:00Z"/>
                <w:sz w:val="22"/>
                <w:szCs w:val="22"/>
              </w:rPr>
            </w:pPr>
          </w:p>
        </w:tc>
      </w:tr>
      <w:tr w:rsidR="00883CBD" w:rsidRPr="006F423D" w:rsidDel="002E5607" w14:paraId="5F1F1A2B" w14:textId="612B41FA" w:rsidTr="00CE3FDD">
        <w:trPr>
          <w:cantSplit/>
          <w:trHeight w:val="386"/>
          <w:jc w:val="center"/>
          <w:del w:id="1820" w:author="GOISLOT Damien" w:date="2023-03-29T16:18:00Z"/>
        </w:trPr>
        <w:tc>
          <w:tcPr>
            <w:tcW w:w="1838" w:type="dxa"/>
            <w:vMerge/>
            <w:vAlign w:val="center"/>
          </w:tcPr>
          <w:p w14:paraId="6C793FBE" w14:textId="7A7F7BEB" w:rsidR="00883CBD" w:rsidRPr="006F423D" w:rsidDel="002E5607" w:rsidRDefault="00883CBD" w:rsidP="00CE3FDD">
            <w:pPr>
              <w:pStyle w:val="SNSignatureGauche0"/>
              <w:ind w:firstLine="0"/>
              <w:rPr>
                <w:del w:id="1821" w:author="GOISLOT Damien" w:date="2023-03-29T16:18:00Z"/>
                <w:sz w:val="22"/>
                <w:szCs w:val="22"/>
              </w:rPr>
            </w:pPr>
          </w:p>
        </w:tc>
        <w:tc>
          <w:tcPr>
            <w:tcW w:w="2929" w:type="dxa"/>
            <w:vAlign w:val="center"/>
          </w:tcPr>
          <w:p w14:paraId="028F52DD" w14:textId="34E56515" w:rsidR="00883CBD" w:rsidDel="002E5607" w:rsidRDefault="00883CBD" w:rsidP="00CE3FDD">
            <w:pPr>
              <w:pStyle w:val="SNSignatureGauche0"/>
              <w:ind w:firstLine="0"/>
              <w:jc w:val="center"/>
              <w:rPr>
                <w:del w:id="1822" w:author="GOISLOT Damien" w:date="2023-03-29T16:18:00Z"/>
                <w:sz w:val="22"/>
                <w:szCs w:val="22"/>
              </w:rPr>
            </w:pPr>
            <w:del w:id="1823" w:author="GOISLOT Damien" w:date="2023-03-29T16:18:00Z">
              <w:r w:rsidDel="002E5607">
                <w:rPr>
                  <w:sz w:val="22"/>
                  <w:szCs w:val="22"/>
                </w:rPr>
                <w:delText>15 %</w:delText>
              </w:r>
            </w:del>
          </w:p>
        </w:tc>
        <w:tc>
          <w:tcPr>
            <w:tcW w:w="2930" w:type="dxa"/>
            <w:vAlign w:val="center"/>
          </w:tcPr>
          <w:p w14:paraId="4F6A9F0F" w14:textId="0B4E019C" w:rsidR="00883CBD" w:rsidDel="002E5607" w:rsidRDefault="00883CBD" w:rsidP="00CE3FDD">
            <w:pPr>
              <w:pStyle w:val="SNSignatureGauche0"/>
              <w:ind w:firstLine="0"/>
              <w:rPr>
                <w:del w:id="1824" w:author="GOISLOT Damien" w:date="2023-03-29T16:18:00Z"/>
                <w:sz w:val="22"/>
                <w:szCs w:val="22"/>
              </w:rPr>
            </w:pPr>
            <w:del w:id="1825" w:author="GOISLOT Damien" w:date="2023-03-29T16:18:00Z">
              <w:r w:rsidDel="002E5607">
                <w:rPr>
                  <w:sz w:val="22"/>
                  <w:szCs w:val="22"/>
                </w:rPr>
                <w:delText>Sur le lieu des opérations</w:delText>
              </w:r>
            </w:del>
          </w:p>
        </w:tc>
        <w:tc>
          <w:tcPr>
            <w:tcW w:w="2930" w:type="dxa"/>
            <w:vMerge w:val="restart"/>
            <w:vAlign w:val="center"/>
          </w:tcPr>
          <w:p w14:paraId="4864D3D3" w14:textId="092164F8" w:rsidR="00883CBD" w:rsidDel="002E5607" w:rsidRDefault="00883CBD" w:rsidP="00CE3FDD">
            <w:pPr>
              <w:pStyle w:val="SNSignatureGauche0"/>
              <w:ind w:firstLine="0"/>
              <w:rPr>
                <w:del w:id="1826" w:author="GOISLOT Damien" w:date="2023-03-29T16:18:00Z"/>
                <w:sz w:val="22"/>
                <w:szCs w:val="22"/>
              </w:rPr>
            </w:pPr>
            <w:del w:id="1827" w:author="GOISLOT Damien" w:date="2023-03-29T16:18:00Z">
              <w:r w:rsidDel="002E5607">
                <w:rPr>
                  <w:sz w:val="22"/>
                  <w:szCs w:val="22"/>
                </w:rPr>
                <w:delText>A compter du 01/01/2025</w:delText>
              </w:r>
            </w:del>
          </w:p>
        </w:tc>
      </w:tr>
      <w:tr w:rsidR="00883CBD" w:rsidRPr="006F423D" w:rsidDel="002E5607" w14:paraId="1994164C" w14:textId="0A5821B7" w:rsidTr="00CE3FDD">
        <w:trPr>
          <w:cantSplit/>
          <w:trHeight w:val="386"/>
          <w:jc w:val="center"/>
          <w:del w:id="1828" w:author="GOISLOT Damien" w:date="2023-03-29T16:18:00Z"/>
        </w:trPr>
        <w:tc>
          <w:tcPr>
            <w:tcW w:w="1838" w:type="dxa"/>
            <w:vMerge/>
            <w:vAlign w:val="center"/>
          </w:tcPr>
          <w:p w14:paraId="473BDFA1" w14:textId="538F0363" w:rsidR="00883CBD" w:rsidRPr="006F423D" w:rsidDel="002E5607" w:rsidRDefault="00883CBD" w:rsidP="00CE3FDD">
            <w:pPr>
              <w:pStyle w:val="SNSignatureGauche0"/>
              <w:ind w:firstLine="0"/>
              <w:rPr>
                <w:del w:id="1829" w:author="GOISLOT Damien" w:date="2023-03-29T16:18:00Z"/>
                <w:sz w:val="22"/>
                <w:szCs w:val="22"/>
              </w:rPr>
            </w:pPr>
          </w:p>
        </w:tc>
        <w:tc>
          <w:tcPr>
            <w:tcW w:w="2929" w:type="dxa"/>
            <w:vAlign w:val="center"/>
          </w:tcPr>
          <w:p w14:paraId="5EFEEE91" w14:textId="005DDFDD" w:rsidR="00883CBD" w:rsidDel="002E5607" w:rsidRDefault="00883CBD" w:rsidP="00CE3FDD">
            <w:pPr>
              <w:pStyle w:val="SNSignatureGauche0"/>
              <w:ind w:firstLine="0"/>
              <w:jc w:val="center"/>
              <w:rPr>
                <w:del w:id="1830" w:author="GOISLOT Damien" w:date="2023-03-29T16:18:00Z"/>
                <w:sz w:val="22"/>
                <w:szCs w:val="22"/>
              </w:rPr>
            </w:pPr>
            <w:del w:id="1831" w:author="GOISLOT Damien" w:date="2023-03-29T16:18:00Z">
              <w:r w:rsidDel="002E5607">
                <w:rPr>
                  <w:sz w:val="22"/>
                  <w:szCs w:val="22"/>
                </w:rPr>
                <w:delText>30 % (en sus des contrôles sur le lieu, ci-dessus)</w:delText>
              </w:r>
            </w:del>
          </w:p>
        </w:tc>
        <w:tc>
          <w:tcPr>
            <w:tcW w:w="2930" w:type="dxa"/>
            <w:vAlign w:val="center"/>
          </w:tcPr>
          <w:p w14:paraId="75130AA9" w14:textId="3D774DAE" w:rsidR="00883CBD" w:rsidDel="002E5607" w:rsidRDefault="00883CBD" w:rsidP="00CE3FDD">
            <w:pPr>
              <w:pStyle w:val="SNSignatureGauche0"/>
              <w:ind w:firstLine="0"/>
              <w:rPr>
                <w:del w:id="1832" w:author="GOISLOT Damien" w:date="2023-03-29T16:18:00Z"/>
                <w:sz w:val="22"/>
                <w:szCs w:val="22"/>
              </w:rPr>
            </w:pPr>
            <w:del w:id="1833" w:author="GOISLOT Damien" w:date="2023-03-29T16:18:00Z">
              <w:r w:rsidDel="002E5607">
                <w:rPr>
                  <w:sz w:val="22"/>
                  <w:szCs w:val="22"/>
                </w:rPr>
                <w:delText>Par contact</w:delText>
              </w:r>
            </w:del>
          </w:p>
        </w:tc>
        <w:tc>
          <w:tcPr>
            <w:tcW w:w="2930" w:type="dxa"/>
            <w:vMerge/>
            <w:vAlign w:val="center"/>
          </w:tcPr>
          <w:p w14:paraId="768CFB5D" w14:textId="24EBEFB8" w:rsidR="00883CBD" w:rsidDel="002E5607" w:rsidRDefault="00883CBD" w:rsidP="00CE3FDD">
            <w:pPr>
              <w:pStyle w:val="SNSignatureGauche0"/>
              <w:ind w:firstLine="0"/>
              <w:rPr>
                <w:del w:id="1834" w:author="GOISLOT Damien" w:date="2023-03-29T16:18:00Z"/>
                <w:sz w:val="22"/>
                <w:szCs w:val="22"/>
              </w:rPr>
            </w:pPr>
          </w:p>
        </w:tc>
      </w:tr>
      <w:tr w:rsidR="00883CBD" w:rsidRPr="006F423D" w:rsidDel="002E5607" w14:paraId="577EF773" w14:textId="59A5F873" w:rsidTr="00CE3FDD">
        <w:trPr>
          <w:cantSplit/>
          <w:trHeight w:val="386"/>
          <w:jc w:val="center"/>
          <w:del w:id="1835" w:author="GOISLOT Damien" w:date="2023-03-29T16:18:00Z"/>
        </w:trPr>
        <w:tc>
          <w:tcPr>
            <w:tcW w:w="1838" w:type="dxa"/>
            <w:vMerge w:val="restart"/>
            <w:vAlign w:val="center"/>
          </w:tcPr>
          <w:p w14:paraId="612830A8" w14:textId="05A6E0FE" w:rsidR="00883CBD" w:rsidRPr="007D7056" w:rsidDel="002E5607" w:rsidRDefault="00883CBD" w:rsidP="00CE3FDD">
            <w:pPr>
              <w:pStyle w:val="SNSignatureGauche0"/>
              <w:ind w:firstLine="0"/>
              <w:rPr>
                <w:del w:id="1836" w:author="GOISLOT Damien" w:date="2023-03-29T16:18:00Z"/>
                <w:sz w:val="22"/>
                <w:szCs w:val="22"/>
              </w:rPr>
            </w:pPr>
            <w:del w:id="1837" w:author="GOISLOT Damien" w:date="2023-03-29T16:18:00Z">
              <w:r w:rsidDel="002E5607">
                <w:rPr>
                  <w:sz w:val="22"/>
                  <w:szCs w:val="22"/>
                </w:rPr>
                <w:delText>TRA-SE-114, TRA-SE-115</w:delText>
              </w:r>
            </w:del>
          </w:p>
        </w:tc>
        <w:tc>
          <w:tcPr>
            <w:tcW w:w="2929" w:type="dxa"/>
            <w:vAlign w:val="center"/>
          </w:tcPr>
          <w:p w14:paraId="5DDF8F12" w14:textId="46434D55" w:rsidR="00883CBD" w:rsidDel="002E5607" w:rsidRDefault="00883CBD" w:rsidP="00CE3FDD">
            <w:pPr>
              <w:pStyle w:val="SNSignatureGauche0"/>
              <w:ind w:firstLine="0"/>
              <w:jc w:val="center"/>
              <w:rPr>
                <w:del w:id="1838" w:author="GOISLOT Damien" w:date="2023-03-29T16:18:00Z"/>
                <w:sz w:val="22"/>
                <w:szCs w:val="22"/>
              </w:rPr>
            </w:pPr>
            <w:del w:id="1839" w:author="GOISLOT Damien" w:date="2023-03-29T16:18:00Z">
              <w:r w:rsidDel="002E5607">
                <w:rPr>
                  <w:sz w:val="22"/>
                  <w:szCs w:val="22"/>
                </w:rPr>
                <w:delText>20 %</w:delText>
              </w:r>
            </w:del>
          </w:p>
        </w:tc>
        <w:tc>
          <w:tcPr>
            <w:tcW w:w="2930" w:type="dxa"/>
            <w:vAlign w:val="center"/>
          </w:tcPr>
          <w:p w14:paraId="648090E9" w14:textId="0B79EDC3" w:rsidR="00883CBD" w:rsidDel="002E5607" w:rsidRDefault="00883CBD" w:rsidP="00CE3FDD">
            <w:pPr>
              <w:pStyle w:val="SNSignatureGauche0"/>
              <w:ind w:firstLine="0"/>
              <w:rPr>
                <w:del w:id="1840" w:author="GOISLOT Damien" w:date="2023-03-29T16:18:00Z"/>
                <w:sz w:val="22"/>
                <w:szCs w:val="22"/>
              </w:rPr>
            </w:pPr>
            <w:del w:id="1841" w:author="GOISLOT Damien" w:date="2023-03-29T16:18:00Z">
              <w:r w:rsidDel="002E5607">
                <w:rPr>
                  <w:sz w:val="22"/>
                  <w:szCs w:val="22"/>
                </w:rPr>
                <w:delText>Par contact</w:delText>
              </w:r>
            </w:del>
          </w:p>
        </w:tc>
        <w:tc>
          <w:tcPr>
            <w:tcW w:w="2930" w:type="dxa"/>
            <w:vAlign w:val="center"/>
          </w:tcPr>
          <w:p w14:paraId="33441FA6" w14:textId="0EBBE752" w:rsidR="00883CBD" w:rsidDel="002E5607" w:rsidRDefault="00883CBD" w:rsidP="00CE3FDD">
            <w:pPr>
              <w:pStyle w:val="SNSignatureGauche0"/>
              <w:ind w:firstLine="0"/>
              <w:rPr>
                <w:del w:id="1842" w:author="GOISLOT Damien" w:date="2023-03-29T16:18:00Z"/>
                <w:sz w:val="22"/>
                <w:szCs w:val="22"/>
              </w:rPr>
            </w:pPr>
            <w:del w:id="1843" w:author="GOISLOT Damien" w:date="2023-03-29T16:18:00Z">
              <w:r w:rsidDel="002E5607">
                <w:rPr>
                  <w:sz w:val="22"/>
                  <w:szCs w:val="22"/>
                </w:rPr>
                <w:delText>Entre le 01/01/2023 et le 31/12/2023</w:delText>
              </w:r>
            </w:del>
          </w:p>
        </w:tc>
      </w:tr>
      <w:tr w:rsidR="00883CBD" w:rsidRPr="006F423D" w:rsidDel="002E5607" w14:paraId="159D9F5F" w14:textId="5563FB77" w:rsidTr="00CE3FDD">
        <w:trPr>
          <w:cantSplit/>
          <w:trHeight w:val="386"/>
          <w:jc w:val="center"/>
          <w:del w:id="1844" w:author="GOISLOT Damien" w:date="2023-03-29T16:18:00Z"/>
        </w:trPr>
        <w:tc>
          <w:tcPr>
            <w:tcW w:w="1838" w:type="dxa"/>
            <w:vMerge/>
            <w:vAlign w:val="center"/>
          </w:tcPr>
          <w:p w14:paraId="3CE7CFF1" w14:textId="4F392E71" w:rsidR="00883CBD" w:rsidRPr="007D7056" w:rsidDel="002E5607" w:rsidRDefault="00883CBD" w:rsidP="00CE3FDD">
            <w:pPr>
              <w:pStyle w:val="SNSignatureGauche0"/>
              <w:ind w:firstLine="0"/>
              <w:rPr>
                <w:del w:id="1845" w:author="GOISLOT Damien" w:date="2023-03-29T16:18:00Z"/>
                <w:sz w:val="22"/>
                <w:szCs w:val="22"/>
              </w:rPr>
            </w:pPr>
          </w:p>
        </w:tc>
        <w:tc>
          <w:tcPr>
            <w:tcW w:w="2929" w:type="dxa"/>
            <w:vAlign w:val="center"/>
          </w:tcPr>
          <w:p w14:paraId="2421303C" w14:textId="1C4F90BA" w:rsidR="00883CBD" w:rsidDel="002E5607" w:rsidRDefault="00883CBD" w:rsidP="00CE3FDD">
            <w:pPr>
              <w:pStyle w:val="SNSignatureGauche0"/>
              <w:ind w:firstLine="0"/>
              <w:jc w:val="center"/>
              <w:rPr>
                <w:del w:id="1846" w:author="GOISLOT Damien" w:date="2023-03-29T16:18:00Z"/>
                <w:sz w:val="22"/>
                <w:szCs w:val="22"/>
              </w:rPr>
            </w:pPr>
            <w:del w:id="1847" w:author="GOISLOT Damien" w:date="2023-03-29T16:18:00Z">
              <w:r w:rsidDel="002E5607">
                <w:rPr>
                  <w:sz w:val="22"/>
                  <w:szCs w:val="22"/>
                </w:rPr>
                <w:delText>25 %</w:delText>
              </w:r>
            </w:del>
          </w:p>
        </w:tc>
        <w:tc>
          <w:tcPr>
            <w:tcW w:w="2930" w:type="dxa"/>
            <w:vAlign w:val="center"/>
          </w:tcPr>
          <w:p w14:paraId="284445EA" w14:textId="6B065FBF" w:rsidR="00883CBD" w:rsidDel="002E5607" w:rsidRDefault="00883CBD" w:rsidP="00CE3FDD">
            <w:pPr>
              <w:pStyle w:val="SNSignatureGauche0"/>
              <w:ind w:firstLine="0"/>
              <w:rPr>
                <w:del w:id="1848" w:author="GOISLOT Damien" w:date="2023-03-29T16:18:00Z"/>
                <w:sz w:val="22"/>
                <w:szCs w:val="22"/>
              </w:rPr>
            </w:pPr>
            <w:del w:id="1849" w:author="GOISLOT Damien" w:date="2023-03-29T16:18:00Z">
              <w:r w:rsidDel="002E5607">
                <w:rPr>
                  <w:sz w:val="22"/>
                  <w:szCs w:val="22"/>
                </w:rPr>
                <w:delText>Par contact</w:delText>
              </w:r>
            </w:del>
          </w:p>
        </w:tc>
        <w:tc>
          <w:tcPr>
            <w:tcW w:w="2930" w:type="dxa"/>
            <w:vAlign w:val="center"/>
          </w:tcPr>
          <w:p w14:paraId="5E3AECDC" w14:textId="42731E73" w:rsidR="00883CBD" w:rsidDel="002E5607" w:rsidRDefault="00883CBD" w:rsidP="00CE3FDD">
            <w:pPr>
              <w:pStyle w:val="SNSignatureGauche0"/>
              <w:ind w:firstLine="0"/>
              <w:rPr>
                <w:del w:id="1850" w:author="GOISLOT Damien" w:date="2023-03-29T16:18:00Z"/>
                <w:sz w:val="22"/>
                <w:szCs w:val="22"/>
              </w:rPr>
            </w:pPr>
            <w:del w:id="1851" w:author="GOISLOT Damien" w:date="2023-03-29T16:18:00Z">
              <w:r w:rsidDel="002E5607">
                <w:rPr>
                  <w:sz w:val="22"/>
                  <w:szCs w:val="22"/>
                </w:rPr>
                <w:delText>Entre le 01/01/2024 et le 31/12/2024</w:delText>
              </w:r>
            </w:del>
          </w:p>
        </w:tc>
      </w:tr>
      <w:tr w:rsidR="00883CBD" w:rsidRPr="006F423D" w:rsidDel="002E5607" w14:paraId="67BFB16A" w14:textId="31D3CA2E" w:rsidTr="00CE3FDD">
        <w:trPr>
          <w:cantSplit/>
          <w:trHeight w:val="386"/>
          <w:jc w:val="center"/>
          <w:del w:id="1852" w:author="GOISLOT Damien" w:date="2023-03-29T16:18:00Z"/>
        </w:trPr>
        <w:tc>
          <w:tcPr>
            <w:tcW w:w="1838" w:type="dxa"/>
            <w:vMerge/>
            <w:vAlign w:val="center"/>
          </w:tcPr>
          <w:p w14:paraId="5AF7C51E" w14:textId="77B2EE53" w:rsidR="00883CBD" w:rsidRPr="007D7056" w:rsidDel="002E5607" w:rsidRDefault="00883CBD" w:rsidP="00CE3FDD">
            <w:pPr>
              <w:pStyle w:val="SNSignatureGauche0"/>
              <w:ind w:firstLine="0"/>
              <w:rPr>
                <w:del w:id="1853" w:author="GOISLOT Damien" w:date="2023-03-29T16:18:00Z"/>
                <w:sz w:val="22"/>
                <w:szCs w:val="22"/>
              </w:rPr>
            </w:pPr>
          </w:p>
        </w:tc>
        <w:tc>
          <w:tcPr>
            <w:tcW w:w="2929" w:type="dxa"/>
            <w:vAlign w:val="center"/>
          </w:tcPr>
          <w:p w14:paraId="6E520648" w14:textId="6255F55B" w:rsidR="00883CBD" w:rsidDel="002E5607" w:rsidRDefault="00883CBD" w:rsidP="00CE3FDD">
            <w:pPr>
              <w:pStyle w:val="SNSignatureGauche0"/>
              <w:ind w:firstLine="0"/>
              <w:jc w:val="center"/>
              <w:rPr>
                <w:del w:id="1854" w:author="GOISLOT Damien" w:date="2023-03-29T16:18:00Z"/>
                <w:sz w:val="22"/>
                <w:szCs w:val="22"/>
              </w:rPr>
            </w:pPr>
            <w:del w:id="1855" w:author="GOISLOT Damien" w:date="2023-03-29T16:18:00Z">
              <w:r w:rsidDel="002E5607">
                <w:rPr>
                  <w:sz w:val="22"/>
                  <w:szCs w:val="22"/>
                </w:rPr>
                <w:delText>30 %</w:delText>
              </w:r>
            </w:del>
          </w:p>
        </w:tc>
        <w:tc>
          <w:tcPr>
            <w:tcW w:w="2930" w:type="dxa"/>
            <w:vAlign w:val="center"/>
          </w:tcPr>
          <w:p w14:paraId="5BC7F80F" w14:textId="5891D25B" w:rsidR="00883CBD" w:rsidDel="002E5607" w:rsidRDefault="00883CBD" w:rsidP="00CE3FDD">
            <w:pPr>
              <w:pStyle w:val="SNSignatureGauche0"/>
              <w:ind w:firstLine="0"/>
              <w:rPr>
                <w:del w:id="1856" w:author="GOISLOT Damien" w:date="2023-03-29T16:18:00Z"/>
                <w:sz w:val="22"/>
                <w:szCs w:val="22"/>
              </w:rPr>
            </w:pPr>
            <w:del w:id="1857" w:author="GOISLOT Damien" w:date="2023-03-29T16:18:00Z">
              <w:r w:rsidDel="002E5607">
                <w:rPr>
                  <w:sz w:val="22"/>
                  <w:szCs w:val="22"/>
                </w:rPr>
                <w:delText>Par contact</w:delText>
              </w:r>
            </w:del>
          </w:p>
        </w:tc>
        <w:tc>
          <w:tcPr>
            <w:tcW w:w="2930" w:type="dxa"/>
            <w:vAlign w:val="center"/>
          </w:tcPr>
          <w:p w14:paraId="218433B0" w14:textId="434B10E4" w:rsidR="00883CBD" w:rsidDel="002E5607" w:rsidRDefault="00883CBD" w:rsidP="00CE3FDD">
            <w:pPr>
              <w:pStyle w:val="SNSignatureGauche0"/>
              <w:ind w:firstLine="0"/>
              <w:rPr>
                <w:del w:id="1858" w:author="GOISLOT Damien" w:date="2023-03-29T16:18:00Z"/>
                <w:sz w:val="22"/>
                <w:szCs w:val="22"/>
              </w:rPr>
            </w:pPr>
            <w:del w:id="1859" w:author="GOISLOT Damien" w:date="2023-03-29T16:18:00Z">
              <w:r w:rsidDel="002E5607">
                <w:rPr>
                  <w:sz w:val="22"/>
                  <w:szCs w:val="22"/>
                </w:rPr>
                <w:delText>A compter du 01/01/2025</w:delText>
              </w:r>
            </w:del>
          </w:p>
        </w:tc>
      </w:tr>
      <w:tr w:rsidR="00883CBD" w:rsidRPr="006F423D" w:rsidDel="002E5607" w14:paraId="4FD1FD6A" w14:textId="517E4B81" w:rsidTr="00CE3FDD">
        <w:trPr>
          <w:cantSplit/>
          <w:trHeight w:val="386"/>
          <w:jc w:val="center"/>
          <w:del w:id="1860" w:author="GOISLOT Damien" w:date="2023-03-29T16:18:00Z"/>
        </w:trPr>
        <w:tc>
          <w:tcPr>
            <w:tcW w:w="1838" w:type="dxa"/>
            <w:vMerge w:val="restart"/>
            <w:vAlign w:val="center"/>
          </w:tcPr>
          <w:p w14:paraId="40061E7A" w14:textId="0D3BDD72" w:rsidR="00883CBD" w:rsidRPr="006F423D" w:rsidDel="002E5607" w:rsidRDefault="00883CBD" w:rsidP="00CE3FDD">
            <w:pPr>
              <w:pStyle w:val="SNSignatureGauche0"/>
              <w:ind w:firstLine="0"/>
              <w:rPr>
                <w:del w:id="1861" w:author="GOISLOT Damien" w:date="2023-03-29T16:18:00Z"/>
                <w:sz w:val="22"/>
                <w:szCs w:val="22"/>
              </w:rPr>
            </w:pPr>
            <w:del w:id="1862" w:author="GOISLOT Damien" w:date="2023-03-29T16:18:00Z">
              <w:r w:rsidRPr="007D7056" w:rsidDel="002E5607">
                <w:rPr>
                  <w:sz w:val="22"/>
                  <w:szCs w:val="22"/>
                </w:rPr>
                <w:delText>TRA-EQ-124</w:delText>
              </w:r>
            </w:del>
          </w:p>
        </w:tc>
        <w:tc>
          <w:tcPr>
            <w:tcW w:w="2929" w:type="dxa"/>
            <w:vAlign w:val="center"/>
          </w:tcPr>
          <w:p w14:paraId="45CC0889" w14:textId="5BBFF3A4" w:rsidR="00883CBD" w:rsidDel="002E5607" w:rsidRDefault="00883CBD" w:rsidP="00CE3FDD">
            <w:pPr>
              <w:pStyle w:val="SNSignatureGauche0"/>
              <w:ind w:firstLine="0"/>
              <w:jc w:val="center"/>
              <w:rPr>
                <w:del w:id="1863" w:author="GOISLOT Damien" w:date="2023-03-29T16:18:00Z"/>
                <w:sz w:val="22"/>
                <w:szCs w:val="22"/>
              </w:rPr>
            </w:pPr>
            <w:del w:id="1864" w:author="GOISLOT Damien" w:date="2023-03-29T16:18:00Z">
              <w:r w:rsidDel="002E5607">
                <w:rPr>
                  <w:sz w:val="22"/>
                  <w:szCs w:val="22"/>
                </w:rPr>
                <w:delText>10 %</w:delText>
              </w:r>
            </w:del>
          </w:p>
        </w:tc>
        <w:tc>
          <w:tcPr>
            <w:tcW w:w="2930" w:type="dxa"/>
            <w:vAlign w:val="center"/>
          </w:tcPr>
          <w:p w14:paraId="3F703DEC" w14:textId="17CBA753" w:rsidR="00883CBD" w:rsidDel="002E5607" w:rsidRDefault="00883CBD" w:rsidP="00CE3FDD">
            <w:pPr>
              <w:pStyle w:val="SNSignatureGauche0"/>
              <w:ind w:firstLine="0"/>
              <w:rPr>
                <w:del w:id="1865" w:author="GOISLOT Damien" w:date="2023-03-29T16:18:00Z"/>
                <w:sz w:val="22"/>
                <w:szCs w:val="22"/>
              </w:rPr>
            </w:pPr>
            <w:del w:id="1866" w:author="GOISLOT Damien" w:date="2023-03-29T16:18:00Z">
              <w:r w:rsidDel="002E5607">
                <w:rPr>
                  <w:sz w:val="22"/>
                  <w:szCs w:val="22"/>
                </w:rPr>
                <w:delText>Sur le lieu des opérations</w:delText>
              </w:r>
            </w:del>
          </w:p>
        </w:tc>
        <w:tc>
          <w:tcPr>
            <w:tcW w:w="2930" w:type="dxa"/>
            <w:vMerge w:val="restart"/>
            <w:vAlign w:val="center"/>
          </w:tcPr>
          <w:p w14:paraId="50044B85" w14:textId="515C0024" w:rsidR="00883CBD" w:rsidDel="002E5607" w:rsidRDefault="00883CBD" w:rsidP="00CE3FDD">
            <w:pPr>
              <w:pStyle w:val="SNSignatureGauche0"/>
              <w:ind w:firstLine="0"/>
              <w:rPr>
                <w:del w:id="1867" w:author="GOISLOT Damien" w:date="2023-03-29T16:18:00Z"/>
                <w:sz w:val="22"/>
                <w:szCs w:val="22"/>
              </w:rPr>
            </w:pPr>
            <w:del w:id="1868" w:author="GOISLOT Damien" w:date="2023-03-29T16:18:00Z">
              <w:r w:rsidDel="002E5607">
                <w:rPr>
                  <w:sz w:val="22"/>
                  <w:szCs w:val="22"/>
                </w:rPr>
                <w:delText>Entre le 01/04/2023 et le 31/12/2023</w:delText>
              </w:r>
            </w:del>
          </w:p>
        </w:tc>
      </w:tr>
      <w:tr w:rsidR="00883CBD" w:rsidRPr="006F423D" w:rsidDel="002E5607" w14:paraId="414FFB33" w14:textId="54378687" w:rsidTr="00CE3FDD">
        <w:trPr>
          <w:cantSplit/>
          <w:trHeight w:val="386"/>
          <w:jc w:val="center"/>
          <w:del w:id="1869" w:author="GOISLOT Damien" w:date="2023-03-29T16:18:00Z"/>
        </w:trPr>
        <w:tc>
          <w:tcPr>
            <w:tcW w:w="1838" w:type="dxa"/>
            <w:vMerge/>
            <w:vAlign w:val="center"/>
          </w:tcPr>
          <w:p w14:paraId="45F3AC04" w14:textId="75237950" w:rsidR="00883CBD" w:rsidRPr="006F423D" w:rsidDel="002E5607" w:rsidRDefault="00883CBD" w:rsidP="00CE3FDD">
            <w:pPr>
              <w:pStyle w:val="SNSignatureGauche0"/>
              <w:ind w:firstLine="0"/>
              <w:rPr>
                <w:del w:id="1870" w:author="GOISLOT Damien" w:date="2023-03-29T16:18:00Z"/>
                <w:sz w:val="22"/>
                <w:szCs w:val="22"/>
              </w:rPr>
            </w:pPr>
          </w:p>
        </w:tc>
        <w:tc>
          <w:tcPr>
            <w:tcW w:w="2929" w:type="dxa"/>
            <w:vAlign w:val="center"/>
          </w:tcPr>
          <w:p w14:paraId="301AED7F" w14:textId="28266F7E" w:rsidR="00883CBD" w:rsidDel="002E5607" w:rsidRDefault="00883CBD" w:rsidP="00CE3FDD">
            <w:pPr>
              <w:pStyle w:val="SNSignatureGauche0"/>
              <w:ind w:firstLine="0"/>
              <w:jc w:val="center"/>
              <w:rPr>
                <w:del w:id="1871" w:author="GOISLOT Damien" w:date="2023-03-29T16:18:00Z"/>
                <w:sz w:val="22"/>
                <w:szCs w:val="22"/>
              </w:rPr>
            </w:pPr>
            <w:del w:id="1872" w:author="GOISLOT Damien" w:date="2023-03-29T16:18:00Z">
              <w:r w:rsidDel="002E5607">
                <w:rPr>
                  <w:sz w:val="22"/>
                  <w:szCs w:val="22"/>
                </w:rPr>
                <w:delText>20 % (en sus des contrôles sur le lieu, ci-dessus)</w:delText>
              </w:r>
            </w:del>
          </w:p>
        </w:tc>
        <w:tc>
          <w:tcPr>
            <w:tcW w:w="2930" w:type="dxa"/>
            <w:vAlign w:val="center"/>
          </w:tcPr>
          <w:p w14:paraId="1415E506" w14:textId="5F8DF13C" w:rsidR="00883CBD" w:rsidDel="002E5607" w:rsidRDefault="00883CBD" w:rsidP="00CE3FDD">
            <w:pPr>
              <w:pStyle w:val="SNSignatureGauche0"/>
              <w:ind w:firstLine="0"/>
              <w:rPr>
                <w:del w:id="1873" w:author="GOISLOT Damien" w:date="2023-03-29T16:18:00Z"/>
                <w:sz w:val="22"/>
                <w:szCs w:val="22"/>
              </w:rPr>
            </w:pPr>
            <w:del w:id="1874" w:author="GOISLOT Damien" w:date="2023-03-29T16:18:00Z">
              <w:r w:rsidDel="002E5607">
                <w:rPr>
                  <w:sz w:val="22"/>
                  <w:szCs w:val="22"/>
                </w:rPr>
                <w:delText>Par contact</w:delText>
              </w:r>
            </w:del>
          </w:p>
        </w:tc>
        <w:tc>
          <w:tcPr>
            <w:tcW w:w="2930" w:type="dxa"/>
            <w:vMerge/>
            <w:vAlign w:val="center"/>
          </w:tcPr>
          <w:p w14:paraId="26FFE063" w14:textId="636C7E56" w:rsidR="00883CBD" w:rsidDel="002E5607" w:rsidRDefault="00883CBD" w:rsidP="00CE3FDD">
            <w:pPr>
              <w:pStyle w:val="SNSignatureGauche0"/>
              <w:ind w:firstLine="0"/>
              <w:rPr>
                <w:del w:id="1875" w:author="GOISLOT Damien" w:date="2023-03-29T16:18:00Z"/>
                <w:sz w:val="22"/>
                <w:szCs w:val="22"/>
              </w:rPr>
            </w:pPr>
          </w:p>
        </w:tc>
      </w:tr>
      <w:tr w:rsidR="00883CBD" w:rsidRPr="006F423D" w:rsidDel="002E5607" w14:paraId="663FFF71" w14:textId="0BE5618E" w:rsidTr="00CE3FDD">
        <w:trPr>
          <w:cantSplit/>
          <w:trHeight w:val="386"/>
          <w:jc w:val="center"/>
          <w:del w:id="1876" w:author="GOISLOT Damien" w:date="2023-03-29T16:18:00Z"/>
        </w:trPr>
        <w:tc>
          <w:tcPr>
            <w:tcW w:w="1838" w:type="dxa"/>
            <w:vMerge/>
            <w:vAlign w:val="center"/>
          </w:tcPr>
          <w:p w14:paraId="3464A713" w14:textId="7130C859" w:rsidR="00883CBD" w:rsidRPr="006F423D" w:rsidDel="002E5607" w:rsidRDefault="00883CBD" w:rsidP="00CE3FDD">
            <w:pPr>
              <w:pStyle w:val="SNSignatureGauche0"/>
              <w:ind w:firstLine="0"/>
              <w:rPr>
                <w:del w:id="1877" w:author="GOISLOT Damien" w:date="2023-03-29T16:18:00Z"/>
                <w:sz w:val="22"/>
                <w:szCs w:val="22"/>
              </w:rPr>
            </w:pPr>
          </w:p>
        </w:tc>
        <w:tc>
          <w:tcPr>
            <w:tcW w:w="2929" w:type="dxa"/>
            <w:vAlign w:val="center"/>
          </w:tcPr>
          <w:p w14:paraId="146A4BB0" w14:textId="77B09C69" w:rsidR="00883CBD" w:rsidDel="002E5607" w:rsidRDefault="00883CBD" w:rsidP="00CE3FDD">
            <w:pPr>
              <w:pStyle w:val="SNSignatureGauche0"/>
              <w:ind w:firstLine="0"/>
              <w:jc w:val="center"/>
              <w:rPr>
                <w:del w:id="1878" w:author="GOISLOT Damien" w:date="2023-03-29T16:18:00Z"/>
                <w:sz w:val="22"/>
                <w:szCs w:val="22"/>
              </w:rPr>
            </w:pPr>
            <w:del w:id="1879" w:author="GOISLOT Damien" w:date="2023-03-29T16:18:00Z">
              <w:r w:rsidDel="002E5607">
                <w:rPr>
                  <w:sz w:val="22"/>
                  <w:szCs w:val="22"/>
                </w:rPr>
                <w:delText>12,5 %</w:delText>
              </w:r>
            </w:del>
          </w:p>
        </w:tc>
        <w:tc>
          <w:tcPr>
            <w:tcW w:w="2930" w:type="dxa"/>
            <w:vAlign w:val="center"/>
          </w:tcPr>
          <w:p w14:paraId="4CE652DD" w14:textId="76F30AFA" w:rsidR="00883CBD" w:rsidDel="002E5607" w:rsidRDefault="00883CBD" w:rsidP="00CE3FDD">
            <w:pPr>
              <w:pStyle w:val="SNSignatureGauche0"/>
              <w:ind w:firstLine="0"/>
              <w:rPr>
                <w:del w:id="1880" w:author="GOISLOT Damien" w:date="2023-03-29T16:18:00Z"/>
                <w:sz w:val="22"/>
                <w:szCs w:val="22"/>
              </w:rPr>
            </w:pPr>
            <w:del w:id="1881" w:author="GOISLOT Damien" w:date="2023-03-29T16:18:00Z">
              <w:r w:rsidDel="002E5607">
                <w:rPr>
                  <w:sz w:val="22"/>
                  <w:szCs w:val="22"/>
                </w:rPr>
                <w:delText>Sur le lieu des opérations</w:delText>
              </w:r>
            </w:del>
          </w:p>
        </w:tc>
        <w:tc>
          <w:tcPr>
            <w:tcW w:w="2930" w:type="dxa"/>
            <w:vMerge w:val="restart"/>
            <w:vAlign w:val="center"/>
          </w:tcPr>
          <w:p w14:paraId="3B05BD68" w14:textId="40760D34" w:rsidR="00883CBD" w:rsidDel="002E5607" w:rsidRDefault="00883CBD" w:rsidP="00CE3FDD">
            <w:pPr>
              <w:pStyle w:val="SNSignatureGauche0"/>
              <w:ind w:firstLine="0"/>
              <w:rPr>
                <w:del w:id="1882" w:author="GOISLOT Damien" w:date="2023-03-29T16:18:00Z"/>
                <w:sz w:val="22"/>
                <w:szCs w:val="22"/>
              </w:rPr>
            </w:pPr>
            <w:del w:id="1883" w:author="GOISLOT Damien" w:date="2023-03-29T16:18:00Z">
              <w:r w:rsidDel="002E5607">
                <w:rPr>
                  <w:sz w:val="22"/>
                  <w:szCs w:val="22"/>
                </w:rPr>
                <w:delText>Entre le 01/01/2024 et le 31/12/2024</w:delText>
              </w:r>
            </w:del>
          </w:p>
        </w:tc>
      </w:tr>
      <w:tr w:rsidR="00883CBD" w:rsidRPr="006F423D" w:rsidDel="002E5607" w14:paraId="2DA1B3A4" w14:textId="3CD9D9C1" w:rsidTr="00CE3FDD">
        <w:trPr>
          <w:cantSplit/>
          <w:trHeight w:val="386"/>
          <w:jc w:val="center"/>
          <w:del w:id="1884" w:author="GOISLOT Damien" w:date="2023-03-29T16:18:00Z"/>
        </w:trPr>
        <w:tc>
          <w:tcPr>
            <w:tcW w:w="1838" w:type="dxa"/>
            <w:vMerge/>
            <w:vAlign w:val="center"/>
          </w:tcPr>
          <w:p w14:paraId="403788E3" w14:textId="79DC3A02" w:rsidR="00883CBD" w:rsidRPr="006F423D" w:rsidDel="002E5607" w:rsidRDefault="00883CBD" w:rsidP="00CE3FDD">
            <w:pPr>
              <w:pStyle w:val="SNSignatureGauche0"/>
              <w:ind w:firstLine="0"/>
              <w:rPr>
                <w:del w:id="1885" w:author="GOISLOT Damien" w:date="2023-03-29T16:18:00Z"/>
                <w:sz w:val="22"/>
                <w:szCs w:val="22"/>
              </w:rPr>
            </w:pPr>
          </w:p>
        </w:tc>
        <w:tc>
          <w:tcPr>
            <w:tcW w:w="2929" w:type="dxa"/>
            <w:vAlign w:val="center"/>
          </w:tcPr>
          <w:p w14:paraId="2D8B4974" w14:textId="70372297" w:rsidR="00883CBD" w:rsidDel="002E5607" w:rsidRDefault="00883CBD" w:rsidP="00CE3FDD">
            <w:pPr>
              <w:pStyle w:val="SNSignatureGauche0"/>
              <w:ind w:firstLine="0"/>
              <w:jc w:val="center"/>
              <w:rPr>
                <w:del w:id="1886" w:author="GOISLOT Damien" w:date="2023-03-29T16:18:00Z"/>
                <w:sz w:val="22"/>
                <w:szCs w:val="22"/>
              </w:rPr>
            </w:pPr>
            <w:del w:id="1887" w:author="GOISLOT Damien" w:date="2023-03-29T16:18:00Z">
              <w:r w:rsidDel="002E5607">
                <w:rPr>
                  <w:sz w:val="22"/>
                  <w:szCs w:val="22"/>
                </w:rPr>
                <w:delText>25 % (en sus des contrôles sur le lieu, ci-dessus)</w:delText>
              </w:r>
            </w:del>
          </w:p>
        </w:tc>
        <w:tc>
          <w:tcPr>
            <w:tcW w:w="2930" w:type="dxa"/>
            <w:vAlign w:val="center"/>
          </w:tcPr>
          <w:p w14:paraId="538DAA93" w14:textId="6E026380" w:rsidR="00883CBD" w:rsidDel="002E5607" w:rsidRDefault="00883CBD" w:rsidP="00CE3FDD">
            <w:pPr>
              <w:pStyle w:val="SNSignatureGauche0"/>
              <w:ind w:firstLine="0"/>
              <w:rPr>
                <w:del w:id="1888" w:author="GOISLOT Damien" w:date="2023-03-29T16:18:00Z"/>
                <w:sz w:val="22"/>
                <w:szCs w:val="22"/>
              </w:rPr>
            </w:pPr>
            <w:del w:id="1889" w:author="GOISLOT Damien" w:date="2023-03-29T16:18:00Z">
              <w:r w:rsidDel="002E5607">
                <w:rPr>
                  <w:sz w:val="22"/>
                  <w:szCs w:val="22"/>
                </w:rPr>
                <w:delText>Par contact</w:delText>
              </w:r>
            </w:del>
          </w:p>
        </w:tc>
        <w:tc>
          <w:tcPr>
            <w:tcW w:w="2930" w:type="dxa"/>
            <w:vMerge/>
            <w:vAlign w:val="center"/>
          </w:tcPr>
          <w:p w14:paraId="7CD5B585" w14:textId="6CB02720" w:rsidR="00883CBD" w:rsidDel="002E5607" w:rsidRDefault="00883CBD" w:rsidP="00CE3FDD">
            <w:pPr>
              <w:pStyle w:val="SNSignatureGauche0"/>
              <w:ind w:firstLine="0"/>
              <w:rPr>
                <w:del w:id="1890" w:author="GOISLOT Damien" w:date="2023-03-29T16:18:00Z"/>
                <w:sz w:val="22"/>
                <w:szCs w:val="22"/>
              </w:rPr>
            </w:pPr>
          </w:p>
        </w:tc>
      </w:tr>
      <w:tr w:rsidR="00883CBD" w:rsidRPr="006F423D" w:rsidDel="002E5607" w14:paraId="05912DBB" w14:textId="7559431D" w:rsidTr="00CE3FDD">
        <w:trPr>
          <w:cantSplit/>
          <w:trHeight w:val="386"/>
          <w:jc w:val="center"/>
          <w:del w:id="1891" w:author="GOISLOT Damien" w:date="2023-03-29T16:18:00Z"/>
        </w:trPr>
        <w:tc>
          <w:tcPr>
            <w:tcW w:w="1838" w:type="dxa"/>
            <w:vMerge/>
            <w:vAlign w:val="center"/>
          </w:tcPr>
          <w:p w14:paraId="2F756C07" w14:textId="0C83A6F2" w:rsidR="00883CBD" w:rsidRPr="006F423D" w:rsidDel="002E5607" w:rsidRDefault="00883CBD" w:rsidP="00CE3FDD">
            <w:pPr>
              <w:pStyle w:val="SNSignatureGauche0"/>
              <w:ind w:firstLine="0"/>
              <w:rPr>
                <w:del w:id="1892" w:author="GOISLOT Damien" w:date="2023-03-29T16:18:00Z"/>
                <w:sz w:val="22"/>
                <w:szCs w:val="22"/>
              </w:rPr>
            </w:pPr>
          </w:p>
        </w:tc>
        <w:tc>
          <w:tcPr>
            <w:tcW w:w="2929" w:type="dxa"/>
            <w:vAlign w:val="center"/>
          </w:tcPr>
          <w:p w14:paraId="46BE0D07" w14:textId="1E9D88F6" w:rsidR="00883CBD" w:rsidDel="002E5607" w:rsidRDefault="00883CBD" w:rsidP="00CE3FDD">
            <w:pPr>
              <w:pStyle w:val="SNSignatureGauche0"/>
              <w:ind w:firstLine="0"/>
              <w:jc w:val="center"/>
              <w:rPr>
                <w:del w:id="1893" w:author="GOISLOT Damien" w:date="2023-03-29T16:18:00Z"/>
                <w:sz w:val="22"/>
                <w:szCs w:val="22"/>
              </w:rPr>
            </w:pPr>
            <w:del w:id="1894" w:author="GOISLOT Damien" w:date="2023-03-29T16:18:00Z">
              <w:r w:rsidDel="002E5607">
                <w:rPr>
                  <w:sz w:val="22"/>
                  <w:szCs w:val="22"/>
                </w:rPr>
                <w:delText>15 %</w:delText>
              </w:r>
            </w:del>
          </w:p>
        </w:tc>
        <w:tc>
          <w:tcPr>
            <w:tcW w:w="2930" w:type="dxa"/>
            <w:vAlign w:val="center"/>
          </w:tcPr>
          <w:p w14:paraId="0406A023" w14:textId="282496F1" w:rsidR="00883CBD" w:rsidDel="002E5607" w:rsidRDefault="00883CBD" w:rsidP="00CE3FDD">
            <w:pPr>
              <w:pStyle w:val="SNSignatureGauche0"/>
              <w:ind w:firstLine="0"/>
              <w:rPr>
                <w:del w:id="1895" w:author="GOISLOT Damien" w:date="2023-03-29T16:18:00Z"/>
                <w:sz w:val="22"/>
                <w:szCs w:val="22"/>
              </w:rPr>
            </w:pPr>
            <w:del w:id="1896" w:author="GOISLOT Damien" w:date="2023-03-29T16:18:00Z">
              <w:r w:rsidDel="002E5607">
                <w:rPr>
                  <w:sz w:val="22"/>
                  <w:szCs w:val="22"/>
                </w:rPr>
                <w:delText>Sur le lieu des opérations</w:delText>
              </w:r>
            </w:del>
          </w:p>
        </w:tc>
        <w:tc>
          <w:tcPr>
            <w:tcW w:w="2930" w:type="dxa"/>
            <w:vMerge w:val="restart"/>
            <w:vAlign w:val="center"/>
          </w:tcPr>
          <w:p w14:paraId="0D3A02FC" w14:textId="304F82CA" w:rsidR="00883CBD" w:rsidDel="002E5607" w:rsidRDefault="00883CBD" w:rsidP="00CE3FDD">
            <w:pPr>
              <w:pStyle w:val="SNSignatureGauche0"/>
              <w:ind w:firstLine="0"/>
              <w:rPr>
                <w:del w:id="1897" w:author="GOISLOT Damien" w:date="2023-03-29T16:18:00Z"/>
                <w:sz w:val="22"/>
                <w:szCs w:val="22"/>
              </w:rPr>
            </w:pPr>
            <w:del w:id="1898" w:author="GOISLOT Damien" w:date="2023-03-29T16:18:00Z">
              <w:r w:rsidDel="002E5607">
                <w:rPr>
                  <w:sz w:val="22"/>
                  <w:szCs w:val="22"/>
                </w:rPr>
                <w:delText>A compter du 01/01/2025</w:delText>
              </w:r>
            </w:del>
          </w:p>
        </w:tc>
      </w:tr>
      <w:tr w:rsidR="00883CBD" w:rsidRPr="006F423D" w:rsidDel="002E5607" w14:paraId="0B473FC1" w14:textId="1A43EC0B" w:rsidTr="00CE3FDD">
        <w:trPr>
          <w:cantSplit/>
          <w:trHeight w:val="386"/>
          <w:jc w:val="center"/>
          <w:del w:id="1899" w:author="GOISLOT Damien" w:date="2023-03-29T16:18:00Z"/>
        </w:trPr>
        <w:tc>
          <w:tcPr>
            <w:tcW w:w="1838" w:type="dxa"/>
            <w:vMerge/>
            <w:vAlign w:val="center"/>
          </w:tcPr>
          <w:p w14:paraId="2D940A8B" w14:textId="7C70B787" w:rsidR="00883CBD" w:rsidRPr="006F423D" w:rsidDel="002E5607" w:rsidRDefault="00883CBD" w:rsidP="00CE3FDD">
            <w:pPr>
              <w:pStyle w:val="SNSignatureGauche0"/>
              <w:ind w:firstLine="0"/>
              <w:rPr>
                <w:del w:id="1900" w:author="GOISLOT Damien" w:date="2023-03-29T16:18:00Z"/>
                <w:sz w:val="22"/>
                <w:szCs w:val="22"/>
              </w:rPr>
            </w:pPr>
          </w:p>
        </w:tc>
        <w:tc>
          <w:tcPr>
            <w:tcW w:w="2929" w:type="dxa"/>
            <w:vAlign w:val="center"/>
          </w:tcPr>
          <w:p w14:paraId="23654566" w14:textId="57ADF5D8" w:rsidR="00883CBD" w:rsidDel="002E5607" w:rsidRDefault="00883CBD" w:rsidP="00CE3FDD">
            <w:pPr>
              <w:pStyle w:val="SNSignatureGauche0"/>
              <w:ind w:firstLine="0"/>
              <w:jc w:val="center"/>
              <w:rPr>
                <w:del w:id="1901" w:author="GOISLOT Damien" w:date="2023-03-29T16:18:00Z"/>
                <w:sz w:val="22"/>
                <w:szCs w:val="22"/>
              </w:rPr>
            </w:pPr>
            <w:del w:id="1902" w:author="GOISLOT Damien" w:date="2023-03-29T16:18:00Z">
              <w:r w:rsidDel="002E5607">
                <w:rPr>
                  <w:sz w:val="22"/>
                  <w:szCs w:val="22"/>
                </w:rPr>
                <w:delText>30 % (en sus des contrôles sur le lieu, ci-dessus)</w:delText>
              </w:r>
            </w:del>
          </w:p>
        </w:tc>
        <w:tc>
          <w:tcPr>
            <w:tcW w:w="2930" w:type="dxa"/>
            <w:vAlign w:val="center"/>
          </w:tcPr>
          <w:p w14:paraId="7F2417CB" w14:textId="40130B78" w:rsidR="00883CBD" w:rsidDel="002E5607" w:rsidRDefault="00883CBD" w:rsidP="00CE3FDD">
            <w:pPr>
              <w:pStyle w:val="SNSignatureGauche0"/>
              <w:ind w:firstLine="0"/>
              <w:rPr>
                <w:del w:id="1903" w:author="GOISLOT Damien" w:date="2023-03-29T16:18:00Z"/>
                <w:sz w:val="22"/>
                <w:szCs w:val="22"/>
              </w:rPr>
            </w:pPr>
            <w:del w:id="1904" w:author="GOISLOT Damien" w:date="2023-03-29T16:18:00Z">
              <w:r w:rsidDel="002E5607">
                <w:rPr>
                  <w:sz w:val="22"/>
                  <w:szCs w:val="22"/>
                </w:rPr>
                <w:delText>Par contact</w:delText>
              </w:r>
            </w:del>
          </w:p>
        </w:tc>
        <w:tc>
          <w:tcPr>
            <w:tcW w:w="2930" w:type="dxa"/>
            <w:vMerge/>
            <w:vAlign w:val="center"/>
          </w:tcPr>
          <w:p w14:paraId="26B1BA5D" w14:textId="35ABC8D2" w:rsidR="00883CBD" w:rsidDel="002E5607" w:rsidRDefault="00883CBD" w:rsidP="00CE3FDD">
            <w:pPr>
              <w:pStyle w:val="SNSignatureGauche0"/>
              <w:ind w:firstLine="0"/>
              <w:rPr>
                <w:del w:id="1905" w:author="GOISLOT Damien" w:date="2023-03-29T16:18:00Z"/>
                <w:sz w:val="22"/>
                <w:szCs w:val="22"/>
              </w:rPr>
            </w:pPr>
          </w:p>
        </w:tc>
      </w:tr>
      <w:tr w:rsidR="00883CBD" w:rsidRPr="006F423D" w:rsidDel="002E5607" w14:paraId="67DC0EEE" w14:textId="512D6701" w:rsidTr="00CE3FDD">
        <w:trPr>
          <w:cantSplit/>
          <w:trHeight w:val="386"/>
          <w:jc w:val="center"/>
          <w:del w:id="1906" w:author="GOISLOT Damien" w:date="2023-03-29T16:18:00Z"/>
        </w:trPr>
        <w:tc>
          <w:tcPr>
            <w:tcW w:w="1838" w:type="dxa"/>
            <w:vMerge w:val="restart"/>
            <w:vAlign w:val="center"/>
          </w:tcPr>
          <w:p w14:paraId="47658AE8" w14:textId="53992894" w:rsidR="00883CBD" w:rsidRPr="006F423D" w:rsidDel="002E5607" w:rsidRDefault="00883CBD" w:rsidP="00CE3FDD">
            <w:pPr>
              <w:pStyle w:val="SNSignatureGauche0"/>
              <w:ind w:firstLine="0"/>
              <w:rPr>
                <w:del w:id="1907" w:author="GOISLOT Damien" w:date="2023-03-29T16:18:00Z"/>
                <w:sz w:val="22"/>
                <w:szCs w:val="22"/>
              </w:rPr>
            </w:pPr>
            <w:del w:id="1908" w:author="GOISLOT Damien" w:date="2023-03-29T16:18:00Z">
              <w:r w:rsidRPr="007D7056" w:rsidDel="002E5607">
                <w:rPr>
                  <w:sz w:val="22"/>
                  <w:szCs w:val="22"/>
                </w:rPr>
                <w:delText>TRA-EQ-101</w:delText>
              </w:r>
              <w:r w:rsidDel="002E5607">
                <w:rPr>
                  <w:sz w:val="22"/>
                  <w:szCs w:val="22"/>
                </w:rPr>
                <w:delText xml:space="preserve">, </w:delText>
              </w:r>
              <w:r w:rsidRPr="007D7056" w:rsidDel="002E5607">
                <w:rPr>
                  <w:sz w:val="22"/>
                  <w:szCs w:val="22"/>
                </w:rPr>
                <w:delText>TRA-EQ-107</w:delText>
              </w:r>
              <w:r w:rsidDel="002E5607">
                <w:rPr>
                  <w:sz w:val="22"/>
                  <w:szCs w:val="22"/>
                </w:rPr>
                <w:delText xml:space="preserve">, </w:delText>
              </w:r>
              <w:r w:rsidRPr="007D7056" w:rsidDel="002E5607">
                <w:rPr>
                  <w:sz w:val="22"/>
                  <w:szCs w:val="22"/>
                </w:rPr>
                <w:delText>TRA-EQ-108</w:delText>
              </w:r>
            </w:del>
          </w:p>
        </w:tc>
        <w:tc>
          <w:tcPr>
            <w:tcW w:w="2929" w:type="dxa"/>
            <w:vAlign w:val="center"/>
          </w:tcPr>
          <w:p w14:paraId="1D8EBE2D" w14:textId="3AA3FCF8" w:rsidR="00883CBD" w:rsidDel="002E5607" w:rsidRDefault="00883CBD" w:rsidP="00CE3FDD">
            <w:pPr>
              <w:pStyle w:val="SNSignatureGauche0"/>
              <w:ind w:firstLine="0"/>
              <w:jc w:val="center"/>
              <w:rPr>
                <w:del w:id="1909" w:author="GOISLOT Damien" w:date="2023-03-29T16:18:00Z"/>
                <w:sz w:val="22"/>
                <w:szCs w:val="22"/>
              </w:rPr>
            </w:pPr>
            <w:del w:id="1910" w:author="GOISLOT Damien" w:date="2023-03-29T16:18:00Z">
              <w:r w:rsidDel="002E5607">
                <w:rPr>
                  <w:sz w:val="22"/>
                  <w:szCs w:val="22"/>
                </w:rPr>
                <w:delText>20 %</w:delText>
              </w:r>
            </w:del>
          </w:p>
        </w:tc>
        <w:tc>
          <w:tcPr>
            <w:tcW w:w="2930" w:type="dxa"/>
            <w:vAlign w:val="center"/>
          </w:tcPr>
          <w:p w14:paraId="08227A4D" w14:textId="071686F5" w:rsidR="00883CBD" w:rsidDel="002E5607" w:rsidRDefault="00883CBD" w:rsidP="00CE3FDD">
            <w:pPr>
              <w:pStyle w:val="SNSignatureGauche0"/>
              <w:ind w:firstLine="0"/>
              <w:rPr>
                <w:del w:id="1911" w:author="GOISLOT Damien" w:date="2023-03-29T16:18:00Z"/>
                <w:sz w:val="22"/>
                <w:szCs w:val="22"/>
              </w:rPr>
            </w:pPr>
            <w:del w:id="1912" w:author="GOISLOT Damien" w:date="2023-03-29T16:18:00Z">
              <w:r w:rsidDel="002E5607">
                <w:rPr>
                  <w:sz w:val="22"/>
                  <w:szCs w:val="22"/>
                </w:rPr>
                <w:delText>Par contact</w:delText>
              </w:r>
            </w:del>
          </w:p>
        </w:tc>
        <w:tc>
          <w:tcPr>
            <w:tcW w:w="2930" w:type="dxa"/>
            <w:vAlign w:val="center"/>
          </w:tcPr>
          <w:p w14:paraId="2DBA870F" w14:textId="003D77E6" w:rsidR="00883CBD" w:rsidDel="002E5607" w:rsidRDefault="00883CBD" w:rsidP="00CE3FDD">
            <w:pPr>
              <w:pStyle w:val="SNSignatureGauche0"/>
              <w:ind w:firstLine="0"/>
              <w:rPr>
                <w:del w:id="1913" w:author="GOISLOT Damien" w:date="2023-03-29T16:18:00Z"/>
                <w:sz w:val="22"/>
                <w:szCs w:val="22"/>
              </w:rPr>
            </w:pPr>
            <w:del w:id="1914" w:author="GOISLOT Damien" w:date="2023-03-29T16:18:00Z">
              <w:r w:rsidDel="002E5607">
                <w:rPr>
                  <w:sz w:val="22"/>
                  <w:szCs w:val="22"/>
                </w:rPr>
                <w:delText>Entre le 01/04/2023 et 31/12/2023</w:delText>
              </w:r>
            </w:del>
          </w:p>
        </w:tc>
      </w:tr>
      <w:tr w:rsidR="00883CBD" w:rsidRPr="006F423D" w:rsidDel="002E5607" w14:paraId="0B6B505A" w14:textId="4D5F4FDA" w:rsidTr="00CE3FDD">
        <w:trPr>
          <w:cantSplit/>
          <w:trHeight w:val="386"/>
          <w:jc w:val="center"/>
          <w:del w:id="1915" w:author="GOISLOT Damien" w:date="2023-03-29T16:18:00Z"/>
        </w:trPr>
        <w:tc>
          <w:tcPr>
            <w:tcW w:w="1838" w:type="dxa"/>
            <w:vMerge/>
            <w:vAlign w:val="center"/>
          </w:tcPr>
          <w:p w14:paraId="0035C16B" w14:textId="55D570E6" w:rsidR="00883CBD" w:rsidRPr="006F423D" w:rsidDel="002E5607" w:rsidRDefault="00883CBD" w:rsidP="00CE3FDD">
            <w:pPr>
              <w:pStyle w:val="SNSignatureGauche0"/>
              <w:ind w:firstLine="0"/>
              <w:rPr>
                <w:del w:id="1916" w:author="GOISLOT Damien" w:date="2023-03-29T16:18:00Z"/>
                <w:sz w:val="22"/>
                <w:szCs w:val="22"/>
              </w:rPr>
            </w:pPr>
          </w:p>
        </w:tc>
        <w:tc>
          <w:tcPr>
            <w:tcW w:w="2929" w:type="dxa"/>
            <w:vAlign w:val="center"/>
          </w:tcPr>
          <w:p w14:paraId="2949CA23" w14:textId="09667391" w:rsidR="00883CBD" w:rsidDel="002E5607" w:rsidRDefault="00883CBD" w:rsidP="00CE3FDD">
            <w:pPr>
              <w:pStyle w:val="SNSignatureGauche0"/>
              <w:ind w:firstLine="0"/>
              <w:jc w:val="center"/>
              <w:rPr>
                <w:del w:id="1917" w:author="GOISLOT Damien" w:date="2023-03-29T16:18:00Z"/>
                <w:sz w:val="22"/>
                <w:szCs w:val="22"/>
              </w:rPr>
            </w:pPr>
            <w:del w:id="1918" w:author="GOISLOT Damien" w:date="2023-03-29T16:18:00Z">
              <w:r w:rsidDel="002E5607">
                <w:rPr>
                  <w:sz w:val="22"/>
                  <w:szCs w:val="22"/>
                </w:rPr>
                <w:delText>25 %</w:delText>
              </w:r>
            </w:del>
          </w:p>
        </w:tc>
        <w:tc>
          <w:tcPr>
            <w:tcW w:w="2930" w:type="dxa"/>
            <w:vAlign w:val="center"/>
          </w:tcPr>
          <w:p w14:paraId="0EDC7743" w14:textId="6331B6FF" w:rsidR="00883CBD" w:rsidDel="002E5607" w:rsidRDefault="00883CBD" w:rsidP="00CE3FDD">
            <w:pPr>
              <w:pStyle w:val="SNSignatureGauche0"/>
              <w:ind w:firstLine="0"/>
              <w:rPr>
                <w:del w:id="1919" w:author="GOISLOT Damien" w:date="2023-03-29T16:18:00Z"/>
                <w:sz w:val="22"/>
                <w:szCs w:val="22"/>
              </w:rPr>
            </w:pPr>
            <w:del w:id="1920" w:author="GOISLOT Damien" w:date="2023-03-29T16:18:00Z">
              <w:r w:rsidDel="002E5607">
                <w:rPr>
                  <w:sz w:val="22"/>
                  <w:szCs w:val="22"/>
                </w:rPr>
                <w:delText>Par contact</w:delText>
              </w:r>
            </w:del>
          </w:p>
        </w:tc>
        <w:tc>
          <w:tcPr>
            <w:tcW w:w="2930" w:type="dxa"/>
            <w:vAlign w:val="center"/>
          </w:tcPr>
          <w:p w14:paraId="3AD7FF56" w14:textId="70F04A4D" w:rsidR="00883CBD" w:rsidDel="002E5607" w:rsidRDefault="00883CBD" w:rsidP="00CE3FDD">
            <w:pPr>
              <w:pStyle w:val="SNSignatureGauche0"/>
              <w:ind w:firstLine="0"/>
              <w:rPr>
                <w:del w:id="1921" w:author="GOISLOT Damien" w:date="2023-03-29T16:18:00Z"/>
                <w:sz w:val="22"/>
                <w:szCs w:val="22"/>
              </w:rPr>
            </w:pPr>
            <w:del w:id="1922" w:author="GOISLOT Damien" w:date="2023-03-29T16:18:00Z">
              <w:r w:rsidDel="002E5607">
                <w:rPr>
                  <w:sz w:val="22"/>
                  <w:szCs w:val="22"/>
                </w:rPr>
                <w:delText>Entre le 01/01/2024 et le 31/12/2024</w:delText>
              </w:r>
            </w:del>
          </w:p>
        </w:tc>
      </w:tr>
      <w:tr w:rsidR="00883CBD" w:rsidRPr="006F423D" w:rsidDel="002E5607" w14:paraId="09B6722C" w14:textId="7ADD2211" w:rsidTr="00CE3FDD">
        <w:trPr>
          <w:cantSplit/>
          <w:trHeight w:val="386"/>
          <w:jc w:val="center"/>
          <w:del w:id="1923" w:author="GOISLOT Damien" w:date="2023-03-29T16:18:00Z"/>
        </w:trPr>
        <w:tc>
          <w:tcPr>
            <w:tcW w:w="1838" w:type="dxa"/>
            <w:vMerge/>
            <w:vAlign w:val="center"/>
          </w:tcPr>
          <w:p w14:paraId="2EF63276" w14:textId="5C873CFA" w:rsidR="00883CBD" w:rsidRPr="006F423D" w:rsidDel="002E5607" w:rsidRDefault="00883CBD" w:rsidP="00CE3FDD">
            <w:pPr>
              <w:pStyle w:val="SNSignatureGauche0"/>
              <w:ind w:firstLine="0"/>
              <w:rPr>
                <w:del w:id="1924" w:author="GOISLOT Damien" w:date="2023-03-29T16:18:00Z"/>
                <w:sz w:val="22"/>
                <w:szCs w:val="22"/>
              </w:rPr>
            </w:pPr>
          </w:p>
        </w:tc>
        <w:tc>
          <w:tcPr>
            <w:tcW w:w="2929" w:type="dxa"/>
            <w:vAlign w:val="center"/>
          </w:tcPr>
          <w:p w14:paraId="35FAA153" w14:textId="3A3C7DBA" w:rsidR="00883CBD" w:rsidDel="002E5607" w:rsidRDefault="00883CBD" w:rsidP="00CE3FDD">
            <w:pPr>
              <w:pStyle w:val="SNSignatureGauche0"/>
              <w:ind w:firstLine="0"/>
              <w:jc w:val="center"/>
              <w:rPr>
                <w:del w:id="1925" w:author="GOISLOT Damien" w:date="2023-03-29T16:18:00Z"/>
                <w:sz w:val="22"/>
                <w:szCs w:val="22"/>
              </w:rPr>
            </w:pPr>
            <w:del w:id="1926" w:author="GOISLOT Damien" w:date="2023-03-29T16:18:00Z">
              <w:r w:rsidDel="002E5607">
                <w:rPr>
                  <w:sz w:val="22"/>
                  <w:szCs w:val="22"/>
                </w:rPr>
                <w:delText>30 %</w:delText>
              </w:r>
            </w:del>
          </w:p>
        </w:tc>
        <w:tc>
          <w:tcPr>
            <w:tcW w:w="2930" w:type="dxa"/>
            <w:vAlign w:val="center"/>
          </w:tcPr>
          <w:p w14:paraId="6B0BB96D" w14:textId="255C3367" w:rsidR="00883CBD" w:rsidDel="002E5607" w:rsidRDefault="00883CBD" w:rsidP="00CE3FDD">
            <w:pPr>
              <w:pStyle w:val="SNSignatureGauche0"/>
              <w:ind w:firstLine="0"/>
              <w:rPr>
                <w:del w:id="1927" w:author="GOISLOT Damien" w:date="2023-03-29T16:18:00Z"/>
                <w:sz w:val="22"/>
                <w:szCs w:val="22"/>
              </w:rPr>
            </w:pPr>
            <w:del w:id="1928" w:author="GOISLOT Damien" w:date="2023-03-29T16:18:00Z">
              <w:r w:rsidDel="002E5607">
                <w:rPr>
                  <w:sz w:val="22"/>
                  <w:szCs w:val="22"/>
                </w:rPr>
                <w:delText>Par contact</w:delText>
              </w:r>
            </w:del>
          </w:p>
        </w:tc>
        <w:tc>
          <w:tcPr>
            <w:tcW w:w="2930" w:type="dxa"/>
            <w:vAlign w:val="center"/>
          </w:tcPr>
          <w:p w14:paraId="3BD5875B" w14:textId="16955B52" w:rsidR="00883CBD" w:rsidDel="002E5607" w:rsidRDefault="00883CBD" w:rsidP="00CE3FDD">
            <w:pPr>
              <w:pStyle w:val="SNSignatureGauche0"/>
              <w:ind w:firstLine="0"/>
              <w:rPr>
                <w:del w:id="1929" w:author="GOISLOT Damien" w:date="2023-03-29T16:18:00Z"/>
                <w:sz w:val="22"/>
                <w:szCs w:val="22"/>
              </w:rPr>
            </w:pPr>
            <w:del w:id="1930" w:author="GOISLOT Damien" w:date="2023-03-29T16:18:00Z">
              <w:r w:rsidDel="002E5607">
                <w:rPr>
                  <w:sz w:val="22"/>
                  <w:szCs w:val="22"/>
                </w:rPr>
                <w:delText>A compter du 01/01/2025</w:delText>
              </w:r>
            </w:del>
          </w:p>
        </w:tc>
      </w:tr>
    </w:tbl>
    <w:p w14:paraId="32538591" w14:textId="68733437" w:rsidR="00BF4387" w:rsidDel="002E5607" w:rsidRDefault="00BF4387" w:rsidP="00BF4387">
      <w:pPr>
        <w:suppressAutoHyphens w:val="0"/>
        <w:rPr>
          <w:del w:id="1931" w:author="GOISLOT Damien" w:date="2023-03-29T16:18:00Z"/>
          <w:bCs/>
        </w:rPr>
      </w:pPr>
    </w:p>
    <w:p w14:paraId="0C17C9EF" w14:textId="77777777" w:rsidR="00840ACB" w:rsidRDefault="00840ACB">
      <w:pPr>
        <w:suppressAutoHyphens w:val="0"/>
      </w:pPr>
      <w:r>
        <w:br w:type="page"/>
      </w:r>
    </w:p>
    <w:p w14:paraId="4BCE88B4" w14:textId="77777777" w:rsidR="00BF4387" w:rsidRPr="00D869CD" w:rsidRDefault="00BF4387" w:rsidP="00BF4387">
      <w:pPr>
        <w:pStyle w:val="SNSignatureGauche0"/>
        <w:spacing w:before="120" w:after="120"/>
        <w:ind w:firstLine="0"/>
        <w:jc w:val="center"/>
        <w:rPr>
          <w:b/>
        </w:rPr>
      </w:pPr>
      <w:r w:rsidRPr="00D869CD">
        <w:rPr>
          <w:b/>
        </w:rPr>
        <w:lastRenderedPageBreak/>
        <w:t>ANNEXE III</w:t>
      </w:r>
      <w:r w:rsidRPr="00D869CD">
        <w:rPr>
          <w:b/>
        </w:rPr>
        <w:br/>
        <w:t>Liste des éléments à contrôler</w:t>
      </w:r>
      <w:r w:rsidRPr="00D869CD">
        <w:rPr>
          <w:b/>
        </w:rPr>
        <w:br/>
        <w:t>pour les fiches d’opérations standardisées mentionnées aux annexes I et II</w:t>
      </w:r>
    </w:p>
    <w:p w14:paraId="4D5F4857" w14:textId="77777777" w:rsidR="00BF4387" w:rsidRDefault="00BF4387" w:rsidP="00BF4387">
      <w:pPr>
        <w:pStyle w:val="SNSignatureGauche0"/>
        <w:spacing w:after="120"/>
        <w:ind w:firstLine="0"/>
      </w:pPr>
    </w:p>
    <w:p w14:paraId="5B672179" w14:textId="77777777" w:rsidR="00BF4387" w:rsidRPr="007E11E3" w:rsidRDefault="00BF4387" w:rsidP="00BF4387">
      <w:pPr>
        <w:pStyle w:val="SNSignatureGauche0"/>
        <w:spacing w:after="120"/>
        <w:ind w:firstLine="0"/>
        <w:jc w:val="both"/>
        <w:rPr>
          <w:b/>
          <w:iCs/>
        </w:rPr>
      </w:pPr>
      <w:r w:rsidRPr="007E11E3">
        <w:rPr>
          <w:b/>
        </w:rPr>
        <w:t>A. F</w:t>
      </w:r>
      <w:r w:rsidRPr="007E11E3">
        <w:rPr>
          <w:b/>
          <w:iCs/>
        </w:rPr>
        <w:t>iches d’opérations standardisées BAR-EN-101 « Isolation de combles ou de toitures », BAR-EN-103 « Isolation d’un plancher », BAR-EN-106 « Isolation de combles ou de toitures (France d’outre-mer) », BAT-EN-101 « Isolation de combles ou de toitures », BAT-EN-103 « Isolation d’un plancher », BAT-EN-106 « Isolation de combles ou de toitures (France d’outre-mer) » et IND-EN-102 « Isolation de combles ou de toitures (France d’outre-mer) » :</w:t>
      </w:r>
    </w:p>
    <w:p w14:paraId="1E7C0011" w14:textId="77777777" w:rsidR="00BF4387" w:rsidRDefault="00BF4387" w:rsidP="00BF4387">
      <w:pPr>
        <w:pStyle w:val="SNSignatureGauche0"/>
        <w:spacing w:after="120"/>
        <w:ind w:firstLine="0"/>
        <w:jc w:val="both"/>
        <w:rPr>
          <w:iCs/>
        </w:rPr>
      </w:pPr>
      <w:r w:rsidRPr="00E06A30">
        <w:rPr>
          <w:iCs/>
        </w:rPr>
        <w:t xml:space="preserve">Le contrôle de ces opérations est réalisé après l’achèvement des travaux sur les parties visibles et accessibles, sans sondage ou prélèvements destructifs. De façon générale, tout constat de non-qualité manifeste de nature à remettre en cause la résistance thermique, la pérennité ou la sécurité de l'isolation doit conduire à classer l'opération en </w:t>
      </w:r>
      <w:r>
        <w:rPr>
          <w:iCs/>
        </w:rPr>
        <w:t>« </w:t>
      </w:r>
      <w:r w:rsidRPr="00E06A30">
        <w:rPr>
          <w:iCs/>
        </w:rPr>
        <w:t>non satisfaisant</w:t>
      </w:r>
      <w:r>
        <w:rPr>
          <w:iCs/>
        </w:rPr>
        <w:t> »</w:t>
      </w:r>
      <w:r w:rsidRPr="00E06A30">
        <w:rPr>
          <w:iCs/>
        </w:rPr>
        <w:t>.</w:t>
      </w:r>
    </w:p>
    <w:p w14:paraId="11BCED4E" w14:textId="77777777" w:rsidR="006B7F27" w:rsidRDefault="006B7F27" w:rsidP="006B7F27">
      <w:pPr>
        <w:pStyle w:val="Corpsdetexte"/>
        <w:jc w:val="both"/>
        <w:rPr>
          <w:b/>
          <w:iCs/>
        </w:rPr>
      </w:pPr>
      <w:r w:rsidRPr="003D545C">
        <w:rPr>
          <w:b/>
          <w:iCs/>
        </w:rPr>
        <w:t>A.1. Les critères suivants, vérifiés sur le lieu de l’opération, doivent conduire à un classement « non satisfaisant » de l’opération :</w:t>
      </w:r>
    </w:p>
    <w:p w14:paraId="17E88222" w14:textId="77777777" w:rsidR="006B7F27" w:rsidRDefault="006B7F27" w:rsidP="006B7F27">
      <w:pPr>
        <w:spacing w:after="120"/>
        <w:jc w:val="both"/>
        <w:rPr>
          <w:b/>
        </w:rPr>
      </w:pPr>
      <w:r>
        <w:rPr>
          <w:b/>
        </w:rPr>
        <w:t>A.1.1</w:t>
      </w:r>
      <w:r w:rsidRPr="00BD386A">
        <w:rPr>
          <w:b/>
        </w:rPr>
        <w:t xml:space="preserve"> S’agissant de critères directement liés à la fiche d’opération standardisée :</w:t>
      </w:r>
    </w:p>
    <w:p w14:paraId="4DD5200D" w14:textId="77777777" w:rsidR="006B7F27" w:rsidRDefault="006B7F27" w:rsidP="006B7F27">
      <w:pPr>
        <w:spacing w:after="120"/>
        <w:jc w:val="both"/>
      </w:pPr>
      <w:r w:rsidRPr="007839EB">
        <w:t xml:space="preserve">1. </w:t>
      </w:r>
      <w:r>
        <w:t>L</w:t>
      </w:r>
      <w:r w:rsidRPr="004D0B08">
        <w:t xml:space="preserve">e bénéficiaire </w:t>
      </w:r>
      <w:r>
        <w:t>atteste, par écrit, ne pas avoir reçu l’un des documents suivants :</w:t>
      </w:r>
      <w:r w:rsidRPr="004D0B08">
        <w:t xml:space="preserve"> le devis, la </w:t>
      </w:r>
      <w:r>
        <w:t>preuve de la réalisation de l’opération</w:t>
      </w:r>
      <w:r w:rsidRPr="004D0B08">
        <w:t xml:space="preserve"> </w:t>
      </w:r>
      <w:r>
        <w:t>ou</w:t>
      </w:r>
      <w:r w:rsidRPr="004D0B08">
        <w:t xml:space="preserve"> le cadre contribution défini à l’annexe 8 de l’arrêté du 4 septembre 2014 </w:t>
      </w:r>
      <w:r w:rsidRPr="00773307">
        <w:t>fixant la liste des éléments d’une demande de certificats d’économies d’énergie et les documents à archiver par le demandeur</w:t>
      </w:r>
      <w:r>
        <w:t> </w:t>
      </w:r>
      <w:r w:rsidRPr="004D0B08">
        <w:t>;</w:t>
      </w:r>
    </w:p>
    <w:p w14:paraId="043B7A6D" w14:textId="77777777" w:rsidR="006B7F27" w:rsidRPr="00660E1A" w:rsidRDefault="006B7F27" w:rsidP="006B7F27">
      <w:pPr>
        <w:pStyle w:val="Corpsdetexte"/>
        <w:jc w:val="both"/>
        <w:rPr>
          <w:iCs/>
        </w:rPr>
      </w:pPr>
      <w:r>
        <w:rPr>
          <w:iCs/>
        </w:rPr>
        <w:t>2.</w:t>
      </w:r>
      <w:r w:rsidRPr="00660E1A">
        <w:rPr>
          <w:iCs/>
        </w:rPr>
        <w:t xml:space="preserve"> </w:t>
      </w:r>
      <w:r>
        <w:rPr>
          <w:iCs/>
        </w:rPr>
        <w:t>L</w:t>
      </w:r>
      <w:r w:rsidRPr="00660E1A">
        <w:rPr>
          <w:iCs/>
        </w:rPr>
        <w:t xml:space="preserve">e délai minimal de sept jours francs entre la date d’acceptation du devis et la date de début des travaux (pose de l’isolant) n’est pas respecté d’après le devis et la facture et/ou </w:t>
      </w:r>
      <w:r>
        <w:rPr>
          <w:iCs/>
        </w:rPr>
        <w:t xml:space="preserve">d’après la déclaration écrite du </w:t>
      </w:r>
      <w:r w:rsidRPr="00660E1A">
        <w:rPr>
          <w:iCs/>
        </w:rPr>
        <w:t>bénéficiaire</w:t>
      </w:r>
      <w:r>
        <w:rPr>
          <w:iCs/>
        </w:rPr>
        <w:t> ;</w:t>
      </w:r>
    </w:p>
    <w:p w14:paraId="78D46A0E" w14:textId="77777777" w:rsidR="006B7F27" w:rsidRPr="00E96758" w:rsidRDefault="006B7F27" w:rsidP="006B7F27">
      <w:pPr>
        <w:spacing w:after="120"/>
        <w:jc w:val="both"/>
      </w:pPr>
      <w:r>
        <w:t>3</w:t>
      </w:r>
      <w:r w:rsidRPr="00E96758">
        <w:t>. La résistance thermique de l’isolant posé est inférieure à la résistance minimale prévue par la fiche d’opérat</w:t>
      </w:r>
      <w:r>
        <w:t>ion standardisée correspondante</w:t>
      </w:r>
      <w:r>
        <w:rPr>
          <w:iCs/>
        </w:rPr>
        <w:t> </w:t>
      </w:r>
      <w:r>
        <w:t>;</w:t>
      </w:r>
    </w:p>
    <w:p w14:paraId="07F59FB6" w14:textId="77777777" w:rsidR="006B7F27" w:rsidRDefault="006B7F27" w:rsidP="006B7F27">
      <w:pPr>
        <w:pStyle w:val="Corpsdetexte"/>
        <w:jc w:val="both"/>
      </w:pPr>
      <w:r>
        <w:t>4</w:t>
      </w:r>
      <w:r w:rsidRPr="007839EB">
        <w:t xml:space="preserve">. </w:t>
      </w:r>
      <w:r>
        <w:rPr>
          <w:iCs/>
        </w:rPr>
        <w:t>Le</w:t>
      </w:r>
      <w:r w:rsidRPr="00660E1A">
        <w:rPr>
          <w:iCs/>
        </w:rPr>
        <w:t xml:space="preserve"> pare-vapeur</w:t>
      </w:r>
      <w:r>
        <w:rPr>
          <w:iCs/>
        </w:rPr>
        <w:t xml:space="preserve"> est absent alors qu’</w:t>
      </w:r>
      <w:r w:rsidRPr="00660E1A">
        <w:rPr>
          <w:iCs/>
        </w:rPr>
        <w:t xml:space="preserve">il est nécessaire selon les règles de l’art, ou son positionnement </w:t>
      </w:r>
      <w:r>
        <w:rPr>
          <w:iCs/>
        </w:rPr>
        <w:t xml:space="preserve">est </w:t>
      </w:r>
      <w:r w:rsidRPr="00660E1A">
        <w:rPr>
          <w:iCs/>
        </w:rPr>
        <w:t>visiblement inadapt</w:t>
      </w:r>
      <w:r>
        <w:rPr>
          <w:iCs/>
        </w:rPr>
        <w:t>é côté froid ;</w:t>
      </w:r>
    </w:p>
    <w:p w14:paraId="74FCD012" w14:textId="77777777" w:rsidR="006B7F27" w:rsidRPr="007839EB" w:rsidRDefault="006B7F27" w:rsidP="006B7F27">
      <w:pPr>
        <w:spacing w:after="120"/>
        <w:jc w:val="both"/>
      </w:pPr>
      <w:r>
        <w:t>5</w:t>
      </w:r>
      <w:r w:rsidRPr="007839EB">
        <w:t>.</w:t>
      </w:r>
      <w:r>
        <w:t xml:space="preserve"> </w:t>
      </w:r>
      <w:r w:rsidRPr="007839EB">
        <w:t xml:space="preserve">La surface </w:t>
      </w:r>
      <w:r>
        <w:t xml:space="preserve">de </w:t>
      </w:r>
      <w:r w:rsidRPr="00237FB7">
        <w:t xml:space="preserve">l’isolant posé, mesurée ou estimée, </w:t>
      </w:r>
      <w:r w:rsidRPr="00287CF4">
        <w:t>donnant lieu à CEE</w:t>
      </w:r>
      <w:r w:rsidRPr="00237FB7">
        <w:t xml:space="preserve">, présente un écart de plus de 10 % à la </w:t>
      </w:r>
      <w:r w:rsidRPr="00287CF4">
        <w:t>surface déclarée dans l’attestation sur l’honneur</w:t>
      </w:r>
      <w:r w:rsidRPr="00237FB7">
        <w:t>, sans</w:t>
      </w:r>
      <w:r w:rsidRPr="007839EB">
        <w:t xml:space="preserve"> raison manifeste justifiant l’écart</w:t>
      </w:r>
      <w:r>
        <w:t>.</w:t>
      </w:r>
    </w:p>
    <w:p w14:paraId="21C74345" w14:textId="77777777" w:rsidR="006B7F27" w:rsidRPr="007839EB" w:rsidRDefault="006B7F27" w:rsidP="006B7F27">
      <w:pPr>
        <w:spacing w:after="120"/>
        <w:jc w:val="both"/>
      </w:pPr>
      <w:r>
        <w:t>L’écart de surface est calculé de la manière suivante :</w:t>
      </w:r>
      <w:r w:rsidRPr="007839EB">
        <w:t xml:space="preserve"> Ecart = (Surface déclarée – Surface mesurée) / Surface mesurée*100</w:t>
      </w:r>
      <w:r>
        <w:t>.</w:t>
      </w:r>
    </w:p>
    <w:p w14:paraId="746C63F0" w14:textId="77777777" w:rsidR="006B7F27" w:rsidRDefault="006B7F27" w:rsidP="006B7F27">
      <w:pPr>
        <w:spacing w:after="120"/>
        <w:jc w:val="both"/>
      </w:pPr>
      <w:r w:rsidRPr="007839EB">
        <w:t>Si l’écart de surface d’isolant est</w:t>
      </w:r>
      <w:r>
        <w:t xml:space="preserve"> trop important (supérieur à 10 </w:t>
      </w:r>
      <w:r w:rsidRPr="007839EB">
        <w:t xml:space="preserve">%), </w:t>
      </w:r>
      <w:r>
        <w:t>les</w:t>
      </w:r>
      <w:r w:rsidRPr="007839EB">
        <w:t xml:space="preserve"> causes </w:t>
      </w:r>
      <w:r>
        <w:t xml:space="preserve">de cet écart </w:t>
      </w:r>
      <w:r w:rsidRPr="007839EB">
        <w:t xml:space="preserve">doivent être détaillées par le demandeur de certificats d’économies d’énergie en même temps que les justifications et éventuelles mesures correctives dans </w:t>
      </w:r>
      <w:r>
        <w:t>la synthèse des contrôles</w:t>
      </w:r>
      <w:r w:rsidRPr="007839EB">
        <w:t xml:space="preserve"> mentionné</w:t>
      </w:r>
      <w:r>
        <w:t>e</w:t>
      </w:r>
      <w:r w:rsidRPr="007839EB">
        <w:t xml:space="preserve"> au II de l’article 7</w:t>
      </w:r>
      <w:r>
        <w:t>, ainsi qu’en commentaires du tableau récapitulatif des opérations défini aux annexes 6-1 et 6-2 de l’a</w:t>
      </w:r>
      <w:r w:rsidRPr="001142FE">
        <w:t>rrêté du 4 septembre 2014 fixant la liste des éléments d’une demande de certificats d’économies d’énergie et les documents à archiver par le demandeur</w:t>
      </w:r>
      <w:r w:rsidRPr="007839EB">
        <w:t xml:space="preserve">. </w:t>
      </w:r>
      <w:r>
        <w:t>Suite à ces justifications et/ou mesures correctives, l</w:t>
      </w:r>
      <w:r w:rsidRPr="007839EB">
        <w:t>’opération reste non satisfaisante mais peut être déposée.</w:t>
      </w:r>
    </w:p>
    <w:p w14:paraId="7D42DF07" w14:textId="77777777" w:rsidR="006B7F27" w:rsidRPr="002230EA" w:rsidRDefault="006B7F27" w:rsidP="006B7F27">
      <w:pPr>
        <w:spacing w:after="120"/>
        <w:jc w:val="both"/>
        <w:rPr>
          <w:b/>
        </w:rPr>
      </w:pPr>
      <w:r>
        <w:rPr>
          <w:b/>
        </w:rPr>
        <w:t>A</w:t>
      </w:r>
      <w:r w:rsidRPr="002230EA">
        <w:rPr>
          <w:b/>
        </w:rPr>
        <w:t>.1.1.2 S’agissant d’autres critères :</w:t>
      </w:r>
    </w:p>
    <w:p w14:paraId="0972FEAA" w14:textId="77777777" w:rsidR="006B7F27" w:rsidRPr="007839EB" w:rsidRDefault="006B7F27">
      <w:pPr>
        <w:spacing w:after="120"/>
        <w:jc w:val="both"/>
      </w:pPr>
      <w:r>
        <w:t>6. Les</w:t>
      </w:r>
      <w:r w:rsidRPr="007839EB">
        <w:t xml:space="preserve"> tra</w:t>
      </w:r>
      <w:r>
        <w:t>vaux n’ont pas été réalisés, dans les deux cas suivants </w:t>
      </w:r>
      <w:r w:rsidRPr="007839EB">
        <w:t>:</w:t>
      </w:r>
    </w:p>
    <w:p w14:paraId="1BA0819F" w14:textId="77777777" w:rsidR="006B7F27" w:rsidRPr="007839EB" w:rsidRDefault="006B7F27">
      <w:pPr>
        <w:spacing w:after="120"/>
        <w:jc w:val="both"/>
      </w:pPr>
      <w:r w:rsidRPr="007839EB">
        <w:t>- la zone de travaux est accessible et les travaux n’ont</w:t>
      </w:r>
      <w:r>
        <w:t xml:space="preserve"> manifestement pas été réalisés </w:t>
      </w:r>
      <w:r w:rsidRPr="007839EB">
        <w:t>;</w:t>
      </w:r>
    </w:p>
    <w:p w14:paraId="77997DA3" w14:textId="77777777" w:rsidR="006B7F27" w:rsidRPr="00F1344C" w:rsidRDefault="006B7F27">
      <w:pPr>
        <w:spacing w:after="120"/>
        <w:jc w:val="both"/>
      </w:pPr>
      <w:r w:rsidRPr="007839EB">
        <w:t>- le bénéficiaire n’a pas connaissance de la réalisation de travaux et l’a</w:t>
      </w:r>
      <w:r>
        <w:t>tteste par écrit </w:t>
      </w:r>
      <w:r w:rsidRPr="007839EB">
        <w:t>;</w:t>
      </w:r>
    </w:p>
    <w:p w14:paraId="5675BDFD" w14:textId="77777777" w:rsidR="006B7F27" w:rsidRPr="00660E1A" w:rsidRDefault="006B7F27" w:rsidP="006B7F27">
      <w:pPr>
        <w:pStyle w:val="Corpsdetexte"/>
        <w:jc w:val="both"/>
        <w:rPr>
          <w:iCs/>
        </w:rPr>
      </w:pPr>
      <w:r>
        <w:rPr>
          <w:iCs/>
        </w:rPr>
        <w:t>7. L</w:t>
      </w:r>
      <w:r w:rsidRPr="00660E1A">
        <w:rPr>
          <w:iCs/>
        </w:rPr>
        <w:t>a répartition de l’isolant est non homogène (sauf si la résistance thermique minimale est partout respectée)</w:t>
      </w:r>
      <w:r>
        <w:rPr>
          <w:iCs/>
        </w:rPr>
        <w:t> </w:t>
      </w:r>
      <w:r w:rsidRPr="00660E1A">
        <w:rPr>
          <w:iCs/>
        </w:rPr>
        <w:t>;</w:t>
      </w:r>
    </w:p>
    <w:p w14:paraId="7E0682C6" w14:textId="77777777" w:rsidR="006B7F27" w:rsidRPr="00660E1A" w:rsidRDefault="006B7F27" w:rsidP="006B7F27">
      <w:pPr>
        <w:pStyle w:val="Corpsdetexte"/>
        <w:jc w:val="both"/>
        <w:rPr>
          <w:iCs/>
        </w:rPr>
      </w:pPr>
      <w:r>
        <w:rPr>
          <w:iCs/>
        </w:rPr>
        <w:t>8.</w:t>
      </w:r>
      <w:r w:rsidRPr="00660E1A">
        <w:rPr>
          <w:iCs/>
        </w:rPr>
        <w:t xml:space="preserve"> Quelle que soit la nature de l’isolant (combustible ou non), la distance de sécurité minimale entre les conduits d’évacuation des produits de combustion et l’isolant, telle que prévue par le DTU 24.1, n'est pas </w:t>
      </w:r>
      <w:r w:rsidRPr="00660E1A">
        <w:rPr>
          <w:iCs/>
        </w:rPr>
        <w:lastRenderedPageBreak/>
        <w:t xml:space="preserve">respectée, y compris si la cheminée n'est pas utilisée. Pour rappel, la distance minimale à respecter est fonction du matériau constitutif du conduit, de sa classe de température et de sa résistance thermique et doit tenir compte des règles de l’art définies par le DTU 24.1. A défaut de pouvoir obtenir ces renseignements, la distance minimale entre la face externe du conduit et l’arrêtoir sera la distance maximale prévue par le DTU 24.1, </w:t>
      </w:r>
      <w:r w:rsidRPr="002F7261">
        <w:rPr>
          <w:i/>
          <w:iCs/>
        </w:rPr>
        <w:t>i.e.</w:t>
      </w:r>
      <w:r w:rsidRPr="00660E1A">
        <w:rPr>
          <w:iCs/>
        </w:rPr>
        <w:t xml:space="preserve"> 10 cm. De plus, à défaut de pouvoir mesurer effectivement la distance (éloignement trop important du conduit en l’absence de cheminement sécurisé permettant d’y accéder sans possibilité d’utiliser un mètre laser), la distance p</w:t>
      </w:r>
      <w:r>
        <w:rPr>
          <w:iCs/>
        </w:rPr>
        <w:t>ourra être évaluée visuellement </w:t>
      </w:r>
      <w:r w:rsidRPr="00660E1A">
        <w:rPr>
          <w:iCs/>
        </w:rPr>
        <w:t>;</w:t>
      </w:r>
    </w:p>
    <w:p w14:paraId="5AD3ED66" w14:textId="77777777" w:rsidR="006B7F27" w:rsidRPr="00660E1A" w:rsidRDefault="006B7F27" w:rsidP="006B7F27">
      <w:pPr>
        <w:pStyle w:val="Corpsdetexte"/>
        <w:jc w:val="both"/>
        <w:rPr>
          <w:iCs/>
        </w:rPr>
      </w:pPr>
      <w:r>
        <w:rPr>
          <w:iCs/>
        </w:rPr>
        <w:t xml:space="preserve">9. Il y a </w:t>
      </w:r>
      <w:r w:rsidRPr="00660E1A">
        <w:rPr>
          <w:iCs/>
        </w:rPr>
        <w:t>absence de coffrage ou écran de protection ou arrêtoir autour des autres sources de chaleur, dont l’absence de protection autour des dispositifs d'éclairage ou boîtiers é</w:t>
      </w:r>
      <w:r>
        <w:rPr>
          <w:iCs/>
        </w:rPr>
        <w:t>lectriques. En revanche, pour les</w:t>
      </w:r>
      <w:r w:rsidRPr="00660E1A">
        <w:rPr>
          <w:iCs/>
        </w:rPr>
        <w:t xml:space="preserve"> </w:t>
      </w:r>
      <w:r>
        <w:rPr>
          <w:iCs/>
        </w:rPr>
        <w:t xml:space="preserve">fiches d’opérations standardisées portant les références </w:t>
      </w:r>
      <w:r w:rsidRPr="00660E1A">
        <w:rPr>
          <w:iCs/>
        </w:rPr>
        <w:t xml:space="preserve">BAR-EN-103 </w:t>
      </w:r>
      <w:r>
        <w:rPr>
          <w:iCs/>
        </w:rPr>
        <w:t>et</w:t>
      </w:r>
      <w:r w:rsidRPr="00660E1A">
        <w:rPr>
          <w:iCs/>
        </w:rPr>
        <w:t xml:space="preserve"> BAT-EN-103, si les réseaux électriques n’ont pas pu être déportés, un écart raisonnable (10 cm en général, 5 cm po</w:t>
      </w:r>
      <w:r>
        <w:rPr>
          <w:iCs/>
        </w:rPr>
        <w:t>ur les points lumineux protégés </w:t>
      </w:r>
      <w:r w:rsidRPr="00660E1A">
        <w:rPr>
          <w:iCs/>
        </w:rPr>
        <w:t>: hublot, globe, coque) vis-à-vis des points lumineux présentant un risque d’échauffement ne conduit pas à</w:t>
      </w:r>
      <w:r>
        <w:rPr>
          <w:iCs/>
        </w:rPr>
        <w:t xml:space="preserve"> un classement non satisfaisant ;</w:t>
      </w:r>
    </w:p>
    <w:p w14:paraId="0F474B7B" w14:textId="77777777" w:rsidR="006B7F27" w:rsidRPr="00660E1A" w:rsidRDefault="006B7F27" w:rsidP="006B7F27">
      <w:pPr>
        <w:pStyle w:val="Corpsdetexte"/>
        <w:jc w:val="both"/>
        <w:rPr>
          <w:iCs/>
        </w:rPr>
      </w:pPr>
      <w:r>
        <w:rPr>
          <w:iCs/>
        </w:rPr>
        <w:t xml:space="preserve">10. Il y a </w:t>
      </w:r>
      <w:r w:rsidRPr="00660E1A">
        <w:rPr>
          <w:iCs/>
        </w:rPr>
        <w:t>absence de rehausse rigide au-dessus de la trappe d'accès ou</w:t>
      </w:r>
      <w:r>
        <w:rPr>
          <w:iCs/>
        </w:rPr>
        <w:t xml:space="preserve"> la</w:t>
      </w:r>
      <w:r w:rsidRPr="00660E1A">
        <w:rPr>
          <w:iCs/>
        </w:rPr>
        <w:t xml:space="preserve"> trappe </w:t>
      </w:r>
      <w:r>
        <w:rPr>
          <w:iCs/>
        </w:rPr>
        <w:t xml:space="preserve">est </w:t>
      </w:r>
      <w:r w:rsidRPr="00660E1A">
        <w:rPr>
          <w:iCs/>
        </w:rPr>
        <w:t xml:space="preserve">bloquée </w:t>
      </w:r>
      <w:r>
        <w:rPr>
          <w:iCs/>
        </w:rPr>
        <w:t>du fait d’</w:t>
      </w:r>
      <w:r w:rsidRPr="00660E1A">
        <w:rPr>
          <w:iCs/>
        </w:rPr>
        <w:t>une mauvaise qualité de réalisatio</w:t>
      </w:r>
      <w:r>
        <w:rPr>
          <w:iCs/>
        </w:rPr>
        <w:t>n des travaux (bloquée par la re</w:t>
      </w:r>
      <w:r w:rsidRPr="00660E1A">
        <w:rPr>
          <w:iCs/>
        </w:rPr>
        <w:t>hausse ou par l’isolant posé) pour les travaux d’isolation de planchers des combles. Cette rehausse doit permettre de constituer un arrêtoir</w:t>
      </w:r>
      <w:r>
        <w:rPr>
          <w:iCs/>
        </w:rPr>
        <w:t>,</w:t>
      </w:r>
      <w:r w:rsidRPr="00660E1A">
        <w:rPr>
          <w:iCs/>
        </w:rPr>
        <w:t xml:space="preserve"> quelle que soit la nature de l’isolant, et de supporter le mo</w:t>
      </w:r>
      <w:r>
        <w:rPr>
          <w:iCs/>
        </w:rPr>
        <w:t>yen d’accès lorsque nécessaire ;</w:t>
      </w:r>
    </w:p>
    <w:p w14:paraId="3D2776F7" w14:textId="77777777" w:rsidR="006B7F27" w:rsidRPr="00660E1A" w:rsidRDefault="006B7F27" w:rsidP="006B7F27">
      <w:pPr>
        <w:pStyle w:val="Corpsdetexte"/>
        <w:jc w:val="both"/>
        <w:rPr>
          <w:iCs/>
        </w:rPr>
      </w:pPr>
      <w:r>
        <w:rPr>
          <w:iCs/>
        </w:rPr>
        <w:t xml:space="preserve">11. Il y a </w:t>
      </w:r>
      <w:r w:rsidRPr="00660E1A">
        <w:rPr>
          <w:iCs/>
        </w:rPr>
        <w:t>présence de t</w:t>
      </w:r>
      <w:r>
        <w:rPr>
          <w:iCs/>
        </w:rPr>
        <w:t>races d’humidité sur l’isolant ;</w:t>
      </w:r>
    </w:p>
    <w:p w14:paraId="2E0BADEF" w14:textId="77777777" w:rsidR="006B7F27" w:rsidRPr="00660E1A" w:rsidRDefault="006B7F27" w:rsidP="006B7F27">
      <w:pPr>
        <w:pStyle w:val="Corpsdetexte"/>
        <w:jc w:val="both"/>
        <w:rPr>
          <w:iCs/>
        </w:rPr>
      </w:pPr>
      <w:r>
        <w:rPr>
          <w:iCs/>
        </w:rPr>
        <w:t>12. Pour les</w:t>
      </w:r>
      <w:r w:rsidRPr="00660E1A">
        <w:rPr>
          <w:iCs/>
        </w:rPr>
        <w:t xml:space="preserve"> fiche</w:t>
      </w:r>
      <w:r>
        <w:rPr>
          <w:iCs/>
        </w:rPr>
        <w:t>s</w:t>
      </w:r>
      <w:r w:rsidRPr="00660E1A">
        <w:rPr>
          <w:iCs/>
        </w:rPr>
        <w:t xml:space="preserve"> </w:t>
      </w:r>
      <w:r>
        <w:rPr>
          <w:iCs/>
        </w:rPr>
        <w:t xml:space="preserve">d’opérations standardisées portant les références </w:t>
      </w:r>
      <w:r w:rsidRPr="00660E1A">
        <w:rPr>
          <w:iCs/>
        </w:rPr>
        <w:t xml:space="preserve">BAR-EN-103 </w:t>
      </w:r>
      <w:r>
        <w:rPr>
          <w:iCs/>
        </w:rPr>
        <w:t>et</w:t>
      </w:r>
      <w:r w:rsidRPr="00660E1A">
        <w:rPr>
          <w:iCs/>
        </w:rPr>
        <w:t xml:space="preserve"> BAT-EN-103, le type et le nombre de points de fixation visibles </w:t>
      </w:r>
      <w:r>
        <w:rPr>
          <w:iCs/>
        </w:rPr>
        <w:t>ne répondent pas</w:t>
      </w:r>
      <w:r w:rsidRPr="00660E1A">
        <w:rPr>
          <w:iCs/>
        </w:rPr>
        <w:t xml:space="preserve"> aux recommandations du fabricant de l’isolant </w:t>
      </w:r>
      <w:r>
        <w:rPr>
          <w:iCs/>
        </w:rPr>
        <w:t>ou</w:t>
      </w:r>
      <w:r w:rsidRPr="00660E1A">
        <w:rPr>
          <w:iCs/>
        </w:rPr>
        <w:t xml:space="preserve"> </w:t>
      </w:r>
      <w:r>
        <w:rPr>
          <w:iCs/>
        </w:rPr>
        <w:t xml:space="preserve">ne </w:t>
      </w:r>
      <w:r w:rsidRPr="00660E1A">
        <w:rPr>
          <w:iCs/>
        </w:rPr>
        <w:t>permett</w:t>
      </w:r>
      <w:r>
        <w:rPr>
          <w:iCs/>
        </w:rPr>
        <w:t>ent pas</w:t>
      </w:r>
      <w:r w:rsidRPr="00660E1A">
        <w:rPr>
          <w:iCs/>
        </w:rPr>
        <w:t xml:space="preserve"> de s’assurer de la t</w:t>
      </w:r>
      <w:r>
        <w:rPr>
          <w:iCs/>
        </w:rPr>
        <w:t>enue dans le temps de l’isolant </w:t>
      </w:r>
      <w:r w:rsidRPr="00660E1A">
        <w:rPr>
          <w:iCs/>
        </w:rPr>
        <w:t>;</w:t>
      </w:r>
    </w:p>
    <w:p w14:paraId="111C7940" w14:textId="77777777" w:rsidR="006B7F27" w:rsidRPr="00660E1A" w:rsidRDefault="006B7F27" w:rsidP="006B7F27">
      <w:pPr>
        <w:pStyle w:val="Corpsdetexte"/>
        <w:jc w:val="both"/>
        <w:rPr>
          <w:iCs/>
        </w:rPr>
      </w:pPr>
      <w:r>
        <w:rPr>
          <w:iCs/>
        </w:rPr>
        <w:t>13. Pour les</w:t>
      </w:r>
      <w:r w:rsidRPr="00660E1A">
        <w:rPr>
          <w:iCs/>
        </w:rPr>
        <w:t xml:space="preserve"> fiche</w:t>
      </w:r>
      <w:r>
        <w:rPr>
          <w:iCs/>
        </w:rPr>
        <w:t>s</w:t>
      </w:r>
      <w:r w:rsidRPr="00660E1A">
        <w:rPr>
          <w:iCs/>
        </w:rPr>
        <w:t xml:space="preserve"> </w:t>
      </w:r>
      <w:r>
        <w:rPr>
          <w:iCs/>
        </w:rPr>
        <w:t xml:space="preserve">d’opérations standardisées portant les références </w:t>
      </w:r>
      <w:r w:rsidRPr="00660E1A">
        <w:rPr>
          <w:iCs/>
        </w:rPr>
        <w:t xml:space="preserve">BAR-EN-103 </w:t>
      </w:r>
      <w:r>
        <w:rPr>
          <w:iCs/>
        </w:rPr>
        <w:t>et</w:t>
      </w:r>
      <w:r w:rsidRPr="00660E1A">
        <w:rPr>
          <w:iCs/>
        </w:rPr>
        <w:t xml:space="preserve"> BAT-EN-103, </w:t>
      </w:r>
      <w:r>
        <w:rPr>
          <w:iCs/>
        </w:rPr>
        <w:t>il y a une</w:t>
      </w:r>
      <w:r w:rsidRPr="00660E1A">
        <w:rPr>
          <w:iCs/>
        </w:rPr>
        <w:t xml:space="preserve"> absence d’isolant non explicable (morcellement) ou </w:t>
      </w:r>
      <w:r>
        <w:rPr>
          <w:iCs/>
        </w:rPr>
        <w:t xml:space="preserve">une </w:t>
      </w:r>
      <w:r w:rsidRPr="00660E1A">
        <w:rPr>
          <w:iCs/>
        </w:rPr>
        <w:t xml:space="preserve">absence de coffrage et d’isolant au niveau du passage de points particuliers (boîtiers électriques, gaines, tuyaux, poutre...) Au niveau des retombées de poutre, </w:t>
      </w:r>
      <w:r>
        <w:rPr>
          <w:iCs/>
        </w:rPr>
        <w:t>l’</w:t>
      </w:r>
      <w:r w:rsidRPr="00660E1A">
        <w:rPr>
          <w:iCs/>
        </w:rPr>
        <w:t xml:space="preserve">isolant </w:t>
      </w:r>
      <w:r>
        <w:rPr>
          <w:iCs/>
        </w:rPr>
        <w:t xml:space="preserve">n’a pas été </w:t>
      </w:r>
      <w:r w:rsidRPr="00660E1A">
        <w:rPr>
          <w:iCs/>
        </w:rPr>
        <w:t>placé sur les trois faces du coffrage, à l’exception des poutres en bordure de trémie en cas d’isolation par l’extérieur. Une zone qui ne serait pas isolée pour permettre manifestement le fonctionnement d’une porte de garage, par exemple, ne conduit pas à un classement non satisfaisant, et la surface correspondante ne doit pas être prise en c</w:t>
      </w:r>
      <w:r>
        <w:rPr>
          <w:iCs/>
        </w:rPr>
        <w:t>ompte dans la surface déclarée ;</w:t>
      </w:r>
    </w:p>
    <w:p w14:paraId="0C645469" w14:textId="77777777" w:rsidR="006B7F27" w:rsidRDefault="006B7F27" w:rsidP="006B7F27">
      <w:pPr>
        <w:pStyle w:val="Corpsdetexte"/>
        <w:jc w:val="both"/>
        <w:rPr>
          <w:iCs/>
        </w:rPr>
      </w:pPr>
      <w:r>
        <w:rPr>
          <w:iCs/>
        </w:rPr>
        <w:t>14. Il est constaté l</w:t>
      </w:r>
      <w:r w:rsidRPr="00660E1A">
        <w:rPr>
          <w:iCs/>
        </w:rPr>
        <w:t>’usage de matériaux combustibles laissés apparents ne respectant pas les prescriptions d’usage vis-à-vis du risque incendie ou des prescriptions générales relatives aux nor</w:t>
      </w:r>
      <w:r>
        <w:rPr>
          <w:iCs/>
        </w:rPr>
        <w:t>mes harmonisées.</w:t>
      </w:r>
    </w:p>
    <w:p w14:paraId="0006F08D" w14:textId="77777777" w:rsidR="006B7F27" w:rsidRPr="0042760B" w:rsidRDefault="006B7F27" w:rsidP="006B7F27">
      <w:pPr>
        <w:pStyle w:val="Corpsdetexte"/>
        <w:jc w:val="both"/>
        <w:rPr>
          <w:iCs/>
        </w:rPr>
      </w:pPr>
      <w:r>
        <w:rPr>
          <w:iCs/>
        </w:rPr>
        <w:t>Le</w:t>
      </w:r>
      <w:r w:rsidRPr="0042760B">
        <w:rPr>
          <w:iCs/>
        </w:rPr>
        <w:t xml:space="preserve">s matériaux à base de polystyrène utilisés pour l’isolation thermique en sous-face des planchers bas dans les caves et les garages des maisons d’habitation </w:t>
      </w:r>
      <w:r>
        <w:rPr>
          <w:iCs/>
        </w:rPr>
        <w:t>justifient </w:t>
      </w:r>
      <w:r w:rsidRPr="0042760B">
        <w:rPr>
          <w:iCs/>
        </w:rPr>
        <w:t>:</w:t>
      </w:r>
    </w:p>
    <w:p w14:paraId="254711BD" w14:textId="77777777" w:rsidR="006B7F27" w:rsidRPr="0042760B" w:rsidRDefault="006B7F27" w:rsidP="006B7F27">
      <w:pPr>
        <w:pStyle w:val="Corpsdetexte"/>
        <w:jc w:val="both"/>
        <w:rPr>
          <w:iCs/>
        </w:rPr>
      </w:pPr>
      <w:r>
        <w:rPr>
          <w:iCs/>
        </w:rPr>
        <w:t>- d'un marquage CE </w:t>
      </w:r>
      <w:r w:rsidRPr="0042760B">
        <w:rPr>
          <w:iCs/>
        </w:rPr>
        <w:t>;</w:t>
      </w:r>
    </w:p>
    <w:p w14:paraId="32804233" w14:textId="77777777" w:rsidR="006B7F27" w:rsidRPr="0042760B" w:rsidRDefault="006B7F27" w:rsidP="006B7F27">
      <w:pPr>
        <w:pStyle w:val="Corpsdetexte"/>
        <w:jc w:val="both"/>
        <w:rPr>
          <w:iCs/>
        </w:rPr>
      </w:pPr>
      <w:r>
        <w:rPr>
          <w:iCs/>
        </w:rPr>
        <w:t>-</w:t>
      </w:r>
      <w:r w:rsidRPr="0042760B">
        <w:rPr>
          <w:iCs/>
        </w:rPr>
        <w:t xml:space="preserve"> d'un classement au feu correspo</w:t>
      </w:r>
      <w:r>
        <w:rPr>
          <w:iCs/>
        </w:rPr>
        <w:t>ndant au moins à l'</w:t>
      </w:r>
      <w:proofErr w:type="spellStart"/>
      <w:r>
        <w:rPr>
          <w:iCs/>
        </w:rPr>
        <w:t>euroclasse</w:t>
      </w:r>
      <w:proofErr w:type="spellEnd"/>
      <w:r>
        <w:rPr>
          <w:iCs/>
        </w:rPr>
        <w:t xml:space="preserve"> E </w:t>
      </w:r>
      <w:r w:rsidRPr="0042760B">
        <w:rPr>
          <w:iCs/>
        </w:rPr>
        <w:t>;</w:t>
      </w:r>
    </w:p>
    <w:p w14:paraId="7D786B07" w14:textId="74E1D46B" w:rsidR="006B7F27" w:rsidRPr="0042760B" w:rsidRDefault="006B7F27" w:rsidP="006B7F27">
      <w:pPr>
        <w:pStyle w:val="Corpsdetexte"/>
        <w:jc w:val="both"/>
        <w:rPr>
          <w:iCs/>
        </w:rPr>
      </w:pPr>
      <w:r w:rsidRPr="000A390E">
        <w:rPr>
          <w:iCs/>
        </w:rPr>
        <w:t xml:space="preserve">- </w:t>
      </w:r>
      <w:r w:rsidR="00B30378" w:rsidRPr="00B30378">
        <w:rPr>
          <w:iCs/>
        </w:rPr>
        <w:t>de la preuve du suivi d’ignifugation chez le producteur de la matière première avec un niveau de performance équivalent à l’</w:t>
      </w:r>
      <w:proofErr w:type="spellStart"/>
      <w:r w:rsidR="00B30378" w:rsidRPr="00B30378">
        <w:rPr>
          <w:iCs/>
        </w:rPr>
        <w:t>euroclasse</w:t>
      </w:r>
      <w:proofErr w:type="spellEnd"/>
      <w:r w:rsidR="00B30378" w:rsidRPr="00B30378">
        <w:rPr>
          <w:iCs/>
        </w:rPr>
        <w:t xml:space="preserve"> D pour l’épaisseur conventionnelle de 60 mm pour les polystyrènes expansés (EPS) ou 40 mm pour les polystyrènes extrudés (XPS)</w:t>
      </w:r>
      <w:r w:rsidRPr="000A390E">
        <w:rPr>
          <w:iCs/>
        </w:rPr>
        <w:t> ;</w:t>
      </w:r>
    </w:p>
    <w:p w14:paraId="0FAED6D8" w14:textId="77777777" w:rsidR="006B7F27" w:rsidRDefault="006B7F27" w:rsidP="006B7F27">
      <w:pPr>
        <w:pStyle w:val="Corpsdetexte"/>
        <w:jc w:val="both"/>
        <w:rPr>
          <w:iCs/>
        </w:rPr>
      </w:pPr>
      <w:r>
        <w:rPr>
          <w:iCs/>
        </w:rPr>
        <w:t>-</w:t>
      </w:r>
      <w:r w:rsidRPr="0042760B">
        <w:rPr>
          <w:iCs/>
        </w:rPr>
        <w:t xml:space="preserve"> d'un suivi de la production du fabricant de matière première sur le volet ignifugation.</w:t>
      </w:r>
    </w:p>
    <w:p w14:paraId="4174D424" w14:textId="77777777" w:rsidR="006B7F27" w:rsidRDefault="006B7F27" w:rsidP="006B7F27">
      <w:pPr>
        <w:pStyle w:val="Corpsdetexte"/>
        <w:jc w:val="both"/>
        <w:rPr>
          <w:iCs/>
        </w:rPr>
      </w:pPr>
      <w:r>
        <w:rPr>
          <w:iCs/>
        </w:rPr>
        <w:t>En l’absence de l’un des éléments ci-dessus, l’opération est classée non satisfaisante.</w:t>
      </w:r>
    </w:p>
    <w:p w14:paraId="3133AC0A" w14:textId="77777777" w:rsidR="00BF4387" w:rsidRPr="00231DB1" w:rsidRDefault="00BF4387" w:rsidP="00BF4387">
      <w:pPr>
        <w:pStyle w:val="Corpsdetexte"/>
        <w:rPr>
          <w:b/>
          <w:iCs/>
        </w:rPr>
      </w:pPr>
      <w:r w:rsidRPr="00231DB1">
        <w:rPr>
          <w:b/>
          <w:iCs/>
        </w:rPr>
        <w:t>A.2. Doivent être vérifiés</w:t>
      </w:r>
      <w:r>
        <w:rPr>
          <w:b/>
          <w:iCs/>
        </w:rPr>
        <w:t xml:space="preserve"> lors des contrôles par contact </w:t>
      </w:r>
      <w:r w:rsidRPr="00231DB1">
        <w:rPr>
          <w:b/>
          <w:iCs/>
        </w:rPr>
        <w:t>:</w:t>
      </w:r>
    </w:p>
    <w:p w14:paraId="265BD5A0" w14:textId="77777777" w:rsidR="00BF4387" w:rsidRPr="00DF34F8" w:rsidRDefault="00BF4387" w:rsidP="00BF4387">
      <w:pPr>
        <w:pStyle w:val="Corpsdetexte"/>
        <w:rPr>
          <w:iCs/>
        </w:rPr>
      </w:pPr>
      <w:r w:rsidRPr="00DF34F8">
        <w:rPr>
          <w:iCs/>
        </w:rPr>
        <w:t>- l’existence des travaux d’isolation</w:t>
      </w:r>
      <w:r>
        <w:rPr>
          <w:iCs/>
        </w:rPr>
        <w:t> </w:t>
      </w:r>
      <w:r w:rsidRPr="00DF34F8">
        <w:rPr>
          <w:iCs/>
        </w:rPr>
        <w:t>;</w:t>
      </w:r>
    </w:p>
    <w:p w14:paraId="2C1F145F" w14:textId="77777777" w:rsidR="00BF4387" w:rsidRPr="00DF34F8" w:rsidRDefault="00BF4387" w:rsidP="00BF4387">
      <w:pPr>
        <w:pStyle w:val="Corpsdetexte"/>
        <w:rPr>
          <w:iCs/>
        </w:rPr>
      </w:pPr>
      <w:r w:rsidRPr="00DF34F8">
        <w:rPr>
          <w:iCs/>
        </w:rPr>
        <w:t>- l’absence de non-qualité manifeste détectée par le bénéficiaire sur les travaux effectués.</w:t>
      </w:r>
    </w:p>
    <w:p w14:paraId="3F5D51A9" w14:textId="77777777" w:rsidR="00BF4387" w:rsidRDefault="00BF4387" w:rsidP="00BF4387">
      <w:pPr>
        <w:pStyle w:val="Corpsdetexte"/>
        <w:rPr>
          <w:iCs/>
        </w:rPr>
      </w:pPr>
    </w:p>
    <w:p w14:paraId="7A128F5E" w14:textId="77777777" w:rsidR="00BF4387" w:rsidRPr="00231DB1" w:rsidRDefault="00BF4387" w:rsidP="00BF4387">
      <w:pPr>
        <w:pStyle w:val="Corpsdetexte"/>
        <w:rPr>
          <w:iCs/>
        </w:rPr>
      </w:pPr>
      <w:r w:rsidRPr="00DF34F8">
        <w:rPr>
          <w:iCs/>
        </w:rPr>
        <w:t>Si l’un au moins des points vérifiés lors du contrôle révèle un écart, le contrôle est jugé non satisfaisant.</w:t>
      </w:r>
    </w:p>
    <w:p w14:paraId="3512F439" w14:textId="77777777" w:rsidR="00BF4387" w:rsidRDefault="00BF4387" w:rsidP="00BF4387">
      <w:pPr>
        <w:pStyle w:val="SNSignatureGauche0"/>
        <w:spacing w:after="120"/>
        <w:ind w:firstLine="0"/>
        <w:jc w:val="both"/>
      </w:pPr>
    </w:p>
    <w:p w14:paraId="332FF7EA" w14:textId="77777777" w:rsidR="00BF4387" w:rsidRPr="007E11E3" w:rsidRDefault="00BF4387" w:rsidP="00BF4387">
      <w:pPr>
        <w:pStyle w:val="SNSignatureGauche0"/>
        <w:spacing w:after="120"/>
        <w:ind w:firstLine="0"/>
        <w:jc w:val="both"/>
        <w:rPr>
          <w:b/>
          <w:iCs/>
        </w:rPr>
      </w:pPr>
      <w:r w:rsidRPr="007E11E3">
        <w:rPr>
          <w:b/>
        </w:rPr>
        <w:lastRenderedPageBreak/>
        <w:t xml:space="preserve">B. </w:t>
      </w:r>
      <w:r w:rsidRPr="007E11E3">
        <w:rPr>
          <w:b/>
          <w:iCs/>
        </w:rPr>
        <w:t>Fiches d’opérations standardisées BAR-EN-102 « Isolation des murs », BAR-EN-107 « Isolation des murs (France d’outre-mer) », BAT-EN-102 « Isolation des murs », BAT-EN-108 « Isolation des murs (France d’outre-mer) », IND-EN-101 « Isolation des murs (France d’outre-mer) » et IND-UT-131 « Isolation thermique des parois planes ou cylindriques sur des installations industrielles (France métropolitaine) » :</w:t>
      </w:r>
    </w:p>
    <w:p w14:paraId="5246913E" w14:textId="77777777" w:rsidR="00BF4387" w:rsidRDefault="00BF4387" w:rsidP="00BF4387">
      <w:pPr>
        <w:pStyle w:val="SNSignatureGauche0"/>
        <w:spacing w:after="120"/>
        <w:ind w:firstLine="0"/>
        <w:jc w:val="both"/>
        <w:rPr>
          <w:iCs/>
        </w:rPr>
      </w:pPr>
      <w:r w:rsidRPr="00E06A30">
        <w:rPr>
          <w:iCs/>
        </w:rPr>
        <w:t xml:space="preserve">Le contrôle de ces opérations est réalisé après l’achèvement des travaux sur les parties visibles et accessibles, sans sondage ou prélèvements destructifs. De façon générale, tout constat de non-qualité manifeste de nature à remettre en cause la résistance thermique, la pérennité ou la sécurité de l'isolation doit conduire à classer l'opération en </w:t>
      </w:r>
      <w:r>
        <w:rPr>
          <w:iCs/>
        </w:rPr>
        <w:t>« </w:t>
      </w:r>
      <w:r w:rsidRPr="00E06A30">
        <w:rPr>
          <w:iCs/>
        </w:rPr>
        <w:t>non satisfaisant</w:t>
      </w:r>
      <w:r>
        <w:rPr>
          <w:iCs/>
        </w:rPr>
        <w:t> »</w:t>
      </w:r>
      <w:r w:rsidRPr="00E06A30">
        <w:rPr>
          <w:iCs/>
        </w:rPr>
        <w:t>.</w:t>
      </w:r>
    </w:p>
    <w:p w14:paraId="783ECB11" w14:textId="63132C37" w:rsidR="00BF4387" w:rsidRPr="0073633E" w:rsidRDefault="00BF4387" w:rsidP="00BF4387">
      <w:pPr>
        <w:spacing w:after="120"/>
        <w:jc w:val="both"/>
        <w:rPr>
          <w:b/>
        </w:rPr>
      </w:pPr>
      <w:r w:rsidRPr="0073633E">
        <w:rPr>
          <w:b/>
        </w:rPr>
        <w:t>B</w:t>
      </w:r>
      <w:r>
        <w:rPr>
          <w:b/>
        </w:rPr>
        <w:t>.</w:t>
      </w:r>
      <w:r w:rsidRPr="0073633E">
        <w:rPr>
          <w:b/>
        </w:rPr>
        <w:t>1. Les critères suivants, vérifiés sur le lieu de l’opération, doivent conduire à un classement « non satisfaisant » de l’opération :</w:t>
      </w:r>
    </w:p>
    <w:p w14:paraId="1C013953" w14:textId="77777777" w:rsidR="00BF4387" w:rsidRPr="00BD386A" w:rsidRDefault="00BF4387" w:rsidP="00BF4387">
      <w:pPr>
        <w:spacing w:after="120"/>
        <w:jc w:val="both"/>
        <w:rPr>
          <w:b/>
        </w:rPr>
      </w:pPr>
      <w:r w:rsidRPr="00BD386A">
        <w:rPr>
          <w:b/>
        </w:rPr>
        <w:t>B.1.1 Pour l’isolation thermique par l’intérieur et par l’extérieur :</w:t>
      </w:r>
    </w:p>
    <w:p w14:paraId="7600D939" w14:textId="77777777" w:rsidR="00BF4387" w:rsidRPr="00BD386A" w:rsidRDefault="00BF4387" w:rsidP="00BF4387">
      <w:pPr>
        <w:spacing w:after="120"/>
        <w:jc w:val="both"/>
        <w:rPr>
          <w:b/>
        </w:rPr>
      </w:pPr>
      <w:r w:rsidRPr="00BD386A">
        <w:rPr>
          <w:b/>
        </w:rPr>
        <w:t>B.1.1.1 S’agissant de critères directement liés à la fiche d’opération standardisée :</w:t>
      </w:r>
    </w:p>
    <w:p w14:paraId="199A6921" w14:textId="77777777" w:rsidR="00BF4387" w:rsidRDefault="00BF4387" w:rsidP="00BF4387">
      <w:pPr>
        <w:spacing w:after="120"/>
        <w:jc w:val="both"/>
      </w:pPr>
      <w:r w:rsidRPr="007839EB">
        <w:t xml:space="preserve">1. </w:t>
      </w:r>
      <w:r>
        <w:t>L</w:t>
      </w:r>
      <w:r w:rsidRPr="004D0B08">
        <w:t xml:space="preserve">e bénéficiaire </w:t>
      </w:r>
      <w:r>
        <w:t>atteste, par écrit, ne pas avoir reçu l’un des documents suivants :</w:t>
      </w:r>
      <w:r w:rsidRPr="004D0B08">
        <w:t xml:space="preserve"> le devis, la </w:t>
      </w:r>
      <w:r>
        <w:t>preuve de la réalisation de l’opération</w:t>
      </w:r>
      <w:r w:rsidRPr="004D0B08">
        <w:t xml:space="preserve"> </w:t>
      </w:r>
      <w:r>
        <w:t>ou</w:t>
      </w:r>
      <w:r w:rsidRPr="004D0B08">
        <w:t xml:space="preserve"> le cadre contribution défini à l’annexe 8 de l’arrêté du 4 septembre 2014 </w:t>
      </w:r>
      <w:r w:rsidRPr="00773307">
        <w:t>fixant la liste des éléments d’une demande de certificats d’économies d’énergie et les documents à archiver par le demandeur</w:t>
      </w:r>
      <w:r>
        <w:t> </w:t>
      </w:r>
      <w:r w:rsidRPr="004D0B08">
        <w:t>;</w:t>
      </w:r>
    </w:p>
    <w:p w14:paraId="53BFCF8F" w14:textId="77777777" w:rsidR="00BF4387" w:rsidRDefault="00BF4387" w:rsidP="00BF4387">
      <w:pPr>
        <w:spacing w:after="120"/>
        <w:jc w:val="both"/>
      </w:pPr>
      <w:r>
        <w:t xml:space="preserve">2. La preuve de la réalisation de l’opération ne comporte pas les mentions prévues par la fiche d’opération standardisée ou, le cas échéant, n’est pas accompagnée du document issu du fabricant indiquant les </w:t>
      </w:r>
      <w:r w:rsidRPr="00E75457">
        <w:t>caractéristiques thermiques</w:t>
      </w:r>
      <w:r>
        <w:t xml:space="preserve"> de l’isolant ;</w:t>
      </w:r>
    </w:p>
    <w:p w14:paraId="008A801D" w14:textId="77777777" w:rsidR="00BF4387" w:rsidRPr="00E96758" w:rsidRDefault="00BF4387" w:rsidP="00BF4387">
      <w:pPr>
        <w:spacing w:after="120"/>
        <w:jc w:val="both"/>
      </w:pPr>
      <w:r>
        <w:t>3</w:t>
      </w:r>
      <w:r w:rsidRPr="00E96758">
        <w:t>. La résistance thermique de l’isolant posé est inférieure à la résistance minimale prévue par la fiche d’opération standardisée correspondante ;</w:t>
      </w:r>
    </w:p>
    <w:p w14:paraId="5C617FDF" w14:textId="77777777" w:rsidR="00BF4387" w:rsidRDefault="00BF4387" w:rsidP="00BF4387">
      <w:pPr>
        <w:spacing w:after="120"/>
        <w:jc w:val="both"/>
      </w:pPr>
      <w:r>
        <w:t>4</w:t>
      </w:r>
      <w:r w:rsidRPr="007839EB">
        <w:t xml:space="preserve">. La répartition de l’isolant est </w:t>
      </w:r>
      <w:r>
        <w:t xml:space="preserve">manifestement </w:t>
      </w:r>
      <w:r w:rsidRPr="007839EB">
        <w:t>non homogène</w:t>
      </w:r>
      <w:r>
        <w:t xml:space="preserve"> ou il est constaté une absence d’isolant non explicable (morcellement) ou une </w:t>
      </w:r>
      <w:r w:rsidRPr="004336F5">
        <w:t>absence de coffrage et d’isolant au niveau du passage de points particuliers</w:t>
      </w:r>
      <w:r>
        <w:t xml:space="preserve"> ou d’équipements particuliers ;</w:t>
      </w:r>
      <w:r w:rsidRPr="00E96758">
        <w:t xml:space="preserve"> </w:t>
      </w:r>
      <w:r>
        <w:t>de plus,</w:t>
      </w:r>
      <w:r w:rsidRPr="00654E95">
        <w:t xml:space="preserve"> la surface correspondante ne doit pas être prise en compte dans la surface déclarée</w:t>
      </w:r>
      <w:r>
        <w:t> ;</w:t>
      </w:r>
    </w:p>
    <w:p w14:paraId="237375B7" w14:textId="77777777" w:rsidR="00BF4387" w:rsidRPr="007839EB" w:rsidRDefault="00BF4387" w:rsidP="00BF4387">
      <w:pPr>
        <w:spacing w:after="120"/>
        <w:jc w:val="both"/>
      </w:pPr>
      <w:r>
        <w:t>5</w:t>
      </w:r>
      <w:r w:rsidRPr="007839EB">
        <w:t>.</w:t>
      </w:r>
      <w:r>
        <w:t xml:space="preserve"> </w:t>
      </w:r>
      <w:r w:rsidRPr="007839EB">
        <w:t xml:space="preserve">La surface </w:t>
      </w:r>
      <w:r>
        <w:t xml:space="preserve">de </w:t>
      </w:r>
      <w:r w:rsidRPr="00237FB7">
        <w:t xml:space="preserve">l’isolant posé, mesurée ou estimée, </w:t>
      </w:r>
      <w:r w:rsidRPr="00287CF4">
        <w:t>donnant lieu à CEE</w:t>
      </w:r>
      <w:r w:rsidRPr="00237FB7">
        <w:t xml:space="preserve">, présente un écart de plus de 10 % à la </w:t>
      </w:r>
      <w:r w:rsidRPr="00287CF4">
        <w:t>surface déclarée dans l’attestation sur l’honneur</w:t>
      </w:r>
      <w:r w:rsidRPr="00237FB7">
        <w:t>, sans</w:t>
      </w:r>
      <w:r w:rsidRPr="007839EB">
        <w:t xml:space="preserve"> raison manifeste justifiant l’écart</w:t>
      </w:r>
      <w:r>
        <w:t>.</w:t>
      </w:r>
    </w:p>
    <w:p w14:paraId="1F77BB69" w14:textId="77777777" w:rsidR="00BF4387" w:rsidRPr="007839EB" w:rsidRDefault="00BF4387" w:rsidP="00BF4387">
      <w:pPr>
        <w:spacing w:after="120"/>
        <w:jc w:val="both"/>
      </w:pPr>
      <w:r>
        <w:t>L’écart de surface est calculé de la manière suivante :</w:t>
      </w:r>
      <w:r w:rsidRPr="007839EB">
        <w:t xml:space="preserve"> Ecart = (Surface déclarée – Surface mesurée) / Surface mesurée*100</w:t>
      </w:r>
      <w:r>
        <w:t>.</w:t>
      </w:r>
    </w:p>
    <w:p w14:paraId="4F5D5B06" w14:textId="77777777" w:rsidR="00BF4387" w:rsidRDefault="00BF4387" w:rsidP="00BF4387">
      <w:pPr>
        <w:spacing w:after="120"/>
        <w:jc w:val="both"/>
      </w:pPr>
      <w:r w:rsidRPr="007839EB">
        <w:t>Si l’écart de surface d’isolant est</w:t>
      </w:r>
      <w:r>
        <w:t xml:space="preserve"> trop important (supérieur à 10 </w:t>
      </w:r>
      <w:r w:rsidRPr="007839EB">
        <w:t xml:space="preserve">%), </w:t>
      </w:r>
      <w:r>
        <w:t>les</w:t>
      </w:r>
      <w:r w:rsidRPr="007839EB">
        <w:t xml:space="preserve"> causes </w:t>
      </w:r>
      <w:r>
        <w:t xml:space="preserve">de cet écart </w:t>
      </w:r>
      <w:r w:rsidRPr="007839EB">
        <w:t xml:space="preserve">doivent être détaillées par le demandeur de certificats d’économies d’énergie en même temps que les justifications et éventuelles mesures correctives dans </w:t>
      </w:r>
      <w:r>
        <w:t>la synthèse des contrôles</w:t>
      </w:r>
      <w:r w:rsidRPr="007839EB">
        <w:t xml:space="preserve"> mentionné</w:t>
      </w:r>
      <w:r>
        <w:t>e</w:t>
      </w:r>
      <w:r w:rsidRPr="007839EB">
        <w:t xml:space="preserve"> au II de l’article 7</w:t>
      </w:r>
      <w:r>
        <w:t>, ainsi qu’en commentaires du tableau récapitulatif des opérations défini aux annexes 6-1 et 6-2 de l’a</w:t>
      </w:r>
      <w:r w:rsidRPr="001142FE">
        <w:t>rrêté du 4 septembre 2014 fixant la liste des éléments d’une demande de certificats d’économies d’énergie et les documents à archiver par le demandeur</w:t>
      </w:r>
      <w:r w:rsidRPr="007839EB">
        <w:t xml:space="preserve">. </w:t>
      </w:r>
      <w:r>
        <w:t>Suite à ces justifications et/ou mesures correctives, l</w:t>
      </w:r>
      <w:r w:rsidRPr="007839EB">
        <w:t>’opération reste non satisfaisante mais peut être déposée.</w:t>
      </w:r>
    </w:p>
    <w:p w14:paraId="4B79D1A4" w14:textId="77777777" w:rsidR="00BF4387" w:rsidRDefault="00BF4387" w:rsidP="00BF4387">
      <w:pPr>
        <w:spacing w:after="120"/>
        <w:jc w:val="both"/>
      </w:pPr>
      <w:r>
        <w:t>Hors Outre-mer, et hors fiche d’opération standardisée IND-UT-131, doivent être déduites de la surface prise en compte dans le calcul du montant de CEE les surfaces correspondant à des parois isolées ne séparant pas un volume chauffé de l’extérieur ou un volume chauffé d’un volume non chauffé ;</w:t>
      </w:r>
    </w:p>
    <w:p w14:paraId="1B6C5FF7" w14:textId="77777777" w:rsidR="00BF4387" w:rsidRPr="002230EA" w:rsidRDefault="00BF4387" w:rsidP="00BF4387">
      <w:pPr>
        <w:spacing w:after="120"/>
        <w:jc w:val="both"/>
        <w:rPr>
          <w:b/>
        </w:rPr>
      </w:pPr>
      <w:r w:rsidRPr="002230EA">
        <w:rPr>
          <w:b/>
        </w:rPr>
        <w:t>B.1.1.2 S’agissant d’autres critères :</w:t>
      </w:r>
    </w:p>
    <w:p w14:paraId="27AA42FA" w14:textId="77777777" w:rsidR="00BF4387" w:rsidRPr="007839EB" w:rsidRDefault="00BF4387" w:rsidP="00BF4387">
      <w:pPr>
        <w:spacing w:after="120"/>
        <w:jc w:val="both"/>
      </w:pPr>
      <w:r>
        <w:t>6. Les</w:t>
      </w:r>
      <w:r w:rsidRPr="007839EB">
        <w:t xml:space="preserve"> tra</w:t>
      </w:r>
      <w:r>
        <w:t>vaux n’ont pas été réalisés, dans les deux cas suivants </w:t>
      </w:r>
      <w:r w:rsidRPr="007839EB">
        <w:t>:</w:t>
      </w:r>
    </w:p>
    <w:p w14:paraId="49D825CB" w14:textId="77777777" w:rsidR="00BF4387" w:rsidRPr="007839EB" w:rsidRDefault="00BF4387" w:rsidP="00BF4387">
      <w:pPr>
        <w:spacing w:after="120"/>
        <w:jc w:val="both"/>
      </w:pPr>
      <w:r w:rsidRPr="007839EB">
        <w:t>- la zone de travaux est accessible et les travaux n’ont</w:t>
      </w:r>
      <w:r>
        <w:t xml:space="preserve"> manifestement pas été réalisés </w:t>
      </w:r>
      <w:r w:rsidRPr="007839EB">
        <w:t>;</w:t>
      </w:r>
    </w:p>
    <w:p w14:paraId="042EC6B3" w14:textId="77777777" w:rsidR="00BF4387" w:rsidRDefault="00BF4387" w:rsidP="00BF4387">
      <w:pPr>
        <w:spacing w:after="120"/>
        <w:jc w:val="both"/>
      </w:pPr>
      <w:r w:rsidRPr="007839EB">
        <w:t>- le bénéficiaire n’a pas connaissance de la réalisation de travaux et l’a</w:t>
      </w:r>
      <w:r>
        <w:t>tteste par écrit </w:t>
      </w:r>
      <w:r w:rsidRPr="007839EB">
        <w:t>;</w:t>
      </w:r>
    </w:p>
    <w:p w14:paraId="11896E5D" w14:textId="77777777" w:rsidR="00BF4387" w:rsidRDefault="00BF4387" w:rsidP="00BF4387">
      <w:pPr>
        <w:spacing w:after="120"/>
        <w:jc w:val="both"/>
      </w:pPr>
      <w:r>
        <w:t>7. Hors fiche</w:t>
      </w:r>
      <w:r w:rsidRPr="006F7177">
        <w:t xml:space="preserve"> d’opération standardisée </w:t>
      </w:r>
      <w:r w:rsidRPr="004464AD">
        <w:t>IND-UT-131</w:t>
      </w:r>
      <w:r>
        <w:t>, il est constaté une dégradation ou une obturation des éléments de ventilation tels que les entrées d’air ou les grilles de façade ;</w:t>
      </w:r>
    </w:p>
    <w:p w14:paraId="605B9523" w14:textId="77777777" w:rsidR="00BF4387" w:rsidRDefault="00BF4387" w:rsidP="00BF4387">
      <w:pPr>
        <w:spacing w:after="120"/>
        <w:jc w:val="both"/>
      </w:pPr>
      <w:r>
        <w:lastRenderedPageBreak/>
        <w:t>8. Il est constaté une absence d’adaptation de la pose de l’isolant à la présence d’un conduit d’évacuation des produits de combustion ;</w:t>
      </w:r>
    </w:p>
    <w:p w14:paraId="34755820" w14:textId="77777777" w:rsidR="00BF4387" w:rsidRDefault="00BF4387" w:rsidP="00BF4387">
      <w:pPr>
        <w:spacing w:after="120"/>
        <w:jc w:val="both"/>
      </w:pPr>
      <w:r>
        <w:t xml:space="preserve">9. </w:t>
      </w:r>
      <w:r w:rsidRPr="00CF2FA7">
        <w:t>Hors fiche d’opération standardisée IND-UT-131,</w:t>
      </w:r>
      <w:r>
        <w:t xml:space="preserve"> il est constaté une dégradation manifeste du parement de protection de l’isolant ;</w:t>
      </w:r>
    </w:p>
    <w:p w14:paraId="14C2997F" w14:textId="77777777" w:rsidR="00BF4387" w:rsidRPr="00BD386A" w:rsidRDefault="00BF4387" w:rsidP="00BF4387">
      <w:pPr>
        <w:spacing w:after="120"/>
        <w:jc w:val="both"/>
        <w:rPr>
          <w:b/>
        </w:rPr>
      </w:pPr>
      <w:r w:rsidRPr="00BD386A">
        <w:rPr>
          <w:b/>
        </w:rPr>
        <w:t>B.1.2 Pour l’isolation thermique par l’extérieur :</w:t>
      </w:r>
    </w:p>
    <w:p w14:paraId="088756C3" w14:textId="77777777" w:rsidR="00BF4387" w:rsidRDefault="00BF4387" w:rsidP="00BF4387">
      <w:pPr>
        <w:spacing w:after="120"/>
        <w:jc w:val="both"/>
      </w:pPr>
      <w:r>
        <w:t xml:space="preserve">10. </w:t>
      </w:r>
      <w:r w:rsidRPr="00CF2FA7">
        <w:t>Hors fiche d’opération standardisée IND-UT-131,</w:t>
      </w:r>
      <w:r>
        <w:t xml:space="preserve"> les</w:t>
      </w:r>
      <w:r w:rsidRPr="00F10B2A">
        <w:t xml:space="preserve"> fixation</w:t>
      </w:r>
      <w:r>
        <w:t>s ou</w:t>
      </w:r>
      <w:r w:rsidRPr="00F10B2A">
        <w:t xml:space="preserve"> la protection des matériaux isolants contre le rayonne</w:t>
      </w:r>
      <w:r>
        <w:t xml:space="preserve">ment solaire et les intempéries </w:t>
      </w:r>
      <w:r w:rsidRPr="00F10B2A">
        <w:t>sont manifestement non satisfaisantes</w:t>
      </w:r>
      <w:r>
        <w:t> ;</w:t>
      </w:r>
    </w:p>
    <w:p w14:paraId="4B181E1A" w14:textId="77777777" w:rsidR="00BF4387" w:rsidRDefault="00BF4387" w:rsidP="00BF4387">
      <w:pPr>
        <w:spacing w:after="120"/>
        <w:jc w:val="both"/>
      </w:pPr>
      <w:r>
        <w:t>11. Il n’y a pas de protection de l’isolant au niveau des appuis de baies ;</w:t>
      </w:r>
    </w:p>
    <w:p w14:paraId="7747AC2D" w14:textId="77777777" w:rsidR="00BF4387" w:rsidRDefault="00BF4387" w:rsidP="00BF4387">
      <w:pPr>
        <w:spacing w:after="120"/>
        <w:jc w:val="both"/>
      </w:pPr>
      <w:r>
        <w:t>12. La partie haute du système d’isolation est dépourvue de</w:t>
      </w:r>
      <w:r w:rsidRPr="003F050F">
        <w:t xml:space="preserve"> protection contre les infiltrations d’eau</w:t>
      </w:r>
      <w:r>
        <w:t xml:space="preserve"> ; </w:t>
      </w:r>
    </w:p>
    <w:p w14:paraId="13A5274C" w14:textId="77777777" w:rsidR="00BF4387" w:rsidRDefault="00BF4387" w:rsidP="00BF4387">
      <w:pPr>
        <w:spacing w:after="120"/>
        <w:jc w:val="both"/>
      </w:pPr>
      <w:r>
        <w:t xml:space="preserve">13. Il n’y a pas d’espace entre le système d’isolation et le sol ; </w:t>
      </w:r>
    </w:p>
    <w:p w14:paraId="41E14648" w14:textId="77777777" w:rsidR="00BF4387" w:rsidRDefault="00BF4387" w:rsidP="00BF4387">
      <w:pPr>
        <w:spacing w:after="120"/>
        <w:jc w:val="both"/>
      </w:pPr>
      <w:r>
        <w:t xml:space="preserve">14. Il n’y a pas de rail de départ ou de protection en partie basse du système d’isolation ; </w:t>
      </w:r>
    </w:p>
    <w:p w14:paraId="7A52106B" w14:textId="77777777" w:rsidR="00BF4387" w:rsidRDefault="00BF4387" w:rsidP="00BF4387">
      <w:pPr>
        <w:spacing w:after="120"/>
        <w:jc w:val="both"/>
      </w:pPr>
      <w:r>
        <w:t xml:space="preserve">15. La tuyauterie de descente des </w:t>
      </w:r>
      <w:r w:rsidRPr="000C23DB">
        <w:t>eaux pluviales</w:t>
      </w:r>
      <w:r>
        <w:t xml:space="preserve"> ou eaux usées</w:t>
      </w:r>
      <w:r w:rsidRPr="000C23DB">
        <w:t xml:space="preserve"> </w:t>
      </w:r>
      <w:r>
        <w:t xml:space="preserve">ou </w:t>
      </w:r>
      <w:r w:rsidRPr="00CB6A40">
        <w:t>les tuyaux d’eau (type robine</w:t>
      </w:r>
      <w:r>
        <w:t>t extérieur, tuyaux d’arrosage</w:t>
      </w:r>
      <w:r w:rsidRPr="00CB6A40">
        <w:t>)</w:t>
      </w:r>
      <w:r>
        <w:t xml:space="preserve"> ont été incorporés</w:t>
      </w:r>
      <w:r w:rsidRPr="000C23DB">
        <w:t xml:space="preserve"> à l’intérieur du système d’isolation</w:t>
      </w:r>
      <w:r>
        <w:t xml:space="preserve"> ; </w:t>
      </w:r>
    </w:p>
    <w:p w14:paraId="394CD806" w14:textId="77777777" w:rsidR="00BF4387" w:rsidRDefault="00BF4387" w:rsidP="00BF4387">
      <w:pPr>
        <w:spacing w:after="120"/>
        <w:jc w:val="both"/>
      </w:pPr>
      <w:r>
        <w:t xml:space="preserve">16. Il est constaté une absence </w:t>
      </w:r>
      <w:r w:rsidRPr="0048640C">
        <w:t>de protection contre l’infiltration d’eau au niveau de traversées d’équipements situés en façade</w:t>
      </w:r>
      <w:r>
        <w:t> ;</w:t>
      </w:r>
    </w:p>
    <w:p w14:paraId="54084175" w14:textId="77777777" w:rsidR="00BF4387" w:rsidRDefault="00BF4387" w:rsidP="00BF4387">
      <w:pPr>
        <w:spacing w:after="120"/>
        <w:jc w:val="both"/>
      </w:pPr>
      <w:r>
        <w:t xml:space="preserve">17. Il est constaté une </w:t>
      </w:r>
      <w:r w:rsidRPr="009C7FEC">
        <w:t>absence de pare-pluie</w:t>
      </w:r>
      <w:r>
        <w:t>,</w:t>
      </w:r>
      <w:r w:rsidRPr="009C7FEC">
        <w:t xml:space="preserve"> si </w:t>
      </w:r>
      <w:r>
        <w:t xml:space="preserve">celui-ci est </w:t>
      </w:r>
      <w:r w:rsidRPr="009C7FEC">
        <w:t>nécessaire en fonction du type de parement</w:t>
      </w:r>
      <w:r>
        <w:t> </w:t>
      </w:r>
      <w:r w:rsidRPr="004F3F51">
        <w:t>;</w:t>
      </w:r>
      <w:r w:rsidRPr="001A1838">
        <w:t xml:space="preserve"> </w:t>
      </w:r>
      <w:r w:rsidRPr="00B040C0">
        <w:t>Si le pare-pluie n’est pas visible et qu’il est jugé nécessaire, le contrôle est documentaire et basé sur les éléments contenus dans la preuve de réalisation de l’opération.</w:t>
      </w:r>
    </w:p>
    <w:p w14:paraId="5BC41931" w14:textId="77777777" w:rsidR="00BF4387" w:rsidRPr="00BD386A" w:rsidRDefault="00BF4387" w:rsidP="00BF4387">
      <w:pPr>
        <w:spacing w:after="120"/>
        <w:jc w:val="both"/>
        <w:rPr>
          <w:b/>
        </w:rPr>
      </w:pPr>
      <w:r w:rsidRPr="00BD386A">
        <w:rPr>
          <w:b/>
        </w:rPr>
        <w:t>B.1.3 Pour l’isolation thermique par l’intérieur :</w:t>
      </w:r>
    </w:p>
    <w:p w14:paraId="0D075807" w14:textId="77777777" w:rsidR="00BF4387" w:rsidRDefault="00BF4387" w:rsidP="00BF4387">
      <w:pPr>
        <w:spacing w:after="120"/>
        <w:jc w:val="both"/>
      </w:pPr>
      <w:r>
        <w:t xml:space="preserve">18. </w:t>
      </w:r>
      <w:r w:rsidRPr="00AB51E2">
        <w:t>Les fixations ou</w:t>
      </w:r>
      <w:r>
        <w:t>, h</w:t>
      </w:r>
      <w:r w:rsidRPr="00CF2FA7">
        <w:t>ors fiche d’opération standardisée IND-UT-131</w:t>
      </w:r>
      <w:r>
        <w:t>,</w:t>
      </w:r>
      <w:r w:rsidRPr="00AB51E2">
        <w:t xml:space="preserve"> la protection des matériaux isolants contre l’usure liée à l’usage normal du bâtiment sont manifestement non satisfaisantes ;</w:t>
      </w:r>
    </w:p>
    <w:p w14:paraId="6DC8B53E" w14:textId="77777777" w:rsidR="00BF4387" w:rsidRDefault="00BF4387" w:rsidP="00BF4387">
      <w:pPr>
        <w:spacing w:after="120"/>
        <w:jc w:val="both"/>
      </w:pPr>
      <w:r>
        <w:t xml:space="preserve">19. Il est constaté une </w:t>
      </w:r>
      <w:r w:rsidRPr="00AB40A5">
        <w:t>absence de jointoiement (périphérique,</w:t>
      </w:r>
      <w:r>
        <w:t xml:space="preserve"> partie courante) du parement ou</w:t>
      </w:r>
      <w:r w:rsidRPr="00AB40A5">
        <w:t xml:space="preserve"> </w:t>
      </w:r>
      <w:r>
        <w:t xml:space="preserve">du </w:t>
      </w:r>
      <w:r w:rsidRPr="00AB40A5">
        <w:t>garnissage associé</w:t>
      </w:r>
      <w:r>
        <w:t>.</w:t>
      </w:r>
    </w:p>
    <w:p w14:paraId="47DE0E46" w14:textId="77777777" w:rsidR="00BF4387" w:rsidRDefault="00BF4387" w:rsidP="00BF4387">
      <w:pPr>
        <w:spacing w:after="120"/>
        <w:jc w:val="both"/>
      </w:pPr>
    </w:p>
    <w:p w14:paraId="2CD66BEC" w14:textId="77777777" w:rsidR="00BF4387" w:rsidRPr="003C1142" w:rsidRDefault="00BF4387" w:rsidP="00BF4387">
      <w:pPr>
        <w:spacing w:after="120"/>
        <w:jc w:val="both"/>
        <w:rPr>
          <w:b/>
        </w:rPr>
      </w:pPr>
      <w:r w:rsidRPr="003C1142">
        <w:rPr>
          <w:b/>
        </w:rPr>
        <w:t>B.2. Doivent être vérifiés</w:t>
      </w:r>
      <w:r>
        <w:rPr>
          <w:b/>
        </w:rPr>
        <w:t xml:space="preserve"> lors des contrôles par contact </w:t>
      </w:r>
      <w:r w:rsidRPr="003C1142">
        <w:rPr>
          <w:b/>
        </w:rPr>
        <w:t>:</w:t>
      </w:r>
    </w:p>
    <w:p w14:paraId="38F70411" w14:textId="77777777" w:rsidR="00BF4387" w:rsidRDefault="00BF4387" w:rsidP="00BF4387">
      <w:pPr>
        <w:spacing w:after="120"/>
        <w:jc w:val="both"/>
      </w:pPr>
      <w:r>
        <w:t>- l’existence des travaux d’isolation ;</w:t>
      </w:r>
    </w:p>
    <w:p w14:paraId="7763D704" w14:textId="77777777" w:rsidR="00BF4387" w:rsidRDefault="00BF4387" w:rsidP="00BF4387">
      <w:pPr>
        <w:spacing w:after="120"/>
        <w:jc w:val="both"/>
      </w:pPr>
      <w:r>
        <w:t>- l’absence de non-qualité manifeste détectée par le bénéficiaire sur les travaux effectués.</w:t>
      </w:r>
    </w:p>
    <w:p w14:paraId="4C3CA24C" w14:textId="77777777" w:rsidR="00BF4387" w:rsidRDefault="00BF4387" w:rsidP="00BF4387">
      <w:pPr>
        <w:spacing w:after="120"/>
        <w:jc w:val="both"/>
      </w:pPr>
      <w:r>
        <w:t>Si l’un au moins des points vérifiés lors du contrôle révèle un écart, le contrôle est jugé non satisfaisant.</w:t>
      </w:r>
    </w:p>
    <w:p w14:paraId="4D2B228A" w14:textId="77777777" w:rsidR="00BF4387" w:rsidRDefault="00BF4387" w:rsidP="00BF4387">
      <w:pPr>
        <w:pStyle w:val="SNSignatureGauche0"/>
        <w:spacing w:after="120"/>
        <w:ind w:firstLine="0"/>
        <w:jc w:val="both"/>
      </w:pPr>
    </w:p>
    <w:p w14:paraId="0A9EB600" w14:textId="77777777" w:rsidR="008574A2" w:rsidRPr="00387624" w:rsidRDefault="008574A2" w:rsidP="008574A2">
      <w:pPr>
        <w:pStyle w:val="SNSignatureGauche0"/>
        <w:spacing w:after="120"/>
        <w:ind w:firstLine="0"/>
        <w:jc w:val="both"/>
        <w:rPr>
          <w:b/>
        </w:rPr>
      </w:pPr>
      <w:r w:rsidRPr="00387624">
        <w:rPr>
          <w:b/>
        </w:rPr>
        <w:t>C. Fiche d’opération standardisée BAR-TH-104 « Pompe à chaleur de type air/eau ou eau/eau » :</w:t>
      </w:r>
    </w:p>
    <w:p w14:paraId="05B8CE2F" w14:textId="77777777" w:rsidR="008574A2" w:rsidRPr="005C0D2D" w:rsidRDefault="008574A2" w:rsidP="008574A2">
      <w:pPr>
        <w:jc w:val="both"/>
      </w:pPr>
      <w:r w:rsidRPr="005C0D2D">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l'opération en « non satisfaisant ».</w:t>
      </w:r>
    </w:p>
    <w:p w14:paraId="1DCA8CAF" w14:textId="77777777" w:rsidR="008574A2" w:rsidRDefault="008574A2" w:rsidP="008574A2">
      <w:pPr>
        <w:jc w:val="both"/>
      </w:pPr>
    </w:p>
    <w:p w14:paraId="7E83E478" w14:textId="49ECF62D" w:rsidR="008574A2" w:rsidRDefault="008574A2" w:rsidP="008574A2">
      <w:pPr>
        <w:jc w:val="both"/>
        <w:rPr>
          <w:b/>
        </w:rPr>
      </w:pPr>
      <w:r w:rsidRPr="002230EA">
        <w:rPr>
          <w:b/>
        </w:rPr>
        <w:t>C</w:t>
      </w:r>
      <w:r>
        <w:t>.</w:t>
      </w:r>
      <w:r w:rsidRPr="009716F1">
        <w:rPr>
          <w:b/>
        </w:rPr>
        <w:t xml:space="preserve">I. </w:t>
      </w:r>
      <w:r>
        <w:rPr>
          <w:b/>
        </w:rPr>
        <w:t xml:space="preserve">Les critères suivants </w:t>
      </w:r>
      <w:r w:rsidRPr="009B4801">
        <w:rPr>
          <w:b/>
        </w:rPr>
        <w:t>doi</w:t>
      </w:r>
      <w:r>
        <w:rPr>
          <w:b/>
        </w:rPr>
        <w:t>vent conduire à un classement « non satisfaisant </w:t>
      </w:r>
      <w:r w:rsidRPr="009B4801">
        <w:rPr>
          <w:b/>
        </w:rPr>
        <w:t>» de l’opération pour les contrôles sur le lieu des opérations</w:t>
      </w:r>
      <w:r w:rsidRPr="009716F1">
        <w:rPr>
          <w:b/>
        </w:rPr>
        <w:t> :</w:t>
      </w:r>
    </w:p>
    <w:p w14:paraId="24E0DA10" w14:textId="77777777" w:rsidR="008574A2" w:rsidRDefault="008574A2" w:rsidP="008574A2">
      <w:pPr>
        <w:jc w:val="both"/>
        <w:rPr>
          <w:b/>
        </w:rPr>
      </w:pPr>
    </w:p>
    <w:p w14:paraId="611A6510" w14:textId="77777777" w:rsidR="008574A2" w:rsidRPr="009716F1" w:rsidRDefault="008574A2" w:rsidP="008574A2">
      <w:pPr>
        <w:jc w:val="both"/>
        <w:rPr>
          <w:b/>
        </w:rPr>
      </w:pPr>
      <w:r>
        <w:rPr>
          <w:b/>
        </w:rPr>
        <w:t>C.I.A Critères directement liés à la fiche d’opération standardisée :</w:t>
      </w:r>
    </w:p>
    <w:p w14:paraId="4CA3FB11" w14:textId="77777777" w:rsidR="008574A2" w:rsidRDefault="008574A2" w:rsidP="008574A2">
      <w:pPr>
        <w:pStyle w:val="Paragraphedeliste"/>
        <w:numPr>
          <w:ilvl w:val="0"/>
          <w:numId w:val="1"/>
        </w:numPr>
        <w:suppressAutoHyphens w:val="0"/>
        <w:spacing w:after="160" w:line="259" w:lineRule="auto"/>
        <w:contextualSpacing/>
        <w:jc w:val="both"/>
      </w:pPr>
      <w:r w:rsidRPr="00A44C0E">
        <w:t>Le bénéficiaire atteste, par écrit, ne pas avoir reçu l’un des documents suivants</w:t>
      </w:r>
      <w:r>
        <w:t> </w:t>
      </w:r>
      <w:r w:rsidRPr="00A44C0E">
        <w:t>: le devis, la preuve de la réalisation de l’opération ou le cadre contribution défini à l’annexe 8 de l’arrêté du 4 septembre 2014 fixant la liste des éléments d’une demande de certificats d’économies d’énergie et les documents à archiver par le demandeur</w:t>
      </w:r>
      <w:r>
        <w:t> </w:t>
      </w:r>
      <w:r w:rsidRPr="00A44C0E">
        <w:t>;</w:t>
      </w:r>
    </w:p>
    <w:p w14:paraId="49E3965D" w14:textId="77777777" w:rsidR="008574A2" w:rsidRDefault="008574A2" w:rsidP="008574A2">
      <w:pPr>
        <w:pStyle w:val="Paragraphedeliste"/>
        <w:numPr>
          <w:ilvl w:val="0"/>
          <w:numId w:val="1"/>
        </w:numPr>
        <w:suppressAutoHyphens w:val="0"/>
        <w:spacing w:after="160" w:line="259" w:lineRule="auto"/>
        <w:contextualSpacing/>
        <w:jc w:val="both"/>
      </w:pPr>
      <w:r>
        <w:t>La PAC est associée, pour le chauffage des surfaces chauffées, à :</w:t>
      </w:r>
    </w:p>
    <w:p w14:paraId="3B0C49CC" w14:textId="77777777" w:rsidR="008574A2" w:rsidRDefault="008574A2" w:rsidP="008574A2">
      <w:pPr>
        <w:pStyle w:val="Paragraphedeliste"/>
        <w:numPr>
          <w:ilvl w:val="1"/>
          <w:numId w:val="1"/>
        </w:numPr>
        <w:suppressAutoHyphens w:val="0"/>
        <w:spacing w:after="160" w:line="259" w:lineRule="auto"/>
        <w:contextualSpacing/>
        <w:jc w:val="both"/>
      </w:pPr>
      <w:proofErr w:type="gramStart"/>
      <w:r>
        <w:t>une</w:t>
      </w:r>
      <w:proofErr w:type="gramEnd"/>
      <w:r>
        <w:t xml:space="preserve"> chaudière, dans le cadre du Coup de pouce « Chauffage » ;</w:t>
      </w:r>
    </w:p>
    <w:p w14:paraId="6177F30B" w14:textId="77777777" w:rsidR="008574A2" w:rsidRDefault="008574A2" w:rsidP="008574A2">
      <w:pPr>
        <w:pStyle w:val="Paragraphedeliste"/>
        <w:numPr>
          <w:ilvl w:val="1"/>
          <w:numId w:val="1"/>
        </w:numPr>
        <w:suppressAutoHyphens w:val="0"/>
        <w:spacing w:after="160" w:line="259" w:lineRule="auto"/>
        <w:contextualSpacing/>
        <w:jc w:val="both"/>
      </w:pPr>
      <w:proofErr w:type="gramStart"/>
      <w:r>
        <w:lastRenderedPageBreak/>
        <w:t>une</w:t>
      </w:r>
      <w:proofErr w:type="gramEnd"/>
      <w:r>
        <w:t xml:space="preserve"> chaudière haute ou très haute performance énergétique, hors Coup de pouce « Chauffage » ;</w:t>
      </w:r>
    </w:p>
    <w:p w14:paraId="51B3E854" w14:textId="77777777" w:rsidR="008574A2" w:rsidRDefault="008574A2" w:rsidP="008574A2">
      <w:pPr>
        <w:pStyle w:val="Paragraphedeliste"/>
        <w:numPr>
          <w:ilvl w:val="0"/>
          <w:numId w:val="1"/>
        </w:numPr>
        <w:suppressAutoHyphens w:val="0"/>
        <w:spacing w:after="160" w:line="259" w:lineRule="auto"/>
        <w:contextualSpacing/>
        <w:jc w:val="both"/>
      </w:pPr>
      <w:r>
        <w:t>La PAC n’assure pas le chauffage des surfaces chauffées ;</w:t>
      </w:r>
    </w:p>
    <w:p w14:paraId="7DE4B79A" w14:textId="77777777" w:rsidR="008574A2" w:rsidRDefault="008574A2" w:rsidP="008574A2">
      <w:pPr>
        <w:pStyle w:val="Paragraphedeliste"/>
        <w:numPr>
          <w:ilvl w:val="0"/>
          <w:numId w:val="1"/>
        </w:numPr>
        <w:suppressAutoHyphens w:val="0"/>
        <w:spacing w:after="160" w:line="259" w:lineRule="auto"/>
        <w:contextualSpacing/>
        <w:jc w:val="both"/>
      </w:pPr>
      <w:r>
        <w:t>La PAC ne correspond pas aux mentions indiquées sur la preuve de la réalisation de l’opération (marque, référence, efficacité énergétique saisonnière). Le rapport est accompagné d’une photo de la plaque signalétique ;</w:t>
      </w:r>
    </w:p>
    <w:p w14:paraId="4A648E06" w14:textId="77777777" w:rsidR="008574A2" w:rsidRDefault="008574A2" w:rsidP="008574A2">
      <w:pPr>
        <w:pStyle w:val="Paragraphedeliste"/>
        <w:numPr>
          <w:ilvl w:val="0"/>
          <w:numId w:val="1"/>
        </w:numPr>
        <w:suppressAutoHyphens w:val="0"/>
        <w:spacing w:after="160" w:line="259" w:lineRule="auto"/>
        <w:contextualSpacing/>
        <w:jc w:val="both"/>
      </w:pPr>
      <w:r>
        <w:t>L’efficacité énergétique saisonnière (</w:t>
      </w:r>
      <w:proofErr w:type="spellStart"/>
      <w:r>
        <w:t>ηs</w:t>
      </w:r>
      <w:proofErr w:type="spellEnd"/>
      <w:r>
        <w:t>) de la PAC selon le règlement (UE) 813/2013 de la Commission du 2 août 2013 est inférieure à l’efficacité énergétique saisonnière exigée par la fiche d’opération standardisée ;</w:t>
      </w:r>
    </w:p>
    <w:p w14:paraId="0EA9586B" w14:textId="77777777" w:rsidR="008574A2" w:rsidRDefault="008574A2" w:rsidP="008574A2">
      <w:pPr>
        <w:pStyle w:val="Paragraphedeliste"/>
        <w:numPr>
          <w:ilvl w:val="0"/>
          <w:numId w:val="1"/>
        </w:numPr>
        <w:suppressAutoHyphens w:val="0"/>
        <w:spacing w:after="160" w:line="259" w:lineRule="auto"/>
        <w:contextualSpacing/>
        <w:jc w:val="both"/>
      </w:pPr>
      <w:r>
        <w:t xml:space="preserve">L’organisme d’inspection indique, dans son rapport, les paramètres nécessaires au calcul du montant de certificats d’économies d’énergie : efficacité énergétique saisonnière, zone climatique et, dans le cas où </w:t>
      </w:r>
      <w:r w:rsidRPr="003E62E6">
        <w:t xml:space="preserve">l’opération </w:t>
      </w:r>
      <w:r>
        <w:t xml:space="preserve">ne </w:t>
      </w:r>
      <w:r w:rsidRPr="003E62E6">
        <w:t xml:space="preserve">s’inscrit </w:t>
      </w:r>
      <w:r>
        <w:t xml:space="preserve">pas </w:t>
      </w:r>
      <w:r w:rsidRPr="003E62E6">
        <w:t>d</w:t>
      </w:r>
      <w:r>
        <w:t>ans le cadre du Coup de pouce « Chauffage </w:t>
      </w:r>
      <w:r w:rsidRPr="003E62E6">
        <w:t>»</w:t>
      </w:r>
      <w:r>
        <w:t>, la surface chauffée ; un écart de surface chauffée conduit à un classement « non satisfaisant » si l’écart entre la surface déclarée et la surface mesurée est supérieur à 10 % (écart = (surface déclarée – surface mesurée) / surface mesurée*100) ;</w:t>
      </w:r>
    </w:p>
    <w:p w14:paraId="11B1CB5A" w14:textId="77777777" w:rsidR="008574A2" w:rsidRDefault="008574A2" w:rsidP="008574A2">
      <w:pPr>
        <w:pStyle w:val="Paragraphedeliste"/>
        <w:jc w:val="both"/>
      </w:pPr>
      <w:r>
        <w:t>NB : la surface chauffée est la surface habitable, au sens de l’article R. 156-1 du code de la construction et de l’habitation, chauffée par la PAC installée ;</w:t>
      </w:r>
    </w:p>
    <w:p w14:paraId="6CD3044C" w14:textId="77777777" w:rsidR="008574A2" w:rsidRDefault="008574A2" w:rsidP="008574A2">
      <w:pPr>
        <w:jc w:val="both"/>
        <w:rPr>
          <w:b/>
        </w:rPr>
      </w:pPr>
    </w:p>
    <w:p w14:paraId="7658D82F" w14:textId="77777777" w:rsidR="008574A2" w:rsidRPr="002230EA" w:rsidRDefault="008574A2" w:rsidP="008574A2">
      <w:pPr>
        <w:jc w:val="both"/>
        <w:rPr>
          <w:b/>
        </w:rPr>
      </w:pPr>
      <w:r>
        <w:rPr>
          <w:b/>
        </w:rPr>
        <w:t>C.I.B Autres critères :</w:t>
      </w:r>
    </w:p>
    <w:p w14:paraId="496A7796" w14:textId="77777777" w:rsidR="008574A2" w:rsidRPr="00AC56F2" w:rsidRDefault="008574A2" w:rsidP="008574A2">
      <w:pPr>
        <w:pStyle w:val="Paragraphedeliste"/>
        <w:jc w:val="both"/>
        <w:rPr>
          <w:u w:val="single"/>
        </w:rPr>
      </w:pPr>
      <w:r w:rsidRPr="00AC56F2">
        <w:rPr>
          <w:u w:val="single"/>
        </w:rPr>
        <w:t>S’agissant d’aspects généraux :</w:t>
      </w:r>
    </w:p>
    <w:p w14:paraId="147AA0B8" w14:textId="77777777" w:rsidR="008574A2" w:rsidRDefault="008574A2" w:rsidP="008574A2">
      <w:pPr>
        <w:pStyle w:val="Paragraphedeliste"/>
        <w:numPr>
          <w:ilvl w:val="0"/>
          <w:numId w:val="1"/>
        </w:numPr>
        <w:suppressAutoHyphens w:val="0"/>
        <w:spacing w:after="160" w:line="259" w:lineRule="auto"/>
        <w:contextualSpacing/>
        <w:jc w:val="both"/>
      </w:pPr>
      <w:r>
        <w:t>Il est constaté l’absence</w:t>
      </w:r>
      <w:r w:rsidRPr="00E23FD4">
        <w:t xml:space="preserve"> d'une note de dimensionnement</w:t>
      </w:r>
      <w:r>
        <w:t xml:space="preserve"> du générateur </w:t>
      </w:r>
      <w:r w:rsidRPr="001E4999">
        <w:t>par rapport aux déperditions</w:t>
      </w:r>
      <w:r>
        <w:t xml:space="preserve"> </w:t>
      </w:r>
      <w:r w:rsidRPr="001E4999">
        <w:t xml:space="preserve">calculées à T = </w:t>
      </w:r>
      <w:proofErr w:type="spellStart"/>
      <w:r w:rsidRPr="001E4999">
        <w:t>Tbase</w:t>
      </w:r>
      <w:proofErr w:type="spellEnd"/>
      <w:r>
        <w:t xml:space="preserve"> remise au bénéficiaire, et le bénéficiaire atteste par écrit ne pas avoir reçu cette </w:t>
      </w:r>
      <w:proofErr w:type="gramStart"/>
      <w:r>
        <w:t>note  ;</w:t>
      </w:r>
      <w:proofErr w:type="gramEnd"/>
      <w:r>
        <w:t xml:space="preserve"> les déperditions concernent le</w:t>
      </w:r>
      <w:r w:rsidRPr="00B227BF">
        <w:t>s pièces du logement desservies par le réseau de chauffage</w:t>
      </w:r>
      <w:r>
        <w:t>,</w:t>
      </w:r>
      <w:r w:rsidRPr="00B227BF">
        <w:t xml:space="preserve"> sans considération des éventuels autres générateurs présents</w:t>
      </w:r>
      <w:r>
        <w:t> ;</w:t>
      </w:r>
    </w:p>
    <w:p w14:paraId="3F74638C" w14:textId="77777777" w:rsidR="008574A2" w:rsidRDefault="008574A2" w:rsidP="008574A2">
      <w:pPr>
        <w:pStyle w:val="Paragraphedeliste"/>
        <w:numPr>
          <w:ilvl w:val="0"/>
          <w:numId w:val="1"/>
        </w:numPr>
        <w:suppressAutoHyphens w:val="0"/>
        <w:spacing w:after="160" w:line="259" w:lineRule="auto"/>
        <w:contextualSpacing/>
        <w:jc w:val="both"/>
      </w:pPr>
      <w:r>
        <w:t>La PAC est manifestement sous-dimensionnée au vu du critère suivant : la puissance de la PAC sans l’appoint</w:t>
      </w:r>
      <w:r w:rsidRPr="00572016">
        <w:t xml:space="preserve"> couvre </w:t>
      </w:r>
      <w:r>
        <w:t>moins de</w:t>
      </w:r>
      <w:r w:rsidRPr="00572016">
        <w:t xml:space="preserve"> 60</w:t>
      </w:r>
      <w:r>
        <w:t> </w:t>
      </w:r>
      <w:r w:rsidRPr="00572016">
        <w:t xml:space="preserve">% des déperditions à T = </w:t>
      </w:r>
      <w:proofErr w:type="spellStart"/>
      <w:r w:rsidRPr="00572016">
        <w:t>Tbase</w:t>
      </w:r>
      <w:proofErr w:type="spellEnd"/>
      <w:r w:rsidRPr="00572016">
        <w:t xml:space="preserve"> (si T arrêt PAC &lt; </w:t>
      </w:r>
      <w:proofErr w:type="spellStart"/>
      <w:r w:rsidRPr="00572016">
        <w:t>Tbase</w:t>
      </w:r>
      <w:proofErr w:type="spellEnd"/>
      <w:r w:rsidRPr="00572016">
        <w:t>), ou T</w:t>
      </w:r>
      <w:r>
        <w:t> </w:t>
      </w:r>
      <w:r w:rsidRPr="00572016">
        <w:t>=</w:t>
      </w:r>
      <w:r>
        <w:t> </w:t>
      </w:r>
      <w:r w:rsidRPr="00572016">
        <w:t>T</w:t>
      </w:r>
      <w:r>
        <w:t> </w:t>
      </w:r>
      <w:r w:rsidRPr="00572016">
        <w:t>arrêt PAC</w:t>
      </w:r>
      <w:r>
        <w:t> ;</w:t>
      </w:r>
    </w:p>
    <w:p w14:paraId="6F1BCE3E" w14:textId="77777777" w:rsidR="008574A2" w:rsidRDefault="008574A2" w:rsidP="008574A2">
      <w:pPr>
        <w:pStyle w:val="Paragraphedeliste"/>
        <w:numPr>
          <w:ilvl w:val="0"/>
          <w:numId w:val="1"/>
        </w:numPr>
        <w:suppressAutoHyphens w:val="0"/>
        <w:spacing w:after="160" w:line="259" w:lineRule="auto"/>
        <w:contextualSpacing/>
        <w:jc w:val="both"/>
      </w:pPr>
      <w:r>
        <w:t>La PAC air/eau est manifestement surdimensionnée au vu du critère suivant : la puissance de la PAC sans l’appoint couvre plus de 130 % des déperditions à T = </w:t>
      </w:r>
      <w:proofErr w:type="spellStart"/>
      <w:r>
        <w:t>Tbase</w:t>
      </w:r>
      <w:proofErr w:type="spellEnd"/>
      <w:r>
        <w:t xml:space="preserve"> (si T arrêt PAC &lt; T base), ou T = T arrêt PAC, et au régime de température du réseau de distribution prévu ;</w:t>
      </w:r>
    </w:p>
    <w:p w14:paraId="18C41F4E" w14:textId="77777777" w:rsidR="008574A2" w:rsidRDefault="008574A2" w:rsidP="008574A2">
      <w:pPr>
        <w:pStyle w:val="Paragraphedeliste"/>
        <w:numPr>
          <w:ilvl w:val="0"/>
          <w:numId w:val="1"/>
        </w:numPr>
        <w:suppressAutoHyphens w:val="0"/>
        <w:spacing w:after="160" w:line="259" w:lineRule="auto"/>
        <w:contextualSpacing/>
        <w:jc w:val="both"/>
      </w:pPr>
      <w:r>
        <w:t>La PAC eau/eau est manifestement surdimensionnée au vu du critère suivant : la puissance de la PAC sans l’appoint couvre plus de 130 % des déperditions à T = </w:t>
      </w:r>
      <w:proofErr w:type="spellStart"/>
      <w:r>
        <w:t>Tbase</w:t>
      </w:r>
      <w:proofErr w:type="spellEnd"/>
      <w:r>
        <w:t> ;</w:t>
      </w:r>
    </w:p>
    <w:p w14:paraId="36F1B3B3" w14:textId="77777777" w:rsidR="008574A2" w:rsidRDefault="008574A2" w:rsidP="008574A2">
      <w:pPr>
        <w:pStyle w:val="Paragraphedeliste"/>
        <w:numPr>
          <w:ilvl w:val="0"/>
          <w:numId w:val="1"/>
        </w:numPr>
        <w:suppressAutoHyphens w:val="0"/>
        <w:spacing w:after="160" w:line="259" w:lineRule="auto"/>
        <w:contextualSpacing/>
        <w:jc w:val="both"/>
      </w:pPr>
      <w:r>
        <w:t>Hors PAC eau/eau, il est constaté un problème manifeste quant aux f</w:t>
      </w:r>
      <w:r w:rsidRPr="002824B7">
        <w:t xml:space="preserve">ixations et </w:t>
      </w:r>
      <w:r>
        <w:t>à l’accrochage de l’une des unités extérieure et intérieure composant la PAC ;</w:t>
      </w:r>
    </w:p>
    <w:p w14:paraId="7187B4FD" w14:textId="77777777" w:rsidR="008574A2" w:rsidRDefault="008574A2" w:rsidP="008574A2">
      <w:pPr>
        <w:pStyle w:val="Paragraphedeliste"/>
        <w:numPr>
          <w:ilvl w:val="0"/>
          <w:numId w:val="1"/>
        </w:numPr>
        <w:suppressAutoHyphens w:val="0"/>
        <w:spacing w:after="160" w:line="259" w:lineRule="auto"/>
        <w:contextualSpacing/>
        <w:jc w:val="both"/>
      </w:pPr>
      <w:r>
        <w:t>Les émetteurs ne sont manifestement pas compatibles avec la PAC installée ;</w:t>
      </w:r>
    </w:p>
    <w:p w14:paraId="7E373B60" w14:textId="77777777" w:rsidR="008574A2" w:rsidRDefault="008574A2" w:rsidP="008574A2">
      <w:pPr>
        <w:pStyle w:val="Paragraphedeliste"/>
        <w:numPr>
          <w:ilvl w:val="0"/>
          <w:numId w:val="1"/>
        </w:numPr>
        <w:suppressAutoHyphens w:val="0"/>
        <w:spacing w:after="160" w:line="259" w:lineRule="auto"/>
        <w:contextualSpacing/>
        <w:jc w:val="both"/>
      </w:pPr>
      <w:r>
        <w:t>L</w:t>
      </w:r>
      <w:r w:rsidRPr="00A50648">
        <w:t>’unité extérieure</w:t>
      </w:r>
      <w:r>
        <w:t>, ou l’échangeur eau/eau dans le cas d’une PAC eau/eau,</w:t>
      </w:r>
      <w:r w:rsidRPr="00A50648">
        <w:t xml:space="preserve"> </w:t>
      </w:r>
      <w:r>
        <w:t>n’</w:t>
      </w:r>
      <w:r w:rsidRPr="00A50648">
        <w:t xml:space="preserve">est </w:t>
      </w:r>
      <w:r>
        <w:t xml:space="preserve">manifestement pas </w:t>
      </w:r>
      <w:r w:rsidRPr="00A50648">
        <w:t>convenablement installé</w:t>
      </w:r>
      <w:r>
        <w:t>e</w:t>
      </w:r>
      <w:r w:rsidRPr="00A50648">
        <w:t xml:space="preserve"> (obstacles, échange </w:t>
      </w:r>
      <w:r>
        <w:t xml:space="preserve">non libre) ; </w:t>
      </w:r>
    </w:p>
    <w:p w14:paraId="27EDE09D" w14:textId="77777777" w:rsidR="008574A2" w:rsidRPr="001072CF" w:rsidRDefault="008574A2" w:rsidP="008574A2">
      <w:pPr>
        <w:pStyle w:val="Paragraphedeliste"/>
        <w:jc w:val="both"/>
        <w:rPr>
          <w:u w:val="single"/>
        </w:rPr>
      </w:pPr>
      <w:r w:rsidRPr="001072CF">
        <w:rPr>
          <w:u w:val="single"/>
        </w:rPr>
        <w:t>S’agissant du réseau hydraulique :</w:t>
      </w:r>
    </w:p>
    <w:p w14:paraId="6BCEC1EC" w14:textId="77777777" w:rsidR="008574A2" w:rsidRDefault="008574A2" w:rsidP="008574A2">
      <w:pPr>
        <w:pStyle w:val="Paragraphedeliste"/>
        <w:numPr>
          <w:ilvl w:val="0"/>
          <w:numId w:val="1"/>
        </w:numPr>
        <w:suppressAutoHyphens w:val="0"/>
        <w:spacing w:after="160" w:line="259" w:lineRule="auto"/>
        <w:contextualSpacing/>
        <w:jc w:val="both"/>
      </w:pPr>
      <w:r>
        <w:t>Les r</w:t>
      </w:r>
      <w:r w:rsidRPr="00E23FD4">
        <w:t xml:space="preserve">éseaux de distribution </w:t>
      </w:r>
      <w:r>
        <w:t>ne sont</w:t>
      </w:r>
      <w:r w:rsidRPr="00E23FD4">
        <w:t xml:space="preserve"> </w:t>
      </w:r>
      <w:r>
        <w:t xml:space="preserve">pas </w:t>
      </w:r>
      <w:r w:rsidRPr="00E23FD4">
        <w:t>calorifugés en volumes non chauffés</w:t>
      </w:r>
      <w:r>
        <w:t> ;</w:t>
      </w:r>
    </w:p>
    <w:p w14:paraId="75F2613C" w14:textId="77777777" w:rsidR="008574A2" w:rsidRDefault="008574A2" w:rsidP="008574A2">
      <w:pPr>
        <w:pStyle w:val="Paragraphedeliste"/>
        <w:numPr>
          <w:ilvl w:val="0"/>
          <w:numId w:val="1"/>
        </w:numPr>
        <w:suppressAutoHyphens w:val="0"/>
        <w:spacing w:after="160" w:line="259" w:lineRule="auto"/>
        <w:contextualSpacing/>
        <w:jc w:val="both"/>
      </w:pPr>
      <w:r>
        <w:t>Il est constaté l’absence</w:t>
      </w:r>
      <w:r w:rsidRPr="006B1F5B">
        <w:t xml:space="preserve"> d’un dispositif de réglage permettant l’équilibrage du réseau hydraulique</w:t>
      </w:r>
      <w:r>
        <w:t> ;</w:t>
      </w:r>
    </w:p>
    <w:p w14:paraId="6E892737" w14:textId="77777777" w:rsidR="008574A2" w:rsidRDefault="008574A2" w:rsidP="008574A2">
      <w:pPr>
        <w:pStyle w:val="Paragraphedeliste"/>
        <w:numPr>
          <w:ilvl w:val="0"/>
          <w:numId w:val="1"/>
        </w:numPr>
        <w:suppressAutoHyphens w:val="0"/>
        <w:spacing w:after="160" w:line="259" w:lineRule="auto"/>
        <w:contextualSpacing/>
        <w:jc w:val="both"/>
      </w:pPr>
      <w:r>
        <w:t>Dans le cas d’un ventilo-convecteur, s</w:t>
      </w:r>
      <w:r w:rsidRPr="000A38EF">
        <w:t xml:space="preserve">i refroidissement, </w:t>
      </w:r>
      <w:r>
        <w:t xml:space="preserve">le </w:t>
      </w:r>
      <w:r w:rsidRPr="000A38EF">
        <w:t>raccordement de l'évacuation des condensats</w:t>
      </w:r>
      <w:r>
        <w:t xml:space="preserve"> n’est pas réalisé.</w:t>
      </w:r>
    </w:p>
    <w:p w14:paraId="1EB262E4" w14:textId="77777777" w:rsidR="008574A2" w:rsidRPr="00236AF8" w:rsidRDefault="008574A2" w:rsidP="008574A2">
      <w:pPr>
        <w:pStyle w:val="Paragraphedeliste"/>
        <w:jc w:val="both"/>
        <w:rPr>
          <w:u w:val="single"/>
        </w:rPr>
      </w:pPr>
      <w:r w:rsidRPr="00236AF8">
        <w:rPr>
          <w:u w:val="single"/>
        </w:rPr>
        <w:t>S’agissant du réseau frigorifique :</w:t>
      </w:r>
    </w:p>
    <w:p w14:paraId="3C888CAF" w14:textId="77777777" w:rsidR="008574A2" w:rsidRDefault="008574A2" w:rsidP="008574A2">
      <w:pPr>
        <w:pStyle w:val="Paragraphedeliste"/>
        <w:numPr>
          <w:ilvl w:val="0"/>
          <w:numId w:val="1"/>
        </w:numPr>
        <w:suppressAutoHyphens w:val="0"/>
        <w:spacing w:after="160" w:line="259" w:lineRule="auto"/>
        <w:contextualSpacing/>
        <w:jc w:val="both"/>
      </w:pPr>
      <w:r>
        <w:t>Lorsque cela est nécessaire, le réseau frigorifique n’est pas entièrement calorifugé ;</w:t>
      </w:r>
    </w:p>
    <w:p w14:paraId="5D89F6D4" w14:textId="77777777" w:rsidR="008574A2" w:rsidRPr="007F0093" w:rsidRDefault="008574A2" w:rsidP="008574A2">
      <w:pPr>
        <w:pStyle w:val="Paragraphedeliste"/>
        <w:jc w:val="both"/>
        <w:rPr>
          <w:u w:val="single"/>
        </w:rPr>
      </w:pPr>
      <w:r w:rsidRPr="007F0093">
        <w:rPr>
          <w:u w:val="single"/>
        </w:rPr>
        <w:t>S’agissant des collecteurs</w:t>
      </w:r>
      <w:r>
        <w:rPr>
          <w:u w:val="single"/>
        </w:rPr>
        <w:t xml:space="preserve"> (dans le cas d’une PAC eau/eau)</w:t>
      </w:r>
      <w:r w:rsidRPr="007F0093">
        <w:rPr>
          <w:u w:val="single"/>
        </w:rPr>
        <w:t> :</w:t>
      </w:r>
    </w:p>
    <w:p w14:paraId="10CF1A61" w14:textId="77777777" w:rsidR="008574A2" w:rsidRDefault="008574A2" w:rsidP="008574A2">
      <w:pPr>
        <w:pStyle w:val="Paragraphedeliste"/>
        <w:numPr>
          <w:ilvl w:val="0"/>
          <w:numId w:val="1"/>
        </w:numPr>
        <w:suppressAutoHyphens w:val="0"/>
        <w:spacing w:after="160" w:line="259" w:lineRule="auto"/>
        <w:contextualSpacing/>
        <w:jc w:val="both"/>
      </w:pPr>
      <w:r>
        <w:t xml:space="preserve">Les collecteurs ne sont pas </w:t>
      </w:r>
      <w:r w:rsidRPr="00425B24">
        <w:t>équipé</w:t>
      </w:r>
      <w:r>
        <w:t>s de robinets de ré</w:t>
      </w:r>
      <w:r w:rsidRPr="00425B24">
        <w:t>glage sur chaque boucle</w:t>
      </w:r>
      <w:r>
        <w:t> ;</w:t>
      </w:r>
    </w:p>
    <w:p w14:paraId="7433BC46" w14:textId="77777777" w:rsidR="008574A2" w:rsidRDefault="008574A2" w:rsidP="008574A2">
      <w:pPr>
        <w:pStyle w:val="Paragraphedeliste"/>
        <w:numPr>
          <w:ilvl w:val="0"/>
          <w:numId w:val="1"/>
        </w:numPr>
        <w:suppressAutoHyphens w:val="0"/>
        <w:spacing w:after="160" w:line="259" w:lineRule="auto"/>
        <w:contextualSpacing/>
        <w:jc w:val="both"/>
      </w:pPr>
      <w:r>
        <w:t>L</w:t>
      </w:r>
      <w:r w:rsidRPr="00131C29">
        <w:t xml:space="preserve">es collecteurs </w:t>
      </w:r>
      <w:r>
        <w:t>ne comportent</w:t>
      </w:r>
      <w:r w:rsidRPr="00131C29">
        <w:t xml:space="preserve"> </w:t>
      </w:r>
      <w:r>
        <w:t xml:space="preserve">pas </w:t>
      </w:r>
      <w:r w:rsidRPr="00131C29">
        <w:t xml:space="preserve">autant de départs et de retours que le nombre </w:t>
      </w:r>
      <w:r>
        <w:t>de boucles composant le capteur.</w:t>
      </w:r>
    </w:p>
    <w:p w14:paraId="7FCABCBE" w14:textId="77777777" w:rsidR="008574A2" w:rsidRPr="009D3A36" w:rsidRDefault="008574A2" w:rsidP="008574A2">
      <w:pPr>
        <w:jc w:val="both"/>
        <w:rPr>
          <w:b/>
        </w:rPr>
      </w:pPr>
      <w:r w:rsidRPr="002230EA">
        <w:rPr>
          <w:b/>
        </w:rPr>
        <w:t xml:space="preserve">C.II. </w:t>
      </w:r>
      <w:r w:rsidRPr="009D3A36">
        <w:rPr>
          <w:b/>
        </w:rPr>
        <w:t>Doivent être vérifiés lors des contrôles par contact :</w:t>
      </w:r>
    </w:p>
    <w:p w14:paraId="1FB7B3D8" w14:textId="77777777" w:rsidR="008574A2" w:rsidRPr="002230EA" w:rsidRDefault="008574A2" w:rsidP="008574A2">
      <w:pPr>
        <w:jc w:val="both"/>
      </w:pPr>
      <w:r w:rsidRPr="002230EA">
        <w:t xml:space="preserve">- l’existence </w:t>
      </w:r>
      <w:r>
        <w:t>d’une PAC installée </w:t>
      </w:r>
      <w:r w:rsidRPr="002230EA">
        <w:t>;</w:t>
      </w:r>
    </w:p>
    <w:p w14:paraId="657B31D2" w14:textId="77777777" w:rsidR="008574A2" w:rsidRDefault="008574A2" w:rsidP="008574A2">
      <w:pPr>
        <w:jc w:val="both"/>
      </w:pPr>
      <w:r w:rsidRPr="002230EA">
        <w:lastRenderedPageBreak/>
        <w:t>- l’absence de non-qualité manifeste détectée par le bénéficiaire sur les travaux effectués.</w:t>
      </w:r>
    </w:p>
    <w:p w14:paraId="0E03CAF2" w14:textId="6AB81643" w:rsidR="00BF4387" w:rsidRDefault="008574A2" w:rsidP="00BF4387">
      <w:pPr>
        <w:pStyle w:val="SNSignatureGauche0"/>
        <w:spacing w:after="120"/>
        <w:ind w:firstLine="0"/>
        <w:jc w:val="both"/>
      </w:pPr>
      <w:r w:rsidRPr="002230EA">
        <w:t>Si l’un au moins des points vérifiés lors du contrôle révèle un écart, le contrôle est jugé non satisfaisant.</w:t>
      </w:r>
    </w:p>
    <w:p w14:paraId="428D5293" w14:textId="77777777" w:rsidR="00BF4387" w:rsidRDefault="00BF4387" w:rsidP="00BF4387">
      <w:pPr>
        <w:pStyle w:val="SNSignatureGauche0"/>
        <w:spacing w:after="120"/>
        <w:ind w:firstLine="0"/>
        <w:jc w:val="both"/>
      </w:pPr>
    </w:p>
    <w:p w14:paraId="42A5A5C6" w14:textId="77777777" w:rsidR="00BF4387" w:rsidRPr="00613A06" w:rsidRDefault="00BF4387" w:rsidP="00BF4387">
      <w:pPr>
        <w:pStyle w:val="SNSignatureGauche0"/>
        <w:spacing w:after="120"/>
        <w:ind w:firstLine="0"/>
        <w:jc w:val="both"/>
        <w:rPr>
          <w:b/>
        </w:rPr>
      </w:pPr>
      <w:r w:rsidRPr="00613A06">
        <w:rPr>
          <w:b/>
        </w:rPr>
        <w:t>D. Fiche d’opération standardisée BAR-TH-113 « Chaudière biomasse individuelle » :</w:t>
      </w:r>
    </w:p>
    <w:p w14:paraId="67D564A2" w14:textId="77777777" w:rsidR="00BF4387" w:rsidRDefault="00BF4387" w:rsidP="00BF4387">
      <w:pPr>
        <w:jc w:val="both"/>
      </w:pPr>
      <w:r w:rsidRPr="005C0D2D">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l'opération en « non satisfaisant ».</w:t>
      </w:r>
    </w:p>
    <w:p w14:paraId="0082948A" w14:textId="77777777" w:rsidR="00BF4387" w:rsidRDefault="00BF4387" w:rsidP="00BF4387">
      <w:pPr>
        <w:jc w:val="both"/>
      </w:pPr>
    </w:p>
    <w:p w14:paraId="2C892503" w14:textId="67A80E45" w:rsidR="00BF4387" w:rsidRDefault="00BF4387" w:rsidP="00BF4387">
      <w:pPr>
        <w:jc w:val="both"/>
        <w:rPr>
          <w:b/>
        </w:rPr>
      </w:pPr>
      <w:r>
        <w:rPr>
          <w:b/>
        </w:rPr>
        <w:t>D.</w:t>
      </w:r>
      <w:r w:rsidRPr="009716F1">
        <w:rPr>
          <w:b/>
        </w:rPr>
        <w:t xml:space="preserve">I. </w:t>
      </w:r>
      <w:r w:rsidRPr="00480495">
        <w:rPr>
          <w:b/>
        </w:rPr>
        <w:t>Les critères suivants doivent conduire à un classement « non satisfaisant » de l’opération pour les contrôles sur le lieu des opérations</w:t>
      </w:r>
      <w:r w:rsidRPr="009716F1">
        <w:rPr>
          <w:b/>
        </w:rPr>
        <w:t> :</w:t>
      </w:r>
    </w:p>
    <w:p w14:paraId="245DA462" w14:textId="77777777" w:rsidR="00BF4387" w:rsidRDefault="00BF4387" w:rsidP="00BF4387">
      <w:pPr>
        <w:jc w:val="both"/>
        <w:rPr>
          <w:b/>
        </w:rPr>
      </w:pPr>
    </w:p>
    <w:p w14:paraId="3777FCBC" w14:textId="77777777" w:rsidR="00BF4387" w:rsidRPr="009716F1" w:rsidRDefault="00BF4387" w:rsidP="00BF4387">
      <w:pPr>
        <w:jc w:val="both"/>
        <w:rPr>
          <w:b/>
        </w:rPr>
      </w:pPr>
      <w:r>
        <w:rPr>
          <w:b/>
        </w:rPr>
        <w:t>D.I.A Critères directement liés à la fiche d’opération standardisée :</w:t>
      </w:r>
    </w:p>
    <w:p w14:paraId="1127922D" w14:textId="77777777" w:rsidR="00BF4387" w:rsidRDefault="00BF4387" w:rsidP="00FA613E">
      <w:pPr>
        <w:pStyle w:val="Paragraphedeliste"/>
        <w:numPr>
          <w:ilvl w:val="0"/>
          <w:numId w:val="4"/>
        </w:numPr>
        <w:suppressAutoHyphens w:val="0"/>
        <w:spacing w:after="160" w:line="259" w:lineRule="auto"/>
        <w:contextualSpacing/>
        <w:jc w:val="both"/>
      </w:pPr>
      <w:r w:rsidRPr="000C68FC">
        <w:t>Le bénéficiaire atteste, par écrit, ne pas avoir reçu l’un des documents suivants</w:t>
      </w:r>
      <w:r>
        <w:t> </w:t>
      </w:r>
      <w:r w:rsidRPr="000C68FC">
        <w:t>: le devis, la preuve de la réalisation de l’opération ou le cadre contribution défini à l’annexe 8 de l’arrêté du 4 septembre 2014 fixant la liste des éléments d’une demande de certificats d’économies d’énergie et les documents à archiver par le demandeur</w:t>
      </w:r>
      <w:r>
        <w:t> </w:t>
      </w:r>
      <w:r w:rsidRPr="000C68FC">
        <w:t>;</w:t>
      </w:r>
    </w:p>
    <w:p w14:paraId="361F8A49" w14:textId="77777777" w:rsidR="00BF4387" w:rsidRDefault="00BF4387" w:rsidP="00FA613E">
      <w:pPr>
        <w:pStyle w:val="Paragraphedeliste"/>
        <w:numPr>
          <w:ilvl w:val="0"/>
          <w:numId w:val="4"/>
        </w:numPr>
        <w:suppressAutoHyphens w:val="0"/>
        <w:spacing w:after="160" w:line="259" w:lineRule="auto"/>
        <w:contextualSpacing/>
        <w:jc w:val="both"/>
      </w:pPr>
      <w:r w:rsidRPr="00733372">
        <w:t xml:space="preserve">La puissance thermique nominale de la chaudière </w:t>
      </w:r>
      <w:r>
        <w:t xml:space="preserve">biomasse </w:t>
      </w:r>
      <w:r w:rsidRPr="00733372">
        <w:t xml:space="preserve">est </w:t>
      </w:r>
      <w:r>
        <w:t>supérieure</w:t>
      </w:r>
      <w:r w:rsidRPr="00733372">
        <w:t xml:space="preserve"> à 70</w:t>
      </w:r>
      <w:r>
        <w:t> </w:t>
      </w:r>
      <w:r w:rsidRPr="00733372">
        <w:t>kW</w:t>
      </w:r>
      <w:r>
        <w:t> ;</w:t>
      </w:r>
    </w:p>
    <w:p w14:paraId="7308E65D" w14:textId="77777777" w:rsidR="00BF4387" w:rsidRDefault="00BF4387" w:rsidP="00FA613E">
      <w:pPr>
        <w:pStyle w:val="Paragraphedeliste"/>
        <w:numPr>
          <w:ilvl w:val="0"/>
          <w:numId w:val="4"/>
        </w:numPr>
        <w:suppressAutoHyphens w:val="0"/>
        <w:spacing w:after="160" w:line="259" w:lineRule="auto"/>
        <w:contextualSpacing/>
        <w:jc w:val="both"/>
      </w:pPr>
      <w:r>
        <w:t>La chaudière n’</w:t>
      </w:r>
      <w:r w:rsidRPr="00756B37">
        <w:t xml:space="preserve">utilise </w:t>
      </w:r>
      <w:r>
        <w:t xml:space="preserve">pas </w:t>
      </w:r>
      <w:r w:rsidRPr="00756B37">
        <w:t xml:space="preserve">de la biomasse ligneuse notamment à base de bûches de bois, de copeaux de bois, de bois comprimé sous forme de granulés, </w:t>
      </w:r>
      <w:r>
        <w:t xml:space="preserve">de plaquettes de bois, </w:t>
      </w:r>
      <w:r w:rsidRPr="00756B37">
        <w:t>de bois comprimé sous forme de briquettes ou de sciure de bois</w:t>
      </w:r>
      <w:r>
        <w:t> ;</w:t>
      </w:r>
    </w:p>
    <w:p w14:paraId="377A6171" w14:textId="77777777" w:rsidR="00BF4387" w:rsidRDefault="00BF4387" w:rsidP="00FA613E">
      <w:pPr>
        <w:pStyle w:val="Paragraphedeliste"/>
        <w:numPr>
          <w:ilvl w:val="0"/>
          <w:numId w:val="4"/>
        </w:numPr>
        <w:suppressAutoHyphens w:val="0"/>
        <w:spacing w:after="160" w:line="259" w:lineRule="auto"/>
        <w:contextualSpacing/>
        <w:jc w:val="both"/>
      </w:pPr>
      <w:r w:rsidRPr="00374AEC">
        <w:t>L’efficacité énergétique saisonnière (</w:t>
      </w:r>
      <w:proofErr w:type="spellStart"/>
      <w:r w:rsidRPr="00374AEC">
        <w:t>ηs</w:t>
      </w:r>
      <w:proofErr w:type="spellEnd"/>
      <w:r w:rsidRPr="00374AEC">
        <w:t>) de la chaudière selon le règlement (U</w:t>
      </w:r>
      <w:r>
        <w:t>E</w:t>
      </w:r>
      <w:r w:rsidRPr="00374AEC">
        <w:t xml:space="preserve">) </w:t>
      </w:r>
      <w:r>
        <w:t>2015/1189 de la C</w:t>
      </w:r>
      <w:r w:rsidRPr="00374AEC">
        <w:t xml:space="preserve">ommission du 28 avril 2015 (chaudière seule pour les besoins de chauffage des locaux (hors dispositif de régulation)) est </w:t>
      </w:r>
      <w:r>
        <w:t>inférieure à l’efficacité énergétique saisonnière exigée par la fiche d’opération standardisée ;</w:t>
      </w:r>
    </w:p>
    <w:p w14:paraId="6CF8F601" w14:textId="77777777" w:rsidR="00BF4387" w:rsidRDefault="00BF4387" w:rsidP="00FA613E">
      <w:pPr>
        <w:pStyle w:val="Paragraphedeliste"/>
        <w:numPr>
          <w:ilvl w:val="0"/>
          <w:numId w:val="4"/>
        </w:numPr>
        <w:suppressAutoHyphens w:val="0"/>
        <w:spacing w:after="160" w:line="259" w:lineRule="auto"/>
        <w:contextualSpacing/>
        <w:jc w:val="both"/>
      </w:pPr>
      <w:r>
        <w:t>La chaudière n’</w:t>
      </w:r>
      <w:r w:rsidRPr="006461CD">
        <w:t>est</w:t>
      </w:r>
      <w:r>
        <w:t xml:space="preserve"> pas</w:t>
      </w:r>
      <w:r w:rsidRPr="006461CD">
        <w:t xml:space="preserve"> équipée d’un régulateur relevant de l’une des classes IV, V, VI, VII ou VIII telles que définies au paragraphe 6.1 de la communication</w:t>
      </w:r>
      <w:r>
        <w:t xml:space="preserve"> de la Commission 2014/C 207/02 ;</w:t>
      </w:r>
    </w:p>
    <w:p w14:paraId="260268EB" w14:textId="77777777" w:rsidR="00BF4387" w:rsidRDefault="00BF4387" w:rsidP="00FA613E">
      <w:pPr>
        <w:pStyle w:val="Paragraphedeliste"/>
        <w:numPr>
          <w:ilvl w:val="0"/>
          <w:numId w:val="4"/>
        </w:numPr>
        <w:suppressAutoHyphens w:val="0"/>
        <w:spacing w:after="160" w:line="259" w:lineRule="auto"/>
        <w:contextualSpacing/>
        <w:jc w:val="both"/>
      </w:pPr>
      <w:r>
        <w:t xml:space="preserve">Dans le cas où la </w:t>
      </w:r>
      <w:r w:rsidRPr="00D73F15">
        <w:t xml:space="preserve">chaudière </w:t>
      </w:r>
      <w:r>
        <w:t xml:space="preserve">est </w:t>
      </w:r>
      <w:r w:rsidRPr="00D73F15">
        <w:t>à alimentation automatique</w:t>
      </w:r>
      <w:r>
        <w:t>, elle</w:t>
      </w:r>
      <w:r w:rsidRPr="00D73F15">
        <w:t xml:space="preserve"> </w:t>
      </w:r>
      <w:r>
        <w:t>n’</w:t>
      </w:r>
      <w:r w:rsidRPr="00D73F15">
        <w:t xml:space="preserve">est </w:t>
      </w:r>
      <w:r>
        <w:t xml:space="preserve">pas </w:t>
      </w:r>
      <w:r w:rsidRPr="00D73F15">
        <w:t>associée à un silo d'un volume minimal de 225 litres, neuf ou existant</w:t>
      </w:r>
      <w:r>
        <w:t xml:space="preserve"> ; dans le cas où la </w:t>
      </w:r>
      <w:r w:rsidRPr="0023710F">
        <w:t xml:space="preserve">chaudière </w:t>
      </w:r>
      <w:r>
        <w:t xml:space="preserve">est </w:t>
      </w:r>
      <w:r w:rsidRPr="0023710F">
        <w:t>à alimentation manuelle</w:t>
      </w:r>
      <w:r>
        <w:t>, elle</w:t>
      </w:r>
      <w:r w:rsidRPr="0023710F">
        <w:t xml:space="preserve"> </w:t>
      </w:r>
      <w:r>
        <w:t>n’</w:t>
      </w:r>
      <w:r w:rsidRPr="0023710F">
        <w:t>est</w:t>
      </w:r>
      <w:r>
        <w:t xml:space="preserve"> pas</w:t>
      </w:r>
      <w:r w:rsidRPr="0023710F">
        <w:t xml:space="preserve"> associée à un ballon tampon, neuf ou existant</w:t>
      </w:r>
      <w:r>
        <w:t> ;</w:t>
      </w:r>
    </w:p>
    <w:p w14:paraId="457FD038" w14:textId="77777777" w:rsidR="00BF4387" w:rsidRDefault="00BF4387" w:rsidP="00FA613E">
      <w:pPr>
        <w:pStyle w:val="Paragraphedeliste"/>
        <w:numPr>
          <w:ilvl w:val="0"/>
          <w:numId w:val="4"/>
        </w:numPr>
        <w:suppressAutoHyphens w:val="0"/>
        <w:spacing w:after="160" w:line="259" w:lineRule="auto"/>
        <w:contextualSpacing/>
        <w:jc w:val="both"/>
      </w:pPr>
      <w:r>
        <w:t xml:space="preserve">La chaudière </w:t>
      </w:r>
      <w:r w:rsidRPr="00913C67">
        <w:t>ne correspond pas aux mentions indiquées sur la preuve de la réalisation de l’opération (marque, référence</w:t>
      </w:r>
      <w:r>
        <w:t>) ; l</w:t>
      </w:r>
      <w:r w:rsidRPr="00913C67">
        <w:t>e rapport est accompagné d’une photo de la plaque signalétique</w:t>
      </w:r>
      <w:r>
        <w:t> ;</w:t>
      </w:r>
    </w:p>
    <w:p w14:paraId="5363CDCF" w14:textId="77777777" w:rsidR="00BF4387" w:rsidRPr="008C30E5" w:rsidRDefault="00BF4387" w:rsidP="00BF4387">
      <w:pPr>
        <w:jc w:val="both"/>
        <w:rPr>
          <w:b/>
        </w:rPr>
      </w:pPr>
      <w:r w:rsidRPr="008C30E5">
        <w:rPr>
          <w:b/>
        </w:rPr>
        <w:t>D.I.B Autres critères</w:t>
      </w:r>
    </w:p>
    <w:p w14:paraId="36DB5365" w14:textId="77777777" w:rsidR="00BF4387" w:rsidRPr="00AC56F2" w:rsidRDefault="00BF4387" w:rsidP="00BF4387">
      <w:pPr>
        <w:pStyle w:val="Paragraphedeliste"/>
        <w:jc w:val="both"/>
        <w:rPr>
          <w:u w:val="single"/>
        </w:rPr>
      </w:pPr>
      <w:r w:rsidRPr="00AC56F2">
        <w:rPr>
          <w:u w:val="single"/>
        </w:rPr>
        <w:t xml:space="preserve">S’agissant </w:t>
      </w:r>
      <w:r>
        <w:rPr>
          <w:u w:val="single"/>
        </w:rPr>
        <w:t>du dimensionnement</w:t>
      </w:r>
      <w:r w:rsidRPr="00AC56F2">
        <w:rPr>
          <w:u w:val="single"/>
        </w:rPr>
        <w:t> :</w:t>
      </w:r>
    </w:p>
    <w:p w14:paraId="171B1153" w14:textId="77777777" w:rsidR="00BF4387" w:rsidRDefault="00BF4387" w:rsidP="00FA613E">
      <w:pPr>
        <w:pStyle w:val="Paragraphedeliste"/>
        <w:numPr>
          <w:ilvl w:val="0"/>
          <w:numId w:val="4"/>
        </w:numPr>
        <w:suppressAutoHyphens w:val="0"/>
        <w:spacing w:after="160" w:line="259" w:lineRule="auto"/>
        <w:contextualSpacing/>
        <w:jc w:val="both"/>
      </w:pPr>
      <w:r>
        <w:t>Il est constaté l’absence d’une note de</w:t>
      </w:r>
      <w:r w:rsidRPr="00962296">
        <w:t xml:space="preserve"> </w:t>
      </w:r>
      <w:r>
        <w:t>dimensionnement</w:t>
      </w:r>
      <w:r w:rsidRPr="00962296">
        <w:t xml:space="preserve"> (bureau d'étude, logiciel, ratio…) </w:t>
      </w:r>
      <w:r>
        <w:t>remise au bénéficiaire et le bénéficiaire atteste par écrit ne pas avoir reçu cette note ;</w:t>
      </w:r>
    </w:p>
    <w:p w14:paraId="04746982" w14:textId="77777777" w:rsidR="00BF4387" w:rsidRDefault="00BF4387" w:rsidP="00FA613E">
      <w:pPr>
        <w:pStyle w:val="Paragraphedeliste"/>
        <w:numPr>
          <w:ilvl w:val="0"/>
          <w:numId w:val="4"/>
        </w:numPr>
        <w:suppressAutoHyphens w:val="0"/>
        <w:spacing w:after="160" w:line="259" w:lineRule="auto"/>
        <w:contextualSpacing/>
        <w:jc w:val="both"/>
      </w:pPr>
      <w:r>
        <w:t>La chaudière ne couvre pas la totalité des besoins de chauffage des surfaces chauffées ;</w:t>
      </w:r>
    </w:p>
    <w:p w14:paraId="0100573A" w14:textId="77777777" w:rsidR="00BF4387" w:rsidRDefault="00BF4387" w:rsidP="00FA613E">
      <w:pPr>
        <w:pStyle w:val="Paragraphedeliste"/>
        <w:numPr>
          <w:ilvl w:val="0"/>
          <w:numId w:val="4"/>
        </w:numPr>
        <w:suppressAutoHyphens w:val="0"/>
        <w:spacing w:after="160" w:line="259" w:lineRule="auto"/>
        <w:contextualSpacing/>
        <w:jc w:val="both"/>
      </w:pPr>
      <w:r>
        <w:t>La p</w:t>
      </w:r>
      <w:r w:rsidRPr="00F83E6B">
        <w:t>uissance (ou plage de puissance</w:t>
      </w:r>
      <w:r>
        <w:t>,</w:t>
      </w:r>
      <w:r w:rsidRPr="00F83E6B">
        <w:t xml:space="preserve"> si modula</w:t>
      </w:r>
      <w:r>
        <w:t>nt) de l'appareil est manifestement sur</w:t>
      </w:r>
      <w:r w:rsidRPr="00F83E6B">
        <w:t>dimensionnée par rapport aux pièces à chauffer</w:t>
      </w:r>
      <w:r>
        <w:t>, au vu de la note de dimensionnement ;</w:t>
      </w:r>
    </w:p>
    <w:p w14:paraId="051F0BFD" w14:textId="77777777" w:rsidR="00BF4387" w:rsidRPr="00C93BAC" w:rsidRDefault="00BF4387" w:rsidP="00BF4387">
      <w:pPr>
        <w:pStyle w:val="Paragraphedeliste"/>
        <w:jc w:val="both"/>
        <w:rPr>
          <w:u w:val="single"/>
        </w:rPr>
      </w:pPr>
      <w:r w:rsidRPr="00C93BAC">
        <w:rPr>
          <w:u w:val="single"/>
        </w:rPr>
        <w:t>S’agissant du silo</w:t>
      </w:r>
      <w:r>
        <w:rPr>
          <w:u w:val="single"/>
        </w:rPr>
        <w:t xml:space="preserve">, pour une </w:t>
      </w:r>
      <w:r w:rsidRPr="00FC48BD">
        <w:rPr>
          <w:u w:val="single"/>
        </w:rPr>
        <w:t>chaudière à alimentation automatique</w:t>
      </w:r>
      <w:r>
        <w:rPr>
          <w:u w:val="single"/>
        </w:rPr>
        <w:t>, hors bûches de bois</w:t>
      </w:r>
      <w:r w:rsidRPr="00C93BAC">
        <w:rPr>
          <w:u w:val="single"/>
        </w:rPr>
        <w:t> :</w:t>
      </w:r>
    </w:p>
    <w:p w14:paraId="131B9A11" w14:textId="77777777" w:rsidR="00BF4387" w:rsidRDefault="00BF4387" w:rsidP="00FA613E">
      <w:pPr>
        <w:pStyle w:val="Paragraphedeliste"/>
        <w:numPr>
          <w:ilvl w:val="0"/>
          <w:numId w:val="4"/>
        </w:numPr>
        <w:suppressAutoHyphens w:val="0"/>
        <w:spacing w:after="160" w:line="259" w:lineRule="auto"/>
        <w:contextualSpacing/>
        <w:jc w:val="both"/>
      </w:pPr>
      <w:r>
        <w:t xml:space="preserve">Il est constaté la présence d’un </w:t>
      </w:r>
      <w:r w:rsidRPr="00B330DE">
        <w:t>dispositif électrique dans le silo (lampe, prise, commutateur ou boîte de distribution)</w:t>
      </w:r>
      <w:r>
        <w:t> ;</w:t>
      </w:r>
    </w:p>
    <w:p w14:paraId="24F24325" w14:textId="77777777" w:rsidR="00BF4387" w:rsidRPr="00371B8E" w:rsidRDefault="00BF4387" w:rsidP="00BF4387">
      <w:pPr>
        <w:pStyle w:val="Paragraphedeliste"/>
        <w:jc w:val="both"/>
        <w:rPr>
          <w:u w:val="single"/>
        </w:rPr>
      </w:pPr>
      <w:r w:rsidRPr="00371B8E">
        <w:rPr>
          <w:u w:val="single"/>
        </w:rPr>
        <w:t>S’agissant du conduit de raccordement</w:t>
      </w:r>
      <w:r>
        <w:rPr>
          <w:u w:val="single"/>
        </w:rPr>
        <w:t xml:space="preserve"> pour l’évacuation des fumées</w:t>
      </w:r>
      <w:r w:rsidRPr="00371B8E">
        <w:rPr>
          <w:u w:val="single"/>
        </w:rPr>
        <w:t> :</w:t>
      </w:r>
    </w:p>
    <w:p w14:paraId="7D06A927" w14:textId="77777777" w:rsidR="00BF4387" w:rsidRDefault="00BF4387" w:rsidP="00FA613E">
      <w:pPr>
        <w:pStyle w:val="Paragraphedeliste"/>
        <w:numPr>
          <w:ilvl w:val="0"/>
          <w:numId w:val="4"/>
        </w:numPr>
        <w:suppressAutoHyphens w:val="0"/>
        <w:spacing w:after="160" w:line="259" w:lineRule="auto"/>
        <w:contextualSpacing/>
        <w:jc w:val="both"/>
      </w:pPr>
      <w:r>
        <w:t>Dans le cas d’une installation à tirage naturel, en</w:t>
      </w:r>
      <w:r w:rsidRPr="00BD6C2D">
        <w:t xml:space="preserve"> présence d’un modérateur de tirage, celui-ci </w:t>
      </w:r>
      <w:r>
        <w:t>n’</w:t>
      </w:r>
      <w:r w:rsidRPr="00BD6C2D">
        <w:t xml:space="preserve">est </w:t>
      </w:r>
      <w:r>
        <w:t xml:space="preserve">pas </w:t>
      </w:r>
      <w:r w:rsidRPr="00BD6C2D">
        <w:t>situé dans la même pièce que l’appareil</w:t>
      </w:r>
      <w:r>
        <w:t> ;</w:t>
      </w:r>
    </w:p>
    <w:p w14:paraId="039430DC" w14:textId="77777777" w:rsidR="00BF4387" w:rsidRDefault="00BF4387" w:rsidP="00FA613E">
      <w:pPr>
        <w:pStyle w:val="Paragraphedeliste"/>
        <w:numPr>
          <w:ilvl w:val="0"/>
          <w:numId w:val="4"/>
        </w:numPr>
        <w:suppressAutoHyphens w:val="0"/>
        <w:spacing w:after="160" w:line="259" w:lineRule="auto"/>
        <w:contextualSpacing/>
        <w:jc w:val="both"/>
      </w:pPr>
      <w:r>
        <w:t>L</w:t>
      </w:r>
      <w:r w:rsidRPr="0073176B">
        <w:t>e diamètre du cond</w:t>
      </w:r>
      <w:r>
        <w:t xml:space="preserve">uit de raccordement ne correspond pas </w:t>
      </w:r>
      <w:proofErr w:type="spellStart"/>
      <w:proofErr w:type="gramStart"/>
      <w:r w:rsidRPr="0073176B">
        <w:rPr>
          <w:i/>
        </w:rPr>
        <w:t>a</w:t>
      </w:r>
      <w:proofErr w:type="spellEnd"/>
      <w:proofErr w:type="gramEnd"/>
      <w:r w:rsidRPr="0073176B">
        <w:rPr>
          <w:i/>
        </w:rPr>
        <w:t xml:space="preserve"> minima</w:t>
      </w:r>
      <w:r w:rsidRPr="0073176B">
        <w:t xml:space="preserve"> à celui de la buse de l'appareil</w:t>
      </w:r>
      <w:r>
        <w:t> ;</w:t>
      </w:r>
    </w:p>
    <w:p w14:paraId="67232CC7" w14:textId="77777777" w:rsidR="00BF4387" w:rsidRDefault="00BF4387" w:rsidP="00FA613E">
      <w:pPr>
        <w:pStyle w:val="Paragraphedeliste"/>
        <w:numPr>
          <w:ilvl w:val="0"/>
          <w:numId w:val="4"/>
        </w:numPr>
        <w:suppressAutoHyphens w:val="0"/>
        <w:spacing w:after="160" w:line="259" w:lineRule="auto"/>
        <w:contextualSpacing/>
        <w:jc w:val="both"/>
      </w:pPr>
      <w:r>
        <w:t>L</w:t>
      </w:r>
      <w:r w:rsidRPr="001336E2">
        <w:t xml:space="preserve">a partie horizontale du conduit de raccordement </w:t>
      </w:r>
      <w:r>
        <w:t xml:space="preserve">ne </w:t>
      </w:r>
      <w:r w:rsidRPr="001336E2">
        <w:t xml:space="preserve">possède </w:t>
      </w:r>
      <w:r>
        <w:t xml:space="preserve">pas </w:t>
      </w:r>
      <w:r w:rsidRPr="001336E2">
        <w:t>une pente ascendante vers le conduit de fumée (minimum 3</w:t>
      </w:r>
      <w:r>
        <w:t> </w:t>
      </w:r>
      <w:r w:rsidRPr="001336E2">
        <w:t>%)</w:t>
      </w:r>
      <w:r>
        <w:t> ;</w:t>
      </w:r>
    </w:p>
    <w:p w14:paraId="4B79CBB9" w14:textId="77777777" w:rsidR="00BF4387" w:rsidRPr="00F23E0E" w:rsidRDefault="00BF4387" w:rsidP="00BF4387">
      <w:pPr>
        <w:pStyle w:val="Paragraphedeliste"/>
        <w:jc w:val="both"/>
        <w:rPr>
          <w:u w:val="single"/>
        </w:rPr>
      </w:pPr>
      <w:r w:rsidRPr="00F23E0E">
        <w:rPr>
          <w:u w:val="single"/>
        </w:rPr>
        <w:t>S’agissant des circuits hydrauliques :</w:t>
      </w:r>
    </w:p>
    <w:p w14:paraId="1A895499" w14:textId="77777777" w:rsidR="00BF4387" w:rsidRDefault="00BF4387" w:rsidP="00FA613E">
      <w:pPr>
        <w:pStyle w:val="Paragraphedeliste"/>
        <w:numPr>
          <w:ilvl w:val="0"/>
          <w:numId w:val="4"/>
        </w:numPr>
        <w:suppressAutoHyphens w:val="0"/>
        <w:spacing w:after="160" w:line="259" w:lineRule="auto"/>
        <w:contextualSpacing/>
        <w:jc w:val="both"/>
      </w:pPr>
      <w:r>
        <w:lastRenderedPageBreak/>
        <w:t>L</w:t>
      </w:r>
      <w:r w:rsidRPr="00AE0545">
        <w:t xml:space="preserve">’installation </w:t>
      </w:r>
      <w:r>
        <w:t xml:space="preserve">ne </w:t>
      </w:r>
      <w:r w:rsidRPr="00AE0545">
        <w:t>possède</w:t>
      </w:r>
      <w:r>
        <w:t xml:space="preserve"> pas</w:t>
      </w:r>
      <w:r w:rsidRPr="00AE0545">
        <w:t xml:space="preserve"> un système de protection contre les retours d’eau froide dans le corps de cha</w:t>
      </w:r>
      <w:r>
        <w:t>uffe de la chaudière ;</w:t>
      </w:r>
    </w:p>
    <w:p w14:paraId="217F23A3" w14:textId="77777777" w:rsidR="00BF4387" w:rsidRDefault="00BF4387" w:rsidP="00FA613E">
      <w:pPr>
        <w:pStyle w:val="Paragraphedeliste"/>
        <w:numPr>
          <w:ilvl w:val="0"/>
          <w:numId w:val="4"/>
        </w:numPr>
        <w:suppressAutoHyphens w:val="0"/>
        <w:spacing w:after="160" w:line="259" w:lineRule="auto"/>
        <w:contextualSpacing/>
        <w:jc w:val="both"/>
      </w:pPr>
      <w:r>
        <w:t>L</w:t>
      </w:r>
      <w:r w:rsidRPr="00993C20">
        <w:t xml:space="preserve">e ou les circuit(s) </w:t>
      </w:r>
      <w:r>
        <w:t xml:space="preserve">ne </w:t>
      </w:r>
      <w:r w:rsidRPr="00993C20">
        <w:t xml:space="preserve">sont </w:t>
      </w:r>
      <w:r>
        <w:t xml:space="preserve">pas </w:t>
      </w:r>
      <w:r w:rsidRPr="00993C20">
        <w:t>protégé(s) par un vase d’expansion</w:t>
      </w:r>
      <w:r>
        <w:t> ;</w:t>
      </w:r>
    </w:p>
    <w:p w14:paraId="2586E495" w14:textId="77777777" w:rsidR="00BF4387" w:rsidRDefault="00BF4387" w:rsidP="00FA613E">
      <w:pPr>
        <w:pStyle w:val="Paragraphedeliste"/>
        <w:numPr>
          <w:ilvl w:val="0"/>
          <w:numId w:val="4"/>
        </w:numPr>
        <w:suppressAutoHyphens w:val="0"/>
        <w:spacing w:after="160" w:line="259" w:lineRule="auto"/>
        <w:contextualSpacing/>
        <w:jc w:val="both"/>
      </w:pPr>
      <w:r>
        <w:t>L</w:t>
      </w:r>
      <w:r w:rsidRPr="00D007B6">
        <w:t xml:space="preserve">e(s) vase(s) d’expansion </w:t>
      </w:r>
      <w:r>
        <w:t xml:space="preserve">ne </w:t>
      </w:r>
      <w:r w:rsidRPr="00D007B6">
        <w:t xml:space="preserve">sont manifestement </w:t>
      </w:r>
      <w:r>
        <w:t>pas correctement</w:t>
      </w:r>
      <w:r w:rsidRPr="00D007B6">
        <w:t xml:space="preserve"> dimensionné(s)</w:t>
      </w:r>
      <w:r>
        <w:t> ;</w:t>
      </w:r>
    </w:p>
    <w:p w14:paraId="42FBDCBB" w14:textId="77777777" w:rsidR="00BF4387" w:rsidRPr="00997937" w:rsidRDefault="00BF4387" w:rsidP="00FA613E">
      <w:pPr>
        <w:pStyle w:val="Paragraphedeliste"/>
        <w:numPr>
          <w:ilvl w:val="0"/>
          <w:numId w:val="4"/>
        </w:numPr>
        <w:suppressAutoHyphens w:val="0"/>
        <w:spacing w:after="160" w:line="259" w:lineRule="auto"/>
        <w:contextualSpacing/>
        <w:jc w:val="both"/>
      </w:pPr>
      <w:r w:rsidRPr="00997937">
        <w:t>Il est constaté l’absence d’une soupape de sécurité sur le ou les circuit(s).</w:t>
      </w:r>
    </w:p>
    <w:p w14:paraId="534FB90A" w14:textId="77777777" w:rsidR="00BF4387" w:rsidRPr="002230EA" w:rsidRDefault="00BF4387" w:rsidP="00BF4387">
      <w:pPr>
        <w:jc w:val="both"/>
        <w:rPr>
          <w:b/>
        </w:rPr>
      </w:pPr>
      <w:r w:rsidRPr="002230EA">
        <w:rPr>
          <w:b/>
        </w:rPr>
        <w:t>D.II. Doivent être vérifiés</w:t>
      </w:r>
      <w:r w:rsidRPr="005E60EC">
        <w:rPr>
          <w:b/>
        </w:rPr>
        <w:t xml:space="preserve"> lors des contrôles par contact</w:t>
      </w:r>
      <w:r>
        <w:rPr>
          <w:b/>
        </w:rPr>
        <w:t> </w:t>
      </w:r>
      <w:r w:rsidRPr="002230EA">
        <w:rPr>
          <w:b/>
        </w:rPr>
        <w:t>:</w:t>
      </w:r>
    </w:p>
    <w:p w14:paraId="347A9CEF" w14:textId="77777777" w:rsidR="00BF4387" w:rsidRDefault="00BF4387" w:rsidP="00BF4387">
      <w:pPr>
        <w:jc w:val="both"/>
      </w:pPr>
      <w:r>
        <w:t>- l’existence d’une chaudière biomasse installée ;</w:t>
      </w:r>
    </w:p>
    <w:p w14:paraId="5EE350AB" w14:textId="77777777" w:rsidR="00BF4387" w:rsidRDefault="00BF4387" w:rsidP="00BF4387">
      <w:pPr>
        <w:jc w:val="both"/>
      </w:pPr>
      <w:r>
        <w:t>- l’absence de non-qualité manifeste détectée par le bénéficiaire sur les travaux effectués.</w:t>
      </w:r>
    </w:p>
    <w:p w14:paraId="519A93C6" w14:textId="77777777" w:rsidR="00BF4387" w:rsidRDefault="00BF4387" w:rsidP="00BF4387">
      <w:pPr>
        <w:pStyle w:val="SNSignatureGauche0"/>
        <w:spacing w:before="120" w:after="120"/>
        <w:ind w:firstLine="0"/>
        <w:jc w:val="both"/>
      </w:pPr>
      <w:r>
        <w:t>Si l’un au moins des points vérifiés lors du contrôle révèle un écart, le contrôle est jugé non satisfaisant.</w:t>
      </w:r>
    </w:p>
    <w:p w14:paraId="32240319" w14:textId="77777777" w:rsidR="00BF4387" w:rsidRDefault="00BF4387" w:rsidP="00BF4387">
      <w:pPr>
        <w:pStyle w:val="SNSignatureGauche0"/>
        <w:spacing w:after="120"/>
        <w:ind w:firstLine="0"/>
        <w:jc w:val="both"/>
      </w:pPr>
    </w:p>
    <w:p w14:paraId="2A97ACB3" w14:textId="77777777" w:rsidR="00BF4387" w:rsidRPr="00613A06" w:rsidRDefault="00BF4387" w:rsidP="00BF4387">
      <w:pPr>
        <w:pStyle w:val="SNSignatureGauche0"/>
        <w:spacing w:after="120"/>
        <w:ind w:firstLine="0"/>
        <w:jc w:val="both"/>
        <w:rPr>
          <w:b/>
        </w:rPr>
      </w:pPr>
      <w:r w:rsidRPr="00613A06">
        <w:rPr>
          <w:b/>
        </w:rPr>
        <w:t>E. Fiches d’opérations standardisées BAR-TH-145 « Rénovation globale d’un bâtiment résidentiel collectif (France métropolitaine) » et BAR-TH-164 « Rénovation globale d’une maison individuelle (France métropolitaine) » :</w:t>
      </w:r>
    </w:p>
    <w:p w14:paraId="17C927F8" w14:textId="77777777" w:rsidR="00BF4387" w:rsidRDefault="00BF4387" w:rsidP="00BF4387">
      <w:pPr>
        <w:jc w:val="both"/>
      </w:pPr>
      <w:r w:rsidRPr="008D7D18">
        <w:t xml:space="preserve">Le contrôle de ces opérations est réalisé sur les parties visibles et accessibles, sans sondage ou prélèvements destructifs. De façon générale, tout constat de non-qualité manifeste de nature à remettre en cause la </w:t>
      </w:r>
      <w:r>
        <w:t>performance énergétique</w:t>
      </w:r>
      <w:r w:rsidRPr="008D7D18">
        <w:t xml:space="preserve">, la pérennité ou la sécurité </w:t>
      </w:r>
      <w:r>
        <w:t xml:space="preserve">des matériaux et équipements </w:t>
      </w:r>
      <w:r w:rsidRPr="008D7D18">
        <w:t>doit cond</w:t>
      </w:r>
      <w:r>
        <w:t>uire à classer l'opération en « non satisfaisant </w:t>
      </w:r>
      <w:r w:rsidRPr="008D7D18">
        <w:t>».</w:t>
      </w:r>
    </w:p>
    <w:p w14:paraId="1B0F1FE0" w14:textId="77777777" w:rsidR="00BF4387" w:rsidRDefault="00BF4387" w:rsidP="00BF4387">
      <w:pPr>
        <w:jc w:val="both"/>
      </w:pPr>
    </w:p>
    <w:p w14:paraId="2E46927E" w14:textId="77777777" w:rsidR="00BF4387" w:rsidRDefault="00BF4387" w:rsidP="00BF4387">
      <w:pPr>
        <w:jc w:val="both"/>
        <w:rPr>
          <w:b/>
        </w:rPr>
      </w:pPr>
      <w:r w:rsidRPr="00A61C4C">
        <w:rPr>
          <w:b/>
        </w:rPr>
        <w:t xml:space="preserve">L’organisme d’inspection </w:t>
      </w:r>
      <w:r>
        <w:rPr>
          <w:b/>
        </w:rPr>
        <w:t>mène des opérations de contrôle e</w:t>
      </w:r>
      <w:r w:rsidRPr="00AD4184">
        <w:rPr>
          <w:b/>
        </w:rPr>
        <w:t>n fin de phase d’</w:t>
      </w:r>
      <w:r>
        <w:rPr>
          <w:b/>
        </w:rPr>
        <w:t xml:space="preserve">audit énergétique et avant la réalisation des travaux (cf. partie </w:t>
      </w:r>
      <w:proofErr w:type="gramStart"/>
      <w:r>
        <w:rPr>
          <w:b/>
        </w:rPr>
        <w:t>E.I</w:t>
      </w:r>
      <w:proofErr w:type="gramEnd"/>
      <w:r>
        <w:rPr>
          <w:b/>
        </w:rPr>
        <w:t xml:space="preserve"> ci-dessous) et à</w:t>
      </w:r>
      <w:r w:rsidRPr="00AD4184">
        <w:rPr>
          <w:b/>
        </w:rPr>
        <w:t xml:space="preserve"> l’achèvement des travaux</w:t>
      </w:r>
      <w:r>
        <w:rPr>
          <w:b/>
        </w:rPr>
        <w:t xml:space="preserve"> (cf. partie E.II ci-dessous)</w:t>
      </w:r>
      <w:r w:rsidRPr="00AD4184">
        <w:rPr>
          <w:b/>
        </w:rPr>
        <w:t>.</w:t>
      </w:r>
    </w:p>
    <w:p w14:paraId="646EB580" w14:textId="77777777" w:rsidR="00BF4387" w:rsidRPr="00AD4184" w:rsidRDefault="00BF4387" w:rsidP="00BF4387">
      <w:pPr>
        <w:jc w:val="both"/>
        <w:rPr>
          <w:b/>
        </w:rPr>
      </w:pPr>
    </w:p>
    <w:p w14:paraId="0635E584" w14:textId="77777777" w:rsidR="00BF4387" w:rsidRPr="00423B0B" w:rsidRDefault="00BF4387" w:rsidP="00BF4387">
      <w:pPr>
        <w:jc w:val="both"/>
        <w:rPr>
          <w:b/>
        </w:rPr>
      </w:pPr>
      <w:r>
        <w:rPr>
          <w:b/>
        </w:rPr>
        <w:t>E.I.</w:t>
      </w:r>
      <w:r w:rsidRPr="00EA45CC">
        <w:t xml:space="preserve"> </w:t>
      </w:r>
      <w:r w:rsidRPr="00423B0B">
        <w:rPr>
          <w:b/>
        </w:rPr>
        <w:t>En fin de phase d’audit énergétique, l’organisme d’inspection réalise un contrôle du contenu de l’audit énergétique, et vérifie, lors d’une visite sur site, la cohérence avec les données d’entrée de la situation initiale de l’audit.</w:t>
      </w:r>
    </w:p>
    <w:p w14:paraId="5CB2AFA6" w14:textId="77777777" w:rsidR="00BF4387" w:rsidRDefault="00BF4387" w:rsidP="00BF4387">
      <w:pPr>
        <w:jc w:val="both"/>
      </w:pPr>
    </w:p>
    <w:p w14:paraId="4E096412" w14:textId="77777777" w:rsidR="00BF4387" w:rsidRPr="00223671" w:rsidRDefault="00BF4387" w:rsidP="00BF4387">
      <w:pPr>
        <w:jc w:val="both"/>
        <w:rPr>
          <w:b/>
        </w:rPr>
      </w:pPr>
      <w:r>
        <w:rPr>
          <w:b/>
        </w:rPr>
        <w:t>E.I</w:t>
      </w:r>
      <w:r w:rsidRPr="00223671">
        <w:rPr>
          <w:b/>
        </w:rPr>
        <w:t>.1 Contrôle du</w:t>
      </w:r>
      <w:r>
        <w:rPr>
          <w:b/>
        </w:rPr>
        <w:t xml:space="preserve"> contenu de l’audit</w:t>
      </w:r>
      <w:r w:rsidRPr="00223671">
        <w:rPr>
          <w:b/>
        </w:rPr>
        <w:t xml:space="preserve"> énergétique :</w:t>
      </w:r>
    </w:p>
    <w:p w14:paraId="5950EE8A" w14:textId="77777777" w:rsidR="00BF4387" w:rsidRDefault="00BF4387" w:rsidP="00BF4387">
      <w:pPr>
        <w:jc w:val="both"/>
      </w:pPr>
      <w:r w:rsidRPr="002E54FE">
        <w:t>Les critères suivants doi</w:t>
      </w:r>
      <w:r>
        <w:t>vent conduire à un classement « non satisfaisant </w:t>
      </w:r>
      <w:r w:rsidRPr="002E54FE">
        <w:t>» de l’opération</w:t>
      </w:r>
      <w:r>
        <w:t> : :</w:t>
      </w:r>
    </w:p>
    <w:p w14:paraId="10DC0279" w14:textId="77777777" w:rsidR="00BF4387" w:rsidRDefault="00BF4387" w:rsidP="00FA613E">
      <w:pPr>
        <w:pStyle w:val="Paragraphedeliste"/>
        <w:numPr>
          <w:ilvl w:val="0"/>
          <w:numId w:val="2"/>
        </w:numPr>
        <w:suppressAutoHyphens w:val="0"/>
        <w:spacing w:after="160" w:line="259" w:lineRule="auto"/>
        <w:contextualSpacing/>
        <w:jc w:val="both"/>
      </w:pPr>
      <w:r>
        <w:t>L’audit énergétique n’a pas été réalisé à l’aide d’un logiciel répondant aux exigences, selon le cas, de la fiche d’opération standardisée BAR-TH-145 ou BAR-TH-164 ; le rapport de contrôle mentionne, dans tous les cas, le nom et la version du logiciel utilisé ;</w:t>
      </w:r>
    </w:p>
    <w:p w14:paraId="6357835E" w14:textId="77777777" w:rsidR="00BF4387" w:rsidRDefault="00BF4387" w:rsidP="00FA613E">
      <w:pPr>
        <w:pStyle w:val="Paragraphedeliste"/>
        <w:numPr>
          <w:ilvl w:val="0"/>
          <w:numId w:val="2"/>
        </w:numPr>
        <w:suppressAutoHyphens w:val="0"/>
        <w:spacing w:after="160" w:line="259" w:lineRule="auto"/>
        <w:contextualSpacing/>
        <w:jc w:val="both"/>
      </w:pPr>
      <w:r>
        <w:t>L’audit énergétique ne mentionne pas les valeurs des consommations conventionnelles en énergie primaire et en énergie finale avant et après l’opération ;</w:t>
      </w:r>
    </w:p>
    <w:p w14:paraId="2F579BD2" w14:textId="77777777" w:rsidR="00BF4387" w:rsidRDefault="00BF4387" w:rsidP="00FA613E">
      <w:pPr>
        <w:pStyle w:val="Paragraphedeliste"/>
        <w:numPr>
          <w:ilvl w:val="0"/>
          <w:numId w:val="2"/>
        </w:numPr>
        <w:suppressAutoHyphens w:val="0"/>
        <w:spacing w:after="160" w:line="259" w:lineRule="auto"/>
        <w:contextualSpacing/>
        <w:jc w:val="both"/>
      </w:pPr>
      <w:r>
        <w:t>Il est constaté un écart de surface habitable de plus de 10 % (</w:t>
      </w:r>
      <w:r w:rsidRPr="00BE5DDC">
        <w:t>écart = (surfac</w:t>
      </w:r>
      <w:r>
        <w:t>e déclarée – surface mesurée) / </w:t>
      </w:r>
      <w:r w:rsidRPr="00BE5DDC">
        <w:t>surface mesurée</w:t>
      </w:r>
      <w:r>
        <w:t> </w:t>
      </w:r>
      <w:r w:rsidRPr="00BE5DDC">
        <w:t>*</w:t>
      </w:r>
      <w:r>
        <w:t> </w:t>
      </w:r>
      <w:r w:rsidRPr="00BE5DDC">
        <w:t>100)</w:t>
      </w:r>
      <w:r>
        <w:t> ; la surface mesurée correspond à une surface évaluée par l’organisme d’inspection ;</w:t>
      </w:r>
    </w:p>
    <w:p w14:paraId="4F0185A1" w14:textId="77777777" w:rsidR="00BF4387" w:rsidRDefault="00BF4387" w:rsidP="00FA613E">
      <w:pPr>
        <w:pStyle w:val="Paragraphedeliste"/>
        <w:numPr>
          <w:ilvl w:val="0"/>
          <w:numId w:val="2"/>
        </w:numPr>
        <w:suppressAutoHyphens w:val="0"/>
        <w:spacing w:after="160" w:line="259" w:lineRule="auto"/>
        <w:contextualSpacing/>
        <w:jc w:val="both"/>
      </w:pPr>
      <w:r>
        <w:t>L’audit énergétique montre que le niveau de confort thermique de la situation après travaux est inférieur à celui de la situation initiale, y compris en période de rigueur hivernale, notamment au travers de la note de calcul de dimensionnement du nouveau générateur de chauffage le cas échéant ;</w:t>
      </w:r>
    </w:p>
    <w:p w14:paraId="08705020" w14:textId="77777777" w:rsidR="00BF4387" w:rsidRDefault="00BF4387" w:rsidP="00FA613E">
      <w:pPr>
        <w:pStyle w:val="Paragraphedeliste"/>
        <w:numPr>
          <w:ilvl w:val="0"/>
          <w:numId w:val="2"/>
        </w:numPr>
        <w:suppressAutoHyphens w:val="0"/>
        <w:spacing w:after="160" w:line="259" w:lineRule="auto"/>
        <w:contextualSpacing/>
        <w:jc w:val="both"/>
      </w:pPr>
      <w:r>
        <w:t>L’audit énergétique retranche des consommations conventionnelles d’énergies primaire ou finale la production d’électricité autoconsommée ou exportée ;</w:t>
      </w:r>
    </w:p>
    <w:p w14:paraId="57BE9EE9" w14:textId="77777777" w:rsidR="00BF4387" w:rsidRDefault="00BF4387" w:rsidP="00FA613E">
      <w:pPr>
        <w:pStyle w:val="Paragraphedeliste"/>
        <w:numPr>
          <w:ilvl w:val="0"/>
          <w:numId w:val="2"/>
        </w:numPr>
        <w:suppressAutoHyphens w:val="0"/>
        <w:spacing w:after="160" w:line="259" w:lineRule="auto"/>
        <w:contextualSpacing/>
        <w:jc w:val="both"/>
      </w:pPr>
      <w:r>
        <w:t>Concernant une opération relative au Coup de pouce « Rénovation performante de bâtiment résidentiel collectif », la production d’électricité autoconsommée ou exportée est prise en compte dans le numérateur du taux d’énergie renouvelable ou de récupération de la production de chauffage et d’eau chaude sanitaire ;</w:t>
      </w:r>
    </w:p>
    <w:p w14:paraId="46E32ED4" w14:textId="77777777" w:rsidR="00BF4387" w:rsidRDefault="00BF4387" w:rsidP="00FA613E">
      <w:pPr>
        <w:pStyle w:val="Paragraphedeliste"/>
        <w:numPr>
          <w:ilvl w:val="0"/>
          <w:numId w:val="2"/>
        </w:numPr>
        <w:suppressAutoHyphens w:val="0"/>
        <w:spacing w:after="160" w:line="259" w:lineRule="auto"/>
        <w:contextualSpacing/>
        <w:jc w:val="both"/>
      </w:pPr>
      <w:r>
        <w:t>L’audit énergétique p</w:t>
      </w:r>
      <w:r w:rsidRPr="00EA45CC">
        <w:t xml:space="preserve">rend en compte </w:t>
      </w:r>
      <w:r>
        <w:t>d</w:t>
      </w:r>
      <w:r w:rsidRPr="00EA45CC">
        <w:t>es i</w:t>
      </w:r>
      <w:r>
        <w:t>nstallations de chauffage qui ne sont pas fixes ;</w:t>
      </w:r>
    </w:p>
    <w:p w14:paraId="14886139" w14:textId="77777777" w:rsidR="00BF4387" w:rsidRPr="002230EA" w:rsidRDefault="00BF4387" w:rsidP="00BF4387">
      <w:pPr>
        <w:jc w:val="both"/>
        <w:rPr>
          <w:b/>
        </w:rPr>
      </w:pPr>
      <w:r>
        <w:rPr>
          <w:b/>
        </w:rPr>
        <w:t>E.I.2</w:t>
      </w:r>
      <w:r w:rsidRPr="002230EA">
        <w:rPr>
          <w:b/>
        </w:rPr>
        <w:t xml:space="preserve"> </w:t>
      </w:r>
      <w:r>
        <w:rPr>
          <w:b/>
        </w:rPr>
        <w:t>Dans le cas où l’opération s’inscrit dans le cadre du Coup de pouce « </w:t>
      </w:r>
      <w:r w:rsidRPr="00BF12BE">
        <w:rPr>
          <w:b/>
        </w:rPr>
        <w:t>Rénovation performante d’une maison individuelle</w:t>
      </w:r>
      <w:r>
        <w:rPr>
          <w:b/>
        </w:rPr>
        <w:t> » ou « </w:t>
      </w:r>
      <w:r w:rsidRPr="00BF12BE">
        <w:rPr>
          <w:b/>
        </w:rPr>
        <w:t>Rénovation performante de bâtiment résidentiel collectif</w:t>
      </w:r>
      <w:r>
        <w:rPr>
          <w:b/>
        </w:rPr>
        <w:t> </w:t>
      </w:r>
      <w:r w:rsidRPr="00BF12BE">
        <w:rPr>
          <w:b/>
        </w:rPr>
        <w:t>»</w:t>
      </w:r>
      <w:r>
        <w:rPr>
          <w:b/>
        </w:rPr>
        <w:t>, l</w:t>
      </w:r>
      <w:r w:rsidRPr="002230EA">
        <w:rPr>
          <w:b/>
        </w:rPr>
        <w:t xml:space="preserve">’organisme d’inspection </w:t>
      </w:r>
      <w:r>
        <w:rPr>
          <w:b/>
        </w:rPr>
        <w:t>identifie</w:t>
      </w:r>
      <w:r w:rsidRPr="002230EA">
        <w:rPr>
          <w:b/>
        </w:rPr>
        <w:t xml:space="preserve">, dans le rapport d’audit, </w:t>
      </w:r>
      <w:r>
        <w:rPr>
          <w:b/>
        </w:rPr>
        <w:t>les</w:t>
      </w:r>
      <w:r w:rsidRPr="002230EA">
        <w:rPr>
          <w:b/>
        </w:rPr>
        <w:t xml:space="preserve"> scénario</w:t>
      </w:r>
      <w:r>
        <w:rPr>
          <w:b/>
        </w:rPr>
        <w:t>s</w:t>
      </w:r>
      <w:r w:rsidRPr="002230EA">
        <w:rPr>
          <w:b/>
        </w:rPr>
        <w:t xml:space="preserve"> de travaux </w:t>
      </w:r>
      <w:r>
        <w:rPr>
          <w:b/>
        </w:rPr>
        <w:t xml:space="preserve">qui satisfont aux </w:t>
      </w:r>
      <w:r>
        <w:rPr>
          <w:b/>
        </w:rPr>
        <w:lastRenderedPageBreak/>
        <w:t>critères du Coup de pouce concerné sur la base d</w:t>
      </w:r>
      <w:r w:rsidRPr="002230EA">
        <w:rPr>
          <w:b/>
        </w:rPr>
        <w:t>es critères suivants</w:t>
      </w:r>
      <w:r>
        <w:rPr>
          <w:b/>
        </w:rPr>
        <w:t>, et donne un avis « non satisfaisant » dès lors qu’aucun scénario de travaux ne satisfait à ces critères</w:t>
      </w:r>
      <w:r w:rsidRPr="002230EA">
        <w:rPr>
          <w:b/>
        </w:rPr>
        <w:t> :</w:t>
      </w:r>
    </w:p>
    <w:p w14:paraId="4F0671E4" w14:textId="77777777" w:rsidR="00BF4387" w:rsidRDefault="00BF4387" w:rsidP="00FA613E">
      <w:pPr>
        <w:pStyle w:val="Paragraphedeliste"/>
        <w:numPr>
          <w:ilvl w:val="0"/>
          <w:numId w:val="2"/>
        </w:numPr>
        <w:suppressAutoHyphens w:val="0"/>
        <w:spacing w:after="160" w:line="259" w:lineRule="auto"/>
        <w:contextualSpacing/>
        <w:jc w:val="both"/>
      </w:pPr>
      <w:r>
        <w:t>La consommation conventionnelle annuelle en énergie primaire après travaux, rapportée à la surface habitable du bâtiment, est inférieure à 331 kWh/(m².an) ;</w:t>
      </w:r>
    </w:p>
    <w:p w14:paraId="454C1BC8" w14:textId="77777777" w:rsidR="00BF4387" w:rsidRDefault="00BF4387" w:rsidP="00FA613E">
      <w:pPr>
        <w:pStyle w:val="Paragraphedeliste"/>
        <w:numPr>
          <w:ilvl w:val="0"/>
          <w:numId w:val="2"/>
        </w:numPr>
        <w:suppressAutoHyphens w:val="0"/>
        <w:spacing w:after="160" w:line="259" w:lineRule="auto"/>
        <w:contextualSpacing/>
        <w:jc w:val="both"/>
      </w:pPr>
      <w:r>
        <w:t>La baisse de consommation conventionnelle annuelle en énergie primaire attendue par, selon le cas, la fiche d’opération standardisée BAR-TH-145 ou le 2° du III de l’article 3-5-1 de l’arrêté du 29 décembre 2014 modifié relatif aux modalités d’application du dispositif des certificats d’économies d’énergie ;</w:t>
      </w:r>
    </w:p>
    <w:p w14:paraId="13D2AD56" w14:textId="77777777" w:rsidR="00BF4387" w:rsidRDefault="00BF4387" w:rsidP="00FA613E">
      <w:pPr>
        <w:pStyle w:val="Paragraphedeliste"/>
        <w:numPr>
          <w:ilvl w:val="0"/>
          <w:numId w:val="2"/>
        </w:numPr>
        <w:suppressAutoHyphens w:val="0"/>
        <w:spacing w:after="160" w:line="259" w:lineRule="auto"/>
        <w:contextualSpacing/>
        <w:jc w:val="both"/>
      </w:pPr>
      <w:r>
        <w:t>L</w:t>
      </w:r>
      <w:r w:rsidRPr="00510CBB">
        <w:t>es émissions annuelles de gaz à effet de serre après rénovation, rapportée</w:t>
      </w:r>
      <w:r>
        <w:t>s</w:t>
      </w:r>
      <w:r w:rsidRPr="00510CBB">
        <w:t xml:space="preserve"> à la surface habitable du bâtiment, sont inférieures ou égales à la valeur initiale de ces émissions avant travaux</w:t>
      </w:r>
      <w:r>
        <w:t> ;</w:t>
      </w:r>
    </w:p>
    <w:p w14:paraId="14508261" w14:textId="77777777" w:rsidR="00BF4387" w:rsidRDefault="00BF4387" w:rsidP="00FA613E">
      <w:pPr>
        <w:pStyle w:val="Paragraphedeliste"/>
        <w:numPr>
          <w:ilvl w:val="0"/>
          <w:numId w:val="2"/>
        </w:numPr>
        <w:suppressAutoHyphens w:val="0"/>
        <w:spacing w:after="160" w:line="259" w:lineRule="auto"/>
        <w:contextualSpacing/>
        <w:jc w:val="both"/>
      </w:pPr>
      <w:r>
        <w:t>Dans le cas d’une opération relevant du Coup de pouce « Rénovation performante d’une maison individuelle », les changements d’équipements de chauffage ou de production d’eau chaude sanitaire le cas échéant préconisés,</w:t>
      </w:r>
      <w:r w:rsidRPr="006444A1">
        <w:t xml:space="preserve"> </w:t>
      </w:r>
      <w:r>
        <w:t>hors raccordement à un réseau de chaleur, ne conduisent :</w:t>
      </w:r>
    </w:p>
    <w:p w14:paraId="6FA67750" w14:textId="77777777" w:rsidR="00BF4387" w:rsidRDefault="00BF4387" w:rsidP="00FA613E">
      <w:pPr>
        <w:pStyle w:val="Paragraphedeliste"/>
        <w:numPr>
          <w:ilvl w:val="1"/>
          <w:numId w:val="2"/>
        </w:numPr>
        <w:suppressAutoHyphens w:val="0"/>
        <w:spacing w:after="160" w:line="259" w:lineRule="auto"/>
        <w:contextualSpacing/>
        <w:jc w:val="both"/>
      </w:pPr>
      <w:r>
        <w:t>Ni à l'installation d'équipements de chauffage ou de production d'eau chaude sanitaire consommant majoritairement du charbon, du fioul ou du gaz ;</w:t>
      </w:r>
    </w:p>
    <w:p w14:paraId="603C1B1E" w14:textId="77777777" w:rsidR="00BF4387" w:rsidRDefault="00BF4387" w:rsidP="00FA613E">
      <w:pPr>
        <w:pStyle w:val="Paragraphedeliste"/>
        <w:numPr>
          <w:ilvl w:val="1"/>
          <w:numId w:val="2"/>
        </w:numPr>
        <w:suppressAutoHyphens w:val="0"/>
        <w:spacing w:after="160" w:line="259" w:lineRule="auto"/>
        <w:contextualSpacing/>
        <w:jc w:val="both"/>
      </w:pPr>
      <w:r>
        <w:t>Ni à une hausse des émissions de gaz à effet de serre ;</w:t>
      </w:r>
    </w:p>
    <w:p w14:paraId="7CE92CD4" w14:textId="77777777" w:rsidR="00BF4387" w:rsidRDefault="00BF4387" w:rsidP="00FA613E">
      <w:pPr>
        <w:pStyle w:val="Paragraphedeliste"/>
        <w:numPr>
          <w:ilvl w:val="0"/>
          <w:numId w:val="2"/>
        </w:numPr>
        <w:suppressAutoHyphens w:val="0"/>
        <w:spacing w:after="160" w:line="259" w:lineRule="auto"/>
        <w:contextualSpacing/>
        <w:jc w:val="both"/>
      </w:pPr>
      <w:r>
        <w:t>Dans le cas d’une opération relevant du Coup de pouce « Rénovation performante de bâtiment résidentiel collectif », les changements d’équipements de chauffage ou de production d’eau chaude sanitaire le cas échéant préconisés,</w:t>
      </w:r>
      <w:r w:rsidRPr="006444A1">
        <w:t xml:space="preserve"> </w:t>
      </w:r>
      <w:r>
        <w:t>hors raccordement à un réseau de chaleur, ne conduisent :</w:t>
      </w:r>
    </w:p>
    <w:p w14:paraId="1869C68A" w14:textId="77777777" w:rsidR="00BF4387" w:rsidRDefault="00BF4387" w:rsidP="00FA613E">
      <w:pPr>
        <w:pStyle w:val="Paragraphedeliste"/>
        <w:numPr>
          <w:ilvl w:val="1"/>
          <w:numId w:val="2"/>
        </w:numPr>
        <w:suppressAutoHyphens w:val="0"/>
        <w:spacing w:after="160" w:line="259" w:lineRule="auto"/>
        <w:contextualSpacing/>
        <w:jc w:val="both"/>
      </w:pPr>
      <w:r>
        <w:t>Ni à l’installation de chaudières consommant du charbon ou du fioul ;</w:t>
      </w:r>
    </w:p>
    <w:p w14:paraId="2CF269FC" w14:textId="77777777" w:rsidR="00BF4387" w:rsidRDefault="00BF4387" w:rsidP="00FA613E">
      <w:pPr>
        <w:pStyle w:val="Paragraphedeliste"/>
        <w:numPr>
          <w:ilvl w:val="1"/>
          <w:numId w:val="2"/>
        </w:numPr>
        <w:suppressAutoHyphens w:val="0"/>
        <w:spacing w:after="160" w:line="259" w:lineRule="auto"/>
        <w:contextualSpacing/>
        <w:jc w:val="both"/>
      </w:pPr>
      <w:r>
        <w:t xml:space="preserve">Ni à l’installation de chaudières consommant </w:t>
      </w:r>
      <w:proofErr w:type="gramStart"/>
      <w:r>
        <w:t>du gaz autres</w:t>
      </w:r>
      <w:proofErr w:type="gramEnd"/>
      <w:r>
        <w:t xml:space="preserve"> qu’à condensation ;</w:t>
      </w:r>
    </w:p>
    <w:p w14:paraId="6AD8B7D2" w14:textId="77777777" w:rsidR="00BF4387" w:rsidRDefault="00BF4387" w:rsidP="00FA613E">
      <w:pPr>
        <w:pStyle w:val="Paragraphedeliste"/>
        <w:numPr>
          <w:ilvl w:val="1"/>
          <w:numId w:val="2"/>
        </w:numPr>
        <w:suppressAutoHyphens w:val="0"/>
        <w:spacing w:after="160" w:line="259" w:lineRule="auto"/>
        <w:contextualSpacing/>
        <w:jc w:val="both"/>
      </w:pPr>
      <w:r>
        <w:t>Ni à une hausse des émissions de gaz à effet de serre.</w:t>
      </w:r>
    </w:p>
    <w:p w14:paraId="1710D3E0" w14:textId="77777777" w:rsidR="00BF4387" w:rsidRDefault="00BF4387" w:rsidP="00BF4387">
      <w:pPr>
        <w:jc w:val="both"/>
      </w:pPr>
      <w:r>
        <w:t>Dans le cas d’une opération relevant du Coup de pouce « Rénovation performante de bâtiment résidentiel collectif », l’organisme d’inspection vérifie, par ailleurs, que :</w:t>
      </w:r>
    </w:p>
    <w:p w14:paraId="7B9CF118" w14:textId="77777777" w:rsidR="00BF4387" w:rsidRDefault="00BF4387" w:rsidP="00FA613E">
      <w:pPr>
        <w:pStyle w:val="Paragraphedeliste"/>
        <w:numPr>
          <w:ilvl w:val="0"/>
          <w:numId w:val="2"/>
        </w:numPr>
        <w:suppressAutoHyphens w:val="0"/>
        <w:spacing w:after="160" w:line="259" w:lineRule="auto"/>
        <w:contextualSpacing/>
        <w:jc w:val="both"/>
      </w:pPr>
      <w:r>
        <w:t xml:space="preserve">le taux d’énergie renouvelable ou de récupération de la production de chauffage et d’eau chaude sanitaire du bâtiment après travaux </w:t>
      </w:r>
      <w:r w:rsidRPr="00206A0A">
        <w:t>calculé selon les modalités définies à l’annexe IV-1</w:t>
      </w:r>
      <w:r>
        <w:t xml:space="preserve"> de l’arrêté du 29 décembre 2014 modifié relatif aux modalités d’application du dispositif des certificats d’économies d’énergie correspond à celui utilisé pour le calcul du montant de CEE ; il vérifie, notamment dans le cas où une pompe à chaleur est installée, que le COP saisonnier retenu pour le calcul de ce taux est conforme aux indications du fournisseur ;</w:t>
      </w:r>
    </w:p>
    <w:p w14:paraId="4EDA12D0" w14:textId="77777777" w:rsidR="00BF4387" w:rsidRDefault="00BF4387" w:rsidP="00BF4387">
      <w:pPr>
        <w:jc w:val="both"/>
      </w:pPr>
      <w:r w:rsidRPr="00893998">
        <w:t>Dans le cas d’une opérat</w:t>
      </w:r>
      <w:r>
        <w:t>ion relevant du Coup de pouce « </w:t>
      </w:r>
      <w:r w:rsidRPr="00893998">
        <w:t>Rénovation performante d’une maison individ</w:t>
      </w:r>
      <w:r>
        <w:t>uelle </w:t>
      </w:r>
      <w:r w:rsidRPr="00893998">
        <w:t>»,</w:t>
      </w:r>
      <w:r>
        <w:t xml:space="preserve"> l’organisme d’inspection vérifie, par ailleurs, que :</w:t>
      </w:r>
    </w:p>
    <w:p w14:paraId="1F10A163" w14:textId="77777777" w:rsidR="00BF4387" w:rsidRPr="008F5261" w:rsidRDefault="00BF4387" w:rsidP="00FA613E">
      <w:pPr>
        <w:pStyle w:val="Paragraphedeliste"/>
        <w:numPr>
          <w:ilvl w:val="0"/>
          <w:numId w:val="2"/>
        </w:numPr>
        <w:suppressAutoHyphens w:val="0"/>
        <w:spacing w:after="160" w:line="259" w:lineRule="auto"/>
        <w:contextualSpacing/>
        <w:jc w:val="both"/>
      </w:pPr>
      <w:r w:rsidRPr="00893998">
        <w:t>les travaux de rénovation préconisés comportent au moins un des gestes d’isolation prévus au 1° du III de l’article 3-5-1 de l’arrêté du 29 décembre 2014 modifié relatif aux modalités d’application du dispositif des certificats d’écono</w:t>
      </w:r>
      <w:r>
        <w:t>mies d’énergie </w:t>
      </w:r>
      <w:r w:rsidRPr="00893998">
        <w:t xml:space="preserve">; des travaux d'installation ou de remplacement de l'isolation thermique ne peuvent être reconnus comme répondant à l’obligation ci-dessus que s'ils sont entrepris sur une paroi qui </w:t>
      </w:r>
      <w:r>
        <w:t xml:space="preserve">ne </w:t>
      </w:r>
      <w:r w:rsidRPr="00893998">
        <w:t>respecte</w:t>
      </w:r>
      <w:r>
        <w:t xml:space="preserve"> pas</w:t>
      </w:r>
      <w:r w:rsidRPr="00893998">
        <w:t xml:space="preserve"> les résistances thermiques minimales indiquées à l'article 3 de l'arrêté du 3 mai 2007 modifié relatif aux caractéristiques thermiques et à la performance énergétique des bâtiments existants</w:t>
      </w:r>
      <w:r>
        <w:t>.</w:t>
      </w:r>
    </w:p>
    <w:p w14:paraId="5C0C150D" w14:textId="77777777" w:rsidR="00BF4387" w:rsidRPr="00D10C82" w:rsidRDefault="00BF4387" w:rsidP="00BF4387">
      <w:pPr>
        <w:jc w:val="both"/>
        <w:rPr>
          <w:b/>
        </w:rPr>
      </w:pPr>
      <w:r w:rsidRPr="00D10C82">
        <w:rPr>
          <w:b/>
        </w:rPr>
        <w:t xml:space="preserve">E.I.3 Dans le cas où l’opération ne s’inscrit pas dans le cadre d’un Coup de pouce, </w:t>
      </w:r>
      <w:r w:rsidRPr="005E2829">
        <w:rPr>
          <w:b/>
        </w:rPr>
        <w:t>l’organisme d’inspection identifie, dans le rapport d’audit, les scénarios de travaux qui satisfont aux critères</w:t>
      </w:r>
      <w:r>
        <w:rPr>
          <w:b/>
        </w:rPr>
        <w:t>, selon les cas,</w:t>
      </w:r>
      <w:r w:rsidRPr="005E2829">
        <w:rPr>
          <w:b/>
        </w:rPr>
        <w:t xml:space="preserve"> </w:t>
      </w:r>
      <w:r>
        <w:rPr>
          <w:b/>
        </w:rPr>
        <w:t>de la fiche d’opération standardisée BAR-TH-145 ou BAR-TH-164</w:t>
      </w:r>
      <w:r w:rsidRPr="005E2829">
        <w:rPr>
          <w:b/>
        </w:rPr>
        <w:t xml:space="preserve"> sur la base des critèr</w:t>
      </w:r>
      <w:r>
        <w:rPr>
          <w:b/>
        </w:rPr>
        <w:t>es suivants, et donne un avis « non satisfaisant </w:t>
      </w:r>
      <w:r w:rsidRPr="005E2829">
        <w:rPr>
          <w:b/>
        </w:rPr>
        <w:t>» dès lors qu’aucun scénario de travaux ne satisfait à ces critères</w:t>
      </w:r>
      <w:r>
        <w:rPr>
          <w:b/>
        </w:rPr>
        <w:t> </w:t>
      </w:r>
      <w:r w:rsidRPr="005E2829">
        <w:rPr>
          <w:b/>
        </w:rPr>
        <w:t>:</w:t>
      </w:r>
    </w:p>
    <w:p w14:paraId="56907581" w14:textId="77777777" w:rsidR="00BF4387" w:rsidRDefault="00BF4387" w:rsidP="00FA613E">
      <w:pPr>
        <w:pStyle w:val="Paragraphedeliste"/>
        <w:numPr>
          <w:ilvl w:val="0"/>
          <w:numId w:val="2"/>
        </w:numPr>
        <w:suppressAutoHyphens w:val="0"/>
        <w:spacing w:after="160" w:line="259" w:lineRule="auto"/>
        <w:contextualSpacing/>
        <w:jc w:val="both"/>
      </w:pPr>
      <w:r>
        <w:t>La consommation conventionnelle annuelle en énergie primaire après travaux, rapportée à la surface habitable du bâtiment, est inférieure à 331 kWh/(m².an) ;</w:t>
      </w:r>
    </w:p>
    <w:p w14:paraId="7EF8B146" w14:textId="77777777" w:rsidR="00BF4387" w:rsidRDefault="00BF4387" w:rsidP="00FA613E">
      <w:pPr>
        <w:pStyle w:val="Paragraphedeliste"/>
        <w:numPr>
          <w:ilvl w:val="0"/>
          <w:numId w:val="2"/>
        </w:numPr>
        <w:suppressAutoHyphens w:val="0"/>
        <w:spacing w:after="160" w:line="259" w:lineRule="auto"/>
        <w:contextualSpacing/>
        <w:jc w:val="both"/>
      </w:pPr>
      <w:r>
        <w:t>La baisse de consommation conventionnelle annuelle en énergie primaire attendue par, selon le cas, la fiche d’opération standardisée BAR-TH-145 ou BAR-TH-164 ;</w:t>
      </w:r>
    </w:p>
    <w:p w14:paraId="25B5BB59" w14:textId="77777777" w:rsidR="00BF4387" w:rsidRDefault="00BF4387" w:rsidP="00FA613E">
      <w:pPr>
        <w:pStyle w:val="Paragraphedeliste"/>
        <w:numPr>
          <w:ilvl w:val="0"/>
          <w:numId w:val="2"/>
        </w:numPr>
        <w:suppressAutoHyphens w:val="0"/>
        <w:spacing w:after="160" w:line="259" w:lineRule="auto"/>
        <w:contextualSpacing/>
        <w:jc w:val="both"/>
      </w:pPr>
      <w:r>
        <w:lastRenderedPageBreak/>
        <w:t>L</w:t>
      </w:r>
      <w:r w:rsidRPr="00510CBB">
        <w:t>es émissions annuelles de gaz à effet de serre après rénovation, rapportée</w:t>
      </w:r>
      <w:r>
        <w:t>s</w:t>
      </w:r>
      <w:r w:rsidRPr="00510CBB">
        <w:t xml:space="preserve"> à la surface habitable du bâtiment, sont inférieures ou égales à la valeur initiale de ces émissions avant travaux</w:t>
      </w:r>
      <w:r>
        <w:t>.</w:t>
      </w:r>
    </w:p>
    <w:p w14:paraId="47E114FB" w14:textId="77777777" w:rsidR="00BF4387" w:rsidRDefault="00BF4387" w:rsidP="00BF4387">
      <w:pPr>
        <w:jc w:val="both"/>
        <w:rPr>
          <w:b/>
        </w:rPr>
      </w:pPr>
      <w:r>
        <w:rPr>
          <w:b/>
        </w:rPr>
        <w:t>E.I.4</w:t>
      </w:r>
      <w:r w:rsidRPr="00EA45CC">
        <w:rPr>
          <w:b/>
        </w:rPr>
        <w:t xml:space="preserve"> </w:t>
      </w:r>
      <w:r>
        <w:rPr>
          <w:b/>
        </w:rPr>
        <w:t>Le contrôle de l’audit énergétique conduit, par ailleurs, à un résultat « non satisfaisant » dès lors qu’un écart manifeste est constaté entre les données d’entrée de la situation initiale utilisées dans l’audit énergétique et les éléments constatés lors de la visite sur site (avant travaux), concernant les points suivants </w:t>
      </w:r>
      <w:r w:rsidRPr="00DC7CE9">
        <w:rPr>
          <w:b/>
        </w:rPr>
        <w:t>:</w:t>
      </w:r>
      <w:r>
        <w:rPr>
          <w:b/>
        </w:rPr>
        <w:t> </w:t>
      </w:r>
      <w:r w:rsidRPr="00EA45CC">
        <w:rPr>
          <w:b/>
        </w:rPr>
        <w:t>:</w:t>
      </w:r>
    </w:p>
    <w:p w14:paraId="20EEBE3F" w14:textId="77777777" w:rsidR="00BF4387" w:rsidRDefault="00BF4387" w:rsidP="00FA613E">
      <w:pPr>
        <w:pStyle w:val="Paragraphedeliste"/>
        <w:numPr>
          <w:ilvl w:val="0"/>
          <w:numId w:val="2"/>
        </w:numPr>
        <w:suppressAutoHyphens w:val="0"/>
        <w:spacing w:after="160" w:line="259" w:lineRule="auto"/>
        <w:contextualSpacing/>
        <w:jc w:val="both"/>
      </w:pPr>
      <w:r>
        <w:t>Niveau d’isolation des parois enveloppes du bâtiment, et surfaces mises en jeu ;</w:t>
      </w:r>
    </w:p>
    <w:p w14:paraId="0205414B" w14:textId="77777777" w:rsidR="00BF4387" w:rsidRDefault="00BF4387" w:rsidP="00FA613E">
      <w:pPr>
        <w:pStyle w:val="Paragraphedeliste"/>
        <w:numPr>
          <w:ilvl w:val="0"/>
          <w:numId w:val="2"/>
        </w:numPr>
        <w:suppressAutoHyphens w:val="0"/>
        <w:spacing w:after="160" w:line="259" w:lineRule="auto"/>
        <w:contextualSpacing/>
        <w:jc w:val="both"/>
      </w:pPr>
      <w:r>
        <w:t>Niveau d’isolation des menuiseries, et surfaces mises en jeu ;</w:t>
      </w:r>
    </w:p>
    <w:p w14:paraId="1EA69BE3" w14:textId="77777777" w:rsidR="00BF4387" w:rsidRDefault="00BF4387" w:rsidP="00FA613E">
      <w:pPr>
        <w:pStyle w:val="Paragraphedeliste"/>
        <w:numPr>
          <w:ilvl w:val="0"/>
          <w:numId w:val="2"/>
        </w:numPr>
        <w:suppressAutoHyphens w:val="0"/>
        <w:spacing w:after="160" w:line="259" w:lineRule="auto"/>
        <w:contextualSpacing/>
        <w:jc w:val="both"/>
      </w:pPr>
      <w:r>
        <w:t>Nature des combles (aménagés, perdus) ;</w:t>
      </w:r>
    </w:p>
    <w:p w14:paraId="78B70B6F" w14:textId="77777777" w:rsidR="00BF4387" w:rsidRDefault="00BF4387" w:rsidP="00FA613E">
      <w:pPr>
        <w:pStyle w:val="Paragraphedeliste"/>
        <w:numPr>
          <w:ilvl w:val="0"/>
          <w:numId w:val="2"/>
        </w:numPr>
        <w:suppressAutoHyphens w:val="0"/>
        <w:spacing w:after="160" w:line="259" w:lineRule="auto"/>
        <w:contextualSpacing/>
        <w:jc w:val="both"/>
      </w:pPr>
      <w:r>
        <w:t>Description des systèmes de chauffage et de production d’eau chaude sanitaire, de la génération à l’émission ;</w:t>
      </w:r>
    </w:p>
    <w:p w14:paraId="213EAC78" w14:textId="77777777" w:rsidR="00BF4387" w:rsidRDefault="00BF4387" w:rsidP="00FA613E">
      <w:pPr>
        <w:pStyle w:val="Paragraphedeliste"/>
        <w:numPr>
          <w:ilvl w:val="0"/>
          <w:numId w:val="2"/>
        </w:numPr>
        <w:suppressAutoHyphens w:val="0"/>
        <w:spacing w:after="160" w:line="259" w:lineRule="auto"/>
        <w:contextualSpacing/>
        <w:jc w:val="both"/>
      </w:pPr>
      <w:r>
        <w:t>Description des systèmes de ventilation ;</w:t>
      </w:r>
    </w:p>
    <w:p w14:paraId="7C6B36E8" w14:textId="77777777" w:rsidR="00BF4387" w:rsidRDefault="00BF4387" w:rsidP="00FA613E">
      <w:pPr>
        <w:pStyle w:val="Paragraphedeliste"/>
        <w:numPr>
          <w:ilvl w:val="0"/>
          <w:numId w:val="2"/>
        </w:numPr>
        <w:suppressAutoHyphens w:val="0"/>
        <w:spacing w:after="160" w:line="259" w:lineRule="auto"/>
        <w:contextualSpacing/>
        <w:jc w:val="both"/>
      </w:pPr>
      <w:r>
        <w:t>Description des systèmes de refroidissement, le cas échéant.</w:t>
      </w:r>
    </w:p>
    <w:p w14:paraId="38264EC7" w14:textId="77777777" w:rsidR="00BF4387" w:rsidRDefault="00BF4387" w:rsidP="00BF4387">
      <w:pPr>
        <w:jc w:val="both"/>
        <w:rPr>
          <w:b/>
        </w:rPr>
      </w:pPr>
    </w:p>
    <w:p w14:paraId="30A902BC" w14:textId="77777777" w:rsidR="00BF4387" w:rsidRPr="00EA45CC" w:rsidRDefault="00BF4387" w:rsidP="00BF4387">
      <w:pPr>
        <w:jc w:val="both"/>
        <w:rPr>
          <w:b/>
        </w:rPr>
      </w:pPr>
      <w:proofErr w:type="gramStart"/>
      <w:r>
        <w:rPr>
          <w:b/>
        </w:rPr>
        <w:t>E.II</w:t>
      </w:r>
      <w:r w:rsidRPr="00EA45CC">
        <w:rPr>
          <w:b/>
        </w:rPr>
        <w:t>.</w:t>
      </w:r>
      <w:proofErr w:type="gramEnd"/>
      <w:r w:rsidRPr="00EA45CC">
        <w:rPr>
          <w:b/>
        </w:rPr>
        <w:t xml:space="preserve"> </w:t>
      </w:r>
      <w:r>
        <w:rPr>
          <w:b/>
        </w:rPr>
        <w:t>Contrôles à</w:t>
      </w:r>
      <w:r w:rsidRPr="00EA45CC">
        <w:rPr>
          <w:b/>
        </w:rPr>
        <w:t xml:space="preserve"> l’achèvement des tr</w:t>
      </w:r>
      <w:r>
        <w:rPr>
          <w:b/>
        </w:rPr>
        <w:t>avaux </w:t>
      </w:r>
      <w:r w:rsidRPr="00EA45CC">
        <w:rPr>
          <w:b/>
        </w:rPr>
        <w:t>:</w:t>
      </w:r>
    </w:p>
    <w:p w14:paraId="5EDAA2FD" w14:textId="77777777" w:rsidR="00BF4387" w:rsidRDefault="00BF4387" w:rsidP="00BF4387">
      <w:pPr>
        <w:jc w:val="both"/>
      </w:pPr>
      <w:r>
        <w:t>L’organisme d’inspection s’assure d’un avis « satisfaisant » donné à l’audit énergétique.</w:t>
      </w:r>
    </w:p>
    <w:p w14:paraId="04ABA2B3" w14:textId="77777777" w:rsidR="00BF4387" w:rsidRDefault="00BF4387" w:rsidP="00BF4387">
      <w:pPr>
        <w:suppressAutoHyphens w:val="0"/>
        <w:spacing w:after="160" w:line="259" w:lineRule="auto"/>
        <w:contextualSpacing/>
        <w:jc w:val="both"/>
      </w:pPr>
    </w:p>
    <w:p w14:paraId="478D57E3" w14:textId="77777777" w:rsidR="00BF4387" w:rsidRPr="00D2529F" w:rsidRDefault="00BF4387" w:rsidP="00BF4387">
      <w:pPr>
        <w:jc w:val="both"/>
      </w:pPr>
      <w:r w:rsidRPr="00D2529F">
        <w:t>L’organisme d’inspection réalise l’inspection sur le lieu de l’opération</w:t>
      </w:r>
      <w:r>
        <w:t>.</w:t>
      </w:r>
    </w:p>
    <w:p w14:paraId="14717569" w14:textId="77777777" w:rsidR="00BF4387" w:rsidRDefault="00BF4387" w:rsidP="00BF4387">
      <w:pPr>
        <w:jc w:val="both"/>
        <w:rPr>
          <w:b/>
        </w:rPr>
      </w:pPr>
    </w:p>
    <w:p w14:paraId="5FB1FDBB" w14:textId="77777777" w:rsidR="00BF4387" w:rsidRPr="00B46D4C" w:rsidRDefault="00BF4387" w:rsidP="00BF4387">
      <w:pPr>
        <w:jc w:val="both"/>
        <w:rPr>
          <w:b/>
        </w:rPr>
      </w:pPr>
      <w:r>
        <w:rPr>
          <w:b/>
        </w:rPr>
        <w:t>Les critères suivants doivent conduire à un classement « non satisfaisant » de l’opération :</w:t>
      </w:r>
    </w:p>
    <w:p w14:paraId="4A5FDECD" w14:textId="77777777" w:rsidR="00BF4387" w:rsidRDefault="00BF4387" w:rsidP="00FA613E">
      <w:pPr>
        <w:pStyle w:val="Paragraphedeliste"/>
        <w:numPr>
          <w:ilvl w:val="0"/>
          <w:numId w:val="3"/>
        </w:numPr>
        <w:suppressAutoHyphens w:val="0"/>
        <w:spacing w:after="160" w:line="259" w:lineRule="auto"/>
        <w:contextualSpacing/>
        <w:jc w:val="both"/>
      </w:pPr>
      <w:r>
        <w:t>Les travaux réalisés ne font pas partie des scénarios de travaux de l’audit énergétique éligibles au Coup de pouce « Rénovation performante de bâtiment résidentiel collectif » ou « Rénovation performante d’une maison individuelle », alors que l’opération s’inscrit dans l’un de ces Coups de pouce ; ou, pour les opérations hors Coup de pouce, les travaux réalisés ne font pas partie des scénarios de travaux de l’audit énergétique respectant les critères des fiches d’opérations standardisées BAR-TH-145 ou BAR-TH-164 ;</w:t>
      </w:r>
    </w:p>
    <w:p w14:paraId="5AF33F94" w14:textId="77777777" w:rsidR="00BF4387" w:rsidRDefault="00BF4387" w:rsidP="00FA613E">
      <w:pPr>
        <w:pStyle w:val="Paragraphedeliste"/>
        <w:numPr>
          <w:ilvl w:val="0"/>
          <w:numId w:val="3"/>
        </w:numPr>
        <w:suppressAutoHyphens w:val="0"/>
        <w:spacing w:after="160" w:line="259" w:lineRule="auto"/>
        <w:contextualSpacing/>
        <w:jc w:val="both"/>
      </w:pPr>
      <w:r>
        <w:t xml:space="preserve">Un écart </w:t>
      </w:r>
      <w:r w:rsidRPr="00EC38EC">
        <w:t>est relevé entre les équipements et matériaux mis en place et le scénario retenu de l’audit énergétique ou les factures des travaux en quantité et en qualité (performances thermiques et énergétiques)</w:t>
      </w:r>
      <w:r>
        <w:t> ;</w:t>
      </w:r>
    </w:p>
    <w:p w14:paraId="40DAFA31" w14:textId="35385871" w:rsidR="00BF4387" w:rsidRDefault="00BF4387" w:rsidP="00FA613E">
      <w:pPr>
        <w:pStyle w:val="Paragraphedeliste"/>
        <w:numPr>
          <w:ilvl w:val="0"/>
          <w:numId w:val="3"/>
        </w:numPr>
        <w:suppressAutoHyphens w:val="0"/>
        <w:spacing w:after="160" w:line="259" w:lineRule="auto"/>
        <w:contextualSpacing/>
        <w:jc w:val="both"/>
      </w:pPr>
      <w:r>
        <w:t>Des non-qualités manifestes sont relevées, susceptibles, notamment, de remettre en cause le volume de consommation conventionnelle annuelle d’énergie primaire ou d’énergie finale économisée du bâtiment rénové, la pérennité des travaux ou l</w:t>
      </w:r>
      <w:r w:rsidRPr="00AE3623">
        <w:t>es émissions annuelles de gaz à effet de serre après rénovation</w:t>
      </w:r>
      <w:r>
        <w:t xml:space="preserve">, ou susceptibles de remettre en cause la sécurité des installations ou l’usage normal des lieux ; à cette fin, l’organisme d’inspection se fonde, le cas échéant, sur les listes des éléments à contrôler de la présente annexe III correspondant aux travaux réalisés geste par geste, à l’exception des parties A.1 </w:t>
      </w:r>
      <w:r w:rsidR="00F80019">
        <w:t>(point 3)</w:t>
      </w:r>
      <w:r>
        <w:t xml:space="preserve">, </w:t>
      </w:r>
      <w:r w:rsidRPr="006C738D">
        <w:t>B.1.1.1, C.I.A, D.I.A</w:t>
      </w:r>
      <w:r>
        <w:t xml:space="preserve"> et</w:t>
      </w:r>
      <w:r w:rsidRPr="006C738D">
        <w:t xml:space="preserve"> F.I.A</w:t>
      </w:r>
      <w:r>
        <w:t>.</w:t>
      </w:r>
    </w:p>
    <w:p w14:paraId="2BBCF315" w14:textId="77777777" w:rsidR="00BF4387" w:rsidRPr="000D1FB6" w:rsidRDefault="00BF4387" w:rsidP="00BF4387">
      <w:pPr>
        <w:pStyle w:val="SNSignatureGauche0"/>
        <w:spacing w:after="120"/>
        <w:ind w:firstLine="0"/>
        <w:jc w:val="both"/>
        <w:rPr>
          <w:b/>
        </w:rPr>
      </w:pPr>
      <w:r w:rsidRPr="000D1FB6">
        <w:rPr>
          <w:b/>
        </w:rPr>
        <w:t>E.III. Doivent être vérifiés lors des contrôles par contact :</w:t>
      </w:r>
    </w:p>
    <w:p w14:paraId="0AC638D6" w14:textId="77777777" w:rsidR="00BF4387" w:rsidRDefault="00BF4387" w:rsidP="00BF4387">
      <w:pPr>
        <w:pStyle w:val="SNSignatureGauche0"/>
        <w:spacing w:after="120"/>
        <w:ind w:firstLine="0"/>
        <w:jc w:val="both"/>
      </w:pPr>
      <w:r>
        <w:t>- l’existence des travaux de rénovation ;</w:t>
      </w:r>
    </w:p>
    <w:p w14:paraId="717F12CD" w14:textId="77777777" w:rsidR="00BF4387" w:rsidRDefault="00BF4387" w:rsidP="00BF4387">
      <w:pPr>
        <w:pStyle w:val="SNSignatureGauche0"/>
        <w:spacing w:after="120"/>
        <w:ind w:firstLine="0"/>
        <w:jc w:val="both"/>
      </w:pPr>
      <w:r>
        <w:t>- l’absence de non-qualité manifeste détectée par le bénéficiaire sur les travaux effectués.</w:t>
      </w:r>
    </w:p>
    <w:p w14:paraId="330130FE" w14:textId="77777777" w:rsidR="00BF4387" w:rsidRDefault="00BF4387" w:rsidP="00BF4387">
      <w:pPr>
        <w:pStyle w:val="SNSignatureGauche0"/>
        <w:spacing w:after="120"/>
        <w:ind w:firstLine="0"/>
        <w:jc w:val="both"/>
      </w:pPr>
      <w:r>
        <w:t>Si l’un au moins des points vérifiés lors du contrôle révèle un écart, le contrôle est jugé non satisfaisant.</w:t>
      </w:r>
    </w:p>
    <w:p w14:paraId="4FC1571D" w14:textId="77777777" w:rsidR="00BF4387" w:rsidRPr="000D1FB6" w:rsidRDefault="00BF4387" w:rsidP="00BF4387">
      <w:pPr>
        <w:pStyle w:val="SNSignatureGauche0"/>
        <w:spacing w:after="120"/>
        <w:ind w:firstLine="0"/>
        <w:jc w:val="both"/>
      </w:pPr>
    </w:p>
    <w:p w14:paraId="7E723E06" w14:textId="77777777" w:rsidR="00BF5C19" w:rsidRPr="00321706" w:rsidRDefault="00BF5C19" w:rsidP="00BF5C19">
      <w:pPr>
        <w:pStyle w:val="SNSignatureGauche0"/>
        <w:spacing w:after="120"/>
        <w:ind w:firstLine="0"/>
        <w:jc w:val="both"/>
        <w:rPr>
          <w:b/>
        </w:rPr>
      </w:pPr>
      <w:r w:rsidRPr="00321706">
        <w:rPr>
          <w:b/>
        </w:rPr>
        <w:t>F. Fiche d’opération standardisée BAR-TH-159 « Pompe à chaleur hybride individuelle » :</w:t>
      </w:r>
    </w:p>
    <w:p w14:paraId="7FC2699B" w14:textId="77777777" w:rsidR="00BF5C19" w:rsidRDefault="00BF5C19" w:rsidP="00BF5C19">
      <w:pPr>
        <w:jc w:val="both"/>
      </w:pPr>
      <w:r w:rsidRPr="005C0D2D">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l'opération en « non satisfaisant ».</w:t>
      </w:r>
    </w:p>
    <w:p w14:paraId="605A6235" w14:textId="77777777" w:rsidR="00BF5C19" w:rsidRDefault="00BF5C19" w:rsidP="00BF5C19">
      <w:pPr>
        <w:jc w:val="both"/>
      </w:pPr>
    </w:p>
    <w:p w14:paraId="067671AF" w14:textId="77777777" w:rsidR="00BF5C19" w:rsidRDefault="00BF5C19" w:rsidP="00BF5C19">
      <w:pPr>
        <w:jc w:val="both"/>
        <w:rPr>
          <w:b/>
        </w:rPr>
      </w:pPr>
      <w:r>
        <w:rPr>
          <w:b/>
        </w:rPr>
        <w:lastRenderedPageBreak/>
        <w:t>F.</w:t>
      </w:r>
      <w:r w:rsidRPr="009716F1">
        <w:rPr>
          <w:b/>
        </w:rPr>
        <w:t xml:space="preserve">I. </w:t>
      </w:r>
      <w:r>
        <w:rPr>
          <w:b/>
        </w:rPr>
        <w:t xml:space="preserve">Les critères suivants </w:t>
      </w:r>
      <w:r w:rsidRPr="009B4801">
        <w:rPr>
          <w:b/>
        </w:rPr>
        <w:t>doi</w:t>
      </w:r>
      <w:r>
        <w:rPr>
          <w:b/>
        </w:rPr>
        <w:t>vent conduire à un classement « non satisfaisant </w:t>
      </w:r>
      <w:r w:rsidRPr="009B4801">
        <w:rPr>
          <w:b/>
        </w:rPr>
        <w:t>» de l’opération pour les contrôles sur le lieu des opérations</w:t>
      </w:r>
      <w:r w:rsidRPr="009716F1">
        <w:rPr>
          <w:b/>
        </w:rPr>
        <w:t> :</w:t>
      </w:r>
    </w:p>
    <w:p w14:paraId="08F405AB" w14:textId="77777777" w:rsidR="00BF5C19" w:rsidRDefault="00BF5C19" w:rsidP="00BF5C19">
      <w:pPr>
        <w:jc w:val="both"/>
        <w:rPr>
          <w:b/>
        </w:rPr>
      </w:pPr>
    </w:p>
    <w:p w14:paraId="148A225A" w14:textId="77777777" w:rsidR="00BF5C19" w:rsidRPr="009716F1" w:rsidRDefault="00BF5C19" w:rsidP="00BF5C19">
      <w:pPr>
        <w:jc w:val="both"/>
        <w:rPr>
          <w:b/>
        </w:rPr>
      </w:pPr>
      <w:r>
        <w:rPr>
          <w:b/>
        </w:rPr>
        <w:t>F.I.A Critères directement liés à la fiche d’opération standardisée :</w:t>
      </w:r>
    </w:p>
    <w:p w14:paraId="12549723" w14:textId="77777777" w:rsidR="00BF5C19" w:rsidRDefault="00BF5C19" w:rsidP="00BF5C19">
      <w:pPr>
        <w:pStyle w:val="Paragraphedeliste"/>
        <w:numPr>
          <w:ilvl w:val="0"/>
          <w:numId w:val="5"/>
        </w:numPr>
        <w:suppressAutoHyphens w:val="0"/>
        <w:spacing w:after="160" w:line="259" w:lineRule="auto"/>
        <w:contextualSpacing/>
        <w:jc w:val="both"/>
      </w:pPr>
      <w:r w:rsidRPr="00840D61">
        <w:t>Le bénéficiaire atteste, par écrit, ne pas avoir reçu l’un des documents suivants</w:t>
      </w:r>
      <w:r>
        <w:t> </w:t>
      </w:r>
      <w:r w:rsidRPr="00840D61">
        <w:t>: le devis, la preuve de la réalisation de l’opération ou le cadre contribution défini à l’annexe 8 de l’arrêté du 4 septembre 2014 fixant la liste des éléments d’une demande de certificats d’économies d’énergie et les documen</w:t>
      </w:r>
      <w:r>
        <w:t>ts à archiver par le demandeur ;</w:t>
      </w:r>
    </w:p>
    <w:p w14:paraId="5236D548" w14:textId="77777777" w:rsidR="00BF5C19" w:rsidRDefault="00BF5C19" w:rsidP="00BF5C19">
      <w:pPr>
        <w:pStyle w:val="Paragraphedeliste"/>
        <w:numPr>
          <w:ilvl w:val="0"/>
          <w:numId w:val="5"/>
        </w:numPr>
        <w:suppressAutoHyphens w:val="0"/>
        <w:spacing w:after="160" w:line="259" w:lineRule="auto"/>
        <w:contextualSpacing/>
        <w:jc w:val="both"/>
      </w:pPr>
      <w:r>
        <w:t>La PAC n’est pas une PAC de type air/eau ou ne comporte pas un appoint utilisant un combustible liquide ou gazeux ;</w:t>
      </w:r>
    </w:p>
    <w:p w14:paraId="1CA11482" w14:textId="77777777" w:rsidR="00BF5C19" w:rsidRDefault="00BF5C19" w:rsidP="00BF5C19">
      <w:pPr>
        <w:pStyle w:val="Paragraphedeliste"/>
        <w:numPr>
          <w:ilvl w:val="0"/>
          <w:numId w:val="5"/>
        </w:numPr>
        <w:suppressAutoHyphens w:val="0"/>
        <w:spacing w:after="160" w:line="259" w:lineRule="auto"/>
        <w:contextualSpacing/>
        <w:jc w:val="both"/>
      </w:pPr>
      <w:r>
        <w:t>La PAC n’assure pas le chauffage des surfaces chauffées ;</w:t>
      </w:r>
    </w:p>
    <w:p w14:paraId="6A9C8189" w14:textId="77777777" w:rsidR="00BF5C19" w:rsidRDefault="00BF5C19" w:rsidP="00BF5C19">
      <w:pPr>
        <w:pStyle w:val="Paragraphedeliste"/>
        <w:numPr>
          <w:ilvl w:val="0"/>
          <w:numId w:val="5"/>
        </w:numPr>
        <w:suppressAutoHyphens w:val="0"/>
        <w:spacing w:after="160" w:line="259" w:lineRule="auto"/>
        <w:contextualSpacing/>
        <w:jc w:val="both"/>
      </w:pPr>
      <w:r>
        <w:t>La PAC est de type basse température ;</w:t>
      </w:r>
    </w:p>
    <w:p w14:paraId="11225B76" w14:textId="77777777" w:rsidR="00BF5C19" w:rsidRDefault="00BF5C19" w:rsidP="00BF5C19">
      <w:pPr>
        <w:pStyle w:val="Paragraphedeliste"/>
        <w:numPr>
          <w:ilvl w:val="0"/>
          <w:numId w:val="5"/>
        </w:numPr>
        <w:suppressAutoHyphens w:val="0"/>
        <w:spacing w:after="160" w:line="259" w:lineRule="auto"/>
        <w:contextualSpacing/>
        <w:jc w:val="both"/>
      </w:pPr>
      <w:r w:rsidRPr="00F61BCD">
        <w:t>L’efficacité énergétique saisonnière (</w:t>
      </w:r>
      <w:proofErr w:type="spellStart"/>
      <w:r w:rsidRPr="00F61BCD">
        <w:t>ηs</w:t>
      </w:r>
      <w:proofErr w:type="spellEnd"/>
      <w:r w:rsidRPr="00F61BCD">
        <w:t xml:space="preserve">) </w:t>
      </w:r>
      <w:r>
        <w:t>de</w:t>
      </w:r>
      <w:r w:rsidRPr="00F61BCD">
        <w:t xml:space="preserve"> la PAC munie de son dispositif d’appoint (hors dispositif de régulation de la température) </w:t>
      </w:r>
      <w:r>
        <w:t>est inférieure à l’efficacité énergétique saisonnière exigée par la fiche d’opération standardisée </w:t>
      </w:r>
      <w:r w:rsidRPr="00F61BCD">
        <w:t>;</w:t>
      </w:r>
    </w:p>
    <w:p w14:paraId="6E1B668D" w14:textId="77777777" w:rsidR="00BF5C19" w:rsidRDefault="00BF5C19" w:rsidP="00BF5C19">
      <w:pPr>
        <w:pStyle w:val="Paragraphedeliste"/>
        <w:numPr>
          <w:ilvl w:val="0"/>
          <w:numId w:val="5"/>
        </w:numPr>
        <w:suppressAutoHyphens w:val="0"/>
        <w:spacing w:after="160" w:line="259" w:lineRule="auto"/>
        <w:contextualSpacing/>
        <w:jc w:val="both"/>
      </w:pPr>
      <w:r>
        <w:t>La PAC ne correspond pas aux mentions indiquées sur la preuve de la réalisation de l’opération (marque, référence, efficacité énergétique saisonnière et classe du régulateur). Le rapport est accompagné d’une photo de la plaque signalétique ;</w:t>
      </w:r>
    </w:p>
    <w:p w14:paraId="2C3A2144" w14:textId="77777777" w:rsidR="00BF5C19" w:rsidRDefault="00BF5C19" w:rsidP="00BF5C19">
      <w:pPr>
        <w:pStyle w:val="Paragraphedeliste"/>
        <w:numPr>
          <w:ilvl w:val="0"/>
          <w:numId w:val="5"/>
        </w:numPr>
        <w:suppressAutoHyphens w:val="0"/>
        <w:spacing w:after="160" w:line="259" w:lineRule="auto"/>
        <w:contextualSpacing/>
        <w:jc w:val="both"/>
      </w:pPr>
      <w:r>
        <w:t xml:space="preserve">L’organisme d’inspection indique, dans son rapport, les paramètres nécessaires au calcul du montant de certificats d’économies d’énergie : efficacité énergétique saisonnière, zone climatique </w:t>
      </w:r>
      <w:r w:rsidRPr="007417B6">
        <w:t>et, dans le cas où l’opération ne s’inscrit pas d</w:t>
      </w:r>
      <w:r>
        <w:t>ans le cadre du Coup de pouce « </w:t>
      </w:r>
      <w:r w:rsidRPr="007417B6">
        <w:t>C</w:t>
      </w:r>
      <w:r>
        <w:t>hauffage », la surface chauffée ; un écart de surface chauffée conduit à un classement « non satisfaisant » si l’écart entre la surface déclarée et la surface mesurée est supérieur à 10 % (écart = (surface déclarée – surface mesurée) / surface mesurée*100) ;</w:t>
      </w:r>
    </w:p>
    <w:p w14:paraId="4D1AF2DD" w14:textId="77777777" w:rsidR="00BF5C19" w:rsidRDefault="00BF5C19" w:rsidP="00BF5C19">
      <w:pPr>
        <w:pStyle w:val="Paragraphedeliste"/>
        <w:jc w:val="both"/>
      </w:pPr>
      <w:r>
        <w:t>NB : la surface chauffée est la surface habitable, au sens de l’article R. 156-1 du code de la construction et de l’habitation, chauffée par la PAC installée ;</w:t>
      </w:r>
    </w:p>
    <w:p w14:paraId="1DE3D4DD" w14:textId="77777777" w:rsidR="00BF5C19" w:rsidRDefault="00BF5C19" w:rsidP="00BF5C19">
      <w:pPr>
        <w:jc w:val="both"/>
        <w:rPr>
          <w:b/>
        </w:rPr>
      </w:pPr>
    </w:p>
    <w:p w14:paraId="4869EE30" w14:textId="77777777" w:rsidR="00BF5C19" w:rsidRPr="009716F1" w:rsidRDefault="00BF5C19" w:rsidP="00BF5C19">
      <w:pPr>
        <w:jc w:val="both"/>
        <w:rPr>
          <w:b/>
        </w:rPr>
      </w:pPr>
      <w:r>
        <w:rPr>
          <w:b/>
        </w:rPr>
        <w:t>F.I.B</w:t>
      </w:r>
      <w:r w:rsidRPr="009716F1">
        <w:rPr>
          <w:b/>
        </w:rPr>
        <w:t xml:space="preserve"> </w:t>
      </w:r>
      <w:r>
        <w:rPr>
          <w:b/>
        </w:rPr>
        <w:t>Autres critères</w:t>
      </w:r>
      <w:r w:rsidRPr="009716F1">
        <w:rPr>
          <w:b/>
        </w:rPr>
        <w:t> :</w:t>
      </w:r>
    </w:p>
    <w:p w14:paraId="22E3815B" w14:textId="77777777" w:rsidR="00BF5C19" w:rsidRPr="00AC56F2" w:rsidRDefault="00BF5C19" w:rsidP="00BF5C19">
      <w:pPr>
        <w:pStyle w:val="Paragraphedeliste"/>
        <w:jc w:val="both"/>
        <w:rPr>
          <w:u w:val="single"/>
        </w:rPr>
      </w:pPr>
      <w:r w:rsidRPr="00AC56F2">
        <w:rPr>
          <w:u w:val="single"/>
        </w:rPr>
        <w:t>S’agissant d’aspects généraux :</w:t>
      </w:r>
    </w:p>
    <w:p w14:paraId="0CE63257" w14:textId="77777777" w:rsidR="00BF5C19" w:rsidRDefault="00BF5C19" w:rsidP="00BF5C19">
      <w:pPr>
        <w:pStyle w:val="Paragraphedeliste"/>
        <w:numPr>
          <w:ilvl w:val="0"/>
          <w:numId w:val="5"/>
        </w:numPr>
        <w:suppressAutoHyphens w:val="0"/>
        <w:spacing w:after="160" w:line="259" w:lineRule="auto"/>
        <w:contextualSpacing/>
        <w:jc w:val="both"/>
      </w:pPr>
      <w:r w:rsidRPr="0094539D">
        <w:t xml:space="preserve"> </w:t>
      </w:r>
      <w:r>
        <w:t>Il est constaté l’absence</w:t>
      </w:r>
      <w:r w:rsidRPr="00E23FD4">
        <w:t xml:space="preserve"> d'une note de dimensionnement</w:t>
      </w:r>
      <w:r>
        <w:t xml:space="preserve"> du générateur </w:t>
      </w:r>
      <w:r w:rsidRPr="001E4999">
        <w:t>par rapport aux déperditions</w:t>
      </w:r>
      <w:r>
        <w:t xml:space="preserve"> </w:t>
      </w:r>
      <w:r w:rsidRPr="001E4999">
        <w:t xml:space="preserve">calculées à T = </w:t>
      </w:r>
      <w:proofErr w:type="spellStart"/>
      <w:r w:rsidRPr="001E4999">
        <w:t>Tbase</w:t>
      </w:r>
      <w:proofErr w:type="spellEnd"/>
      <w:r>
        <w:t xml:space="preserve"> remise au bénéficiaire, </w:t>
      </w:r>
      <w:r w:rsidRPr="00EE66C6">
        <w:t>et le bénéficiaire atteste par écrit ne pas avoir reçu cette note</w:t>
      </w:r>
      <w:r>
        <w:t> ; les déperditions concernent le</w:t>
      </w:r>
      <w:r w:rsidRPr="00B227BF">
        <w:t>s pièces du logement desservies par le réseau de chauffage</w:t>
      </w:r>
      <w:r>
        <w:t>,</w:t>
      </w:r>
      <w:r w:rsidRPr="00B227BF">
        <w:t xml:space="preserve"> sans considération des éventuels autres générateurs présents</w:t>
      </w:r>
      <w:r>
        <w:t> ;</w:t>
      </w:r>
    </w:p>
    <w:p w14:paraId="7625E282" w14:textId="77777777" w:rsidR="00BF5C19" w:rsidRDefault="00BF5C19" w:rsidP="00BF5C19">
      <w:pPr>
        <w:pStyle w:val="Paragraphedeliste"/>
        <w:numPr>
          <w:ilvl w:val="0"/>
          <w:numId w:val="5"/>
        </w:numPr>
        <w:suppressAutoHyphens w:val="0"/>
        <w:spacing w:after="160" w:line="259" w:lineRule="auto"/>
        <w:contextualSpacing/>
        <w:jc w:val="both"/>
      </w:pPr>
      <w:r>
        <w:t xml:space="preserve">La PAC est manifestement sous-dimensionnée au vu du critère suivant : </w:t>
      </w:r>
      <w:r w:rsidRPr="00CD63BC">
        <w:t>la puissance de la PAC sans l’appoint à 0°C extérieur et 50°C dépa</w:t>
      </w:r>
      <w:r>
        <w:t>rt chauffage couvre moins de 40 </w:t>
      </w:r>
      <w:r w:rsidRPr="00CD63BC">
        <w:t>% des déperditions</w:t>
      </w:r>
      <w:r>
        <w:t xml:space="preserve"> à T </w:t>
      </w:r>
      <w:r w:rsidRPr="00CD63BC">
        <w:t>=</w:t>
      </w:r>
      <w:r>
        <w:t> </w:t>
      </w:r>
      <w:proofErr w:type="spellStart"/>
      <w:r w:rsidRPr="00CD63BC">
        <w:t>Tbase</w:t>
      </w:r>
      <w:proofErr w:type="spellEnd"/>
      <w:r>
        <w:t> ;</w:t>
      </w:r>
    </w:p>
    <w:p w14:paraId="266F8A31" w14:textId="77777777" w:rsidR="00BF5C19" w:rsidRDefault="00BF5C19" w:rsidP="00BF5C19">
      <w:pPr>
        <w:pStyle w:val="Paragraphedeliste"/>
        <w:numPr>
          <w:ilvl w:val="0"/>
          <w:numId w:val="5"/>
        </w:numPr>
        <w:suppressAutoHyphens w:val="0"/>
        <w:spacing w:after="160" w:line="259" w:lineRule="auto"/>
        <w:contextualSpacing/>
        <w:jc w:val="both"/>
      </w:pPr>
      <w:r>
        <w:t xml:space="preserve">La PAC est manifestement surdimensionnée au vu du critère suivant : </w:t>
      </w:r>
      <w:r w:rsidRPr="00207682">
        <w:t>la puissance de la PAC sans l’appoint à 0°C extérieur et 50°C dép</w:t>
      </w:r>
      <w:r>
        <w:t>art chauffage couvre plus de 80 </w:t>
      </w:r>
      <w:r w:rsidRPr="00207682">
        <w:t>% des déperdit</w:t>
      </w:r>
      <w:r>
        <w:t>ions à T </w:t>
      </w:r>
      <w:r w:rsidRPr="00207682">
        <w:t>=</w:t>
      </w:r>
      <w:r>
        <w:t> </w:t>
      </w:r>
      <w:proofErr w:type="spellStart"/>
      <w:r w:rsidRPr="00207682">
        <w:t>Tbase</w:t>
      </w:r>
      <w:proofErr w:type="spellEnd"/>
      <w:r>
        <w:t> ;</w:t>
      </w:r>
    </w:p>
    <w:p w14:paraId="2015421C" w14:textId="77777777" w:rsidR="00BF5C19" w:rsidRDefault="00BF5C19" w:rsidP="00BF5C19">
      <w:pPr>
        <w:pStyle w:val="Paragraphedeliste"/>
        <w:numPr>
          <w:ilvl w:val="0"/>
          <w:numId w:val="5"/>
        </w:numPr>
        <w:suppressAutoHyphens w:val="0"/>
        <w:spacing w:after="160" w:line="259" w:lineRule="auto"/>
        <w:contextualSpacing/>
        <w:jc w:val="both"/>
      </w:pPr>
      <w:r w:rsidRPr="00553883">
        <w:t xml:space="preserve">Le taux de couverture, par la PAC </w:t>
      </w:r>
      <w:r>
        <w:t>hors dispositif d’appoint</w:t>
      </w:r>
      <w:r w:rsidRPr="00553883">
        <w:t xml:space="preserve">, des besoins de chaleur pour le chauffage du logement est </w:t>
      </w:r>
      <w:r>
        <w:t>inférieur à la valeur minimale définie dans la fiche d’opération standardisée BAR-TH-159 ;</w:t>
      </w:r>
    </w:p>
    <w:p w14:paraId="6A95EA83" w14:textId="77777777" w:rsidR="00BF5C19" w:rsidRDefault="00BF5C19" w:rsidP="00BF5C19">
      <w:pPr>
        <w:pStyle w:val="Paragraphedeliste"/>
        <w:numPr>
          <w:ilvl w:val="0"/>
          <w:numId w:val="5"/>
        </w:numPr>
        <w:suppressAutoHyphens w:val="0"/>
        <w:spacing w:after="160" w:line="259" w:lineRule="auto"/>
        <w:contextualSpacing/>
        <w:jc w:val="both"/>
      </w:pPr>
      <w:r>
        <w:t>Le mode de régulation de la PAC ne correspond pas à celui utilisé pour le calcul du taux de couverture ;</w:t>
      </w:r>
    </w:p>
    <w:p w14:paraId="1452823A" w14:textId="77777777" w:rsidR="00BF5C19" w:rsidRDefault="00BF5C19" w:rsidP="00BF5C19">
      <w:pPr>
        <w:pStyle w:val="Paragraphedeliste"/>
        <w:numPr>
          <w:ilvl w:val="0"/>
          <w:numId w:val="5"/>
        </w:numPr>
        <w:suppressAutoHyphens w:val="0"/>
        <w:spacing w:after="160" w:line="259" w:lineRule="auto"/>
        <w:contextualSpacing/>
        <w:jc w:val="both"/>
      </w:pPr>
      <w:r w:rsidRPr="00C56D76">
        <w:t>Les émetteurs ne sont</w:t>
      </w:r>
      <w:r>
        <w:t xml:space="preserve"> manifestement</w:t>
      </w:r>
      <w:r w:rsidRPr="00C56D76">
        <w:t xml:space="preserve"> pas compatibles avec la PAC installée</w:t>
      </w:r>
      <w:r>
        <w:t> ;</w:t>
      </w:r>
    </w:p>
    <w:p w14:paraId="3C5AAE5B" w14:textId="77777777" w:rsidR="00BF5C19" w:rsidRDefault="00BF5C19" w:rsidP="00BF5C19">
      <w:pPr>
        <w:pStyle w:val="Paragraphedeliste"/>
        <w:numPr>
          <w:ilvl w:val="0"/>
          <w:numId w:val="5"/>
        </w:numPr>
        <w:suppressAutoHyphens w:val="0"/>
        <w:spacing w:after="160" w:line="259" w:lineRule="auto"/>
        <w:contextualSpacing/>
        <w:jc w:val="both"/>
      </w:pPr>
      <w:r>
        <w:t>I</w:t>
      </w:r>
      <w:r w:rsidRPr="00B8704B">
        <w:t>l est constaté un problème manifeste quant aux fixations et à l’accrochage de l’une des unités extérieure et intérieure composant la PAC</w:t>
      </w:r>
      <w:r>
        <w:t> </w:t>
      </w:r>
      <w:r w:rsidRPr="00B8704B">
        <w:t>;</w:t>
      </w:r>
    </w:p>
    <w:p w14:paraId="7DDFB73D" w14:textId="77777777" w:rsidR="00BF5C19" w:rsidRDefault="00BF5C19" w:rsidP="00BF5C19">
      <w:pPr>
        <w:pStyle w:val="Paragraphedeliste"/>
        <w:numPr>
          <w:ilvl w:val="0"/>
          <w:numId w:val="5"/>
        </w:numPr>
        <w:suppressAutoHyphens w:val="0"/>
        <w:spacing w:after="160" w:line="259" w:lineRule="auto"/>
        <w:contextualSpacing/>
        <w:jc w:val="both"/>
      </w:pPr>
      <w:r w:rsidRPr="00B46652">
        <w:t>L’unité ex</w:t>
      </w:r>
      <w:r>
        <w:t xml:space="preserve">térieure </w:t>
      </w:r>
      <w:r w:rsidRPr="00B46652">
        <w:t>n’est manifestement pas convenablement installée (obstacles, échange non libre)</w:t>
      </w:r>
      <w:r>
        <w:t> ;</w:t>
      </w:r>
    </w:p>
    <w:p w14:paraId="0A85ABBB" w14:textId="77777777" w:rsidR="00BF5C19" w:rsidRPr="001072CF" w:rsidRDefault="00BF5C19" w:rsidP="00BF5C19">
      <w:pPr>
        <w:pStyle w:val="Paragraphedeliste"/>
        <w:jc w:val="both"/>
        <w:rPr>
          <w:u w:val="single"/>
        </w:rPr>
      </w:pPr>
      <w:r w:rsidRPr="001072CF">
        <w:rPr>
          <w:u w:val="single"/>
        </w:rPr>
        <w:t>S’agissant du réseau hydraulique :</w:t>
      </w:r>
    </w:p>
    <w:p w14:paraId="4519CF1E" w14:textId="77777777" w:rsidR="00BF5C19" w:rsidRDefault="00BF5C19" w:rsidP="00BF5C19">
      <w:pPr>
        <w:pStyle w:val="Paragraphedeliste"/>
        <w:numPr>
          <w:ilvl w:val="0"/>
          <w:numId w:val="5"/>
        </w:numPr>
        <w:suppressAutoHyphens w:val="0"/>
        <w:spacing w:after="160" w:line="259" w:lineRule="auto"/>
        <w:contextualSpacing/>
        <w:jc w:val="both"/>
      </w:pPr>
      <w:r>
        <w:t>Les r</w:t>
      </w:r>
      <w:r w:rsidRPr="00E23FD4">
        <w:t xml:space="preserve">éseaux de distribution </w:t>
      </w:r>
      <w:r>
        <w:t>ne sont pas</w:t>
      </w:r>
      <w:r w:rsidRPr="00E23FD4">
        <w:t xml:space="preserve"> calorifugés en volumes non chauffés</w:t>
      </w:r>
      <w:r>
        <w:t> ;</w:t>
      </w:r>
    </w:p>
    <w:p w14:paraId="0A2B95DB" w14:textId="77777777" w:rsidR="00BF5C19" w:rsidRPr="00850E8F" w:rsidRDefault="00BF5C19" w:rsidP="00BF5C19">
      <w:pPr>
        <w:pStyle w:val="Paragraphedeliste"/>
        <w:numPr>
          <w:ilvl w:val="0"/>
          <w:numId w:val="5"/>
        </w:numPr>
        <w:suppressAutoHyphens w:val="0"/>
        <w:spacing w:after="160" w:line="259" w:lineRule="auto"/>
        <w:contextualSpacing/>
        <w:jc w:val="both"/>
      </w:pPr>
      <w:r>
        <w:t>Il est constaté l’absence</w:t>
      </w:r>
      <w:r w:rsidRPr="006B1F5B">
        <w:t xml:space="preserve"> d’un dispositif de réglage permettant de vérifier l’équilibrage du réseau hydraulique</w:t>
      </w:r>
      <w:r>
        <w:t> ;</w:t>
      </w:r>
    </w:p>
    <w:p w14:paraId="4520B1DF" w14:textId="77777777" w:rsidR="00BF5C19" w:rsidRPr="00236AF8" w:rsidRDefault="00BF5C19" w:rsidP="00BF5C19">
      <w:pPr>
        <w:pStyle w:val="Paragraphedeliste"/>
        <w:jc w:val="both"/>
        <w:rPr>
          <w:u w:val="single"/>
        </w:rPr>
      </w:pPr>
      <w:r w:rsidRPr="00236AF8">
        <w:rPr>
          <w:u w:val="single"/>
        </w:rPr>
        <w:t>S’agissant du réseau frigorifique :</w:t>
      </w:r>
    </w:p>
    <w:p w14:paraId="1254A483" w14:textId="77777777" w:rsidR="00BF5C19" w:rsidRDefault="00BF5C19" w:rsidP="00BF5C19">
      <w:pPr>
        <w:pStyle w:val="Paragraphedeliste"/>
        <w:numPr>
          <w:ilvl w:val="0"/>
          <w:numId w:val="5"/>
        </w:numPr>
        <w:suppressAutoHyphens w:val="0"/>
        <w:spacing w:after="160" w:line="259" w:lineRule="auto"/>
        <w:contextualSpacing/>
        <w:jc w:val="both"/>
      </w:pPr>
      <w:r>
        <w:lastRenderedPageBreak/>
        <w:t>Lorsque cela est nécessaire, le réseau frigorifique n’est pas entièrement calorifugé ;</w:t>
      </w:r>
    </w:p>
    <w:p w14:paraId="5437E9AA" w14:textId="77777777" w:rsidR="00BF5C19" w:rsidRPr="00E52620" w:rsidRDefault="00BF5C19" w:rsidP="00BF5C19">
      <w:pPr>
        <w:pStyle w:val="Paragraphedeliste"/>
        <w:jc w:val="both"/>
        <w:rPr>
          <w:u w:val="single"/>
        </w:rPr>
      </w:pPr>
      <w:r w:rsidRPr="00E52620">
        <w:rPr>
          <w:u w:val="single"/>
        </w:rPr>
        <w:t>S’agissant des émetteurs :</w:t>
      </w:r>
    </w:p>
    <w:p w14:paraId="000C01D1" w14:textId="77777777" w:rsidR="00BF5C19" w:rsidRPr="004139DD" w:rsidRDefault="00BF5C19" w:rsidP="00BF5C19">
      <w:pPr>
        <w:pStyle w:val="Paragraphedeliste"/>
        <w:numPr>
          <w:ilvl w:val="0"/>
          <w:numId w:val="5"/>
        </w:numPr>
        <w:suppressAutoHyphens w:val="0"/>
        <w:spacing w:after="160" w:line="259" w:lineRule="auto"/>
        <w:contextualSpacing/>
        <w:jc w:val="both"/>
      </w:pPr>
      <w:r>
        <w:t>Dans le cas d’un ventilo-convecteur, s</w:t>
      </w:r>
      <w:r w:rsidRPr="000A38EF">
        <w:t xml:space="preserve">i refroidissement, </w:t>
      </w:r>
      <w:r>
        <w:t xml:space="preserve">le </w:t>
      </w:r>
      <w:r w:rsidRPr="000A38EF">
        <w:t>raccordement de l'évacuation des condensats</w:t>
      </w:r>
      <w:r>
        <w:t xml:space="preserve"> n’est pas réalisé.</w:t>
      </w:r>
    </w:p>
    <w:p w14:paraId="67AE6758" w14:textId="77777777" w:rsidR="00BF5C19" w:rsidRPr="002737F6" w:rsidRDefault="00BF5C19" w:rsidP="00BF5C19">
      <w:pPr>
        <w:spacing w:after="120"/>
        <w:jc w:val="both"/>
        <w:rPr>
          <w:b/>
        </w:rPr>
      </w:pPr>
      <w:proofErr w:type="gramStart"/>
      <w:r>
        <w:rPr>
          <w:b/>
        </w:rPr>
        <w:t>F</w:t>
      </w:r>
      <w:r w:rsidRPr="002737F6">
        <w:rPr>
          <w:b/>
        </w:rPr>
        <w:t>.II.</w:t>
      </w:r>
      <w:proofErr w:type="gramEnd"/>
      <w:r w:rsidRPr="002737F6">
        <w:rPr>
          <w:b/>
        </w:rPr>
        <w:t xml:space="preserve"> Doivent être vérifiés lors des contrôles par contact :</w:t>
      </w:r>
    </w:p>
    <w:p w14:paraId="28BF928F" w14:textId="77777777" w:rsidR="00BF5C19" w:rsidRPr="00B55635" w:rsidRDefault="00BF5C19" w:rsidP="00BF5C19">
      <w:pPr>
        <w:spacing w:after="120"/>
        <w:jc w:val="both"/>
      </w:pPr>
      <w:r w:rsidRPr="00B55635">
        <w:t xml:space="preserve">- l’existence </w:t>
      </w:r>
      <w:r>
        <w:t>d’une PAC installée </w:t>
      </w:r>
      <w:r w:rsidRPr="00B55635">
        <w:t>;</w:t>
      </w:r>
    </w:p>
    <w:p w14:paraId="5866352A" w14:textId="77777777" w:rsidR="00BF5C19" w:rsidRPr="00B55635" w:rsidRDefault="00BF5C19" w:rsidP="00BF5C19">
      <w:pPr>
        <w:spacing w:after="120"/>
        <w:jc w:val="both"/>
      </w:pPr>
      <w:r w:rsidRPr="00B55635">
        <w:t>- l’absence de non-qualité manifeste détectée par le bénéficiaire sur les travaux effectués.</w:t>
      </w:r>
    </w:p>
    <w:p w14:paraId="400254C0" w14:textId="381F5D22" w:rsidR="00BF4387" w:rsidRDefault="00BF5C19" w:rsidP="00BF4387">
      <w:pPr>
        <w:pStyle w:val="SNSignatureGauche0"/>
        <w:spacing w:after="120"/>
        <w:ind w:firstLine="0"/>
        <w:jc w:val="both"/>
      </w:pPr>
      <w:r w:rsidRPr="00B55635">
        <w:t>Si l’un au moins des points vérifiés lors du contrôle révèle un écart, le contrôle est jugé non satisfaisant.</w:t>
      </w:r>
    </w:p>
    <w:p w14:paraId="347A30A1" w14:textId="77777777" w:rsidR="00BF4387" w:rsidRDefault="00BF4387" w:rsidP="00BF4387">
      <w:pPr>
        <w:pStyle w:val="SNSignatureGauche0"/>
        <w:spacing w:after="120"/>
        <w:ind w:firstLine="0"/>
        <w:jc w:val="both"/>
      </w:pPr>
    </w:p>
    <w:p w14:paraId="4EA85306" w14:textId="77777777" w:rsidR="00BF4387" w:rsidRPr="008A25AF" w:rsidRDefault="00BF4387" w:rsidP="00BF4387">
      <w:pPr>
        <w:pStyle w:val="SNSignatureGauche0"/>
        <w:spacing w:after="120"/>
        <w:ind w:firstLine="0"/>
        <w:jc w:val="both"/>
        <w:rPr>
          <w:b/>
        </w:rPr>
      </w:pPr>
      <w:r w:rsidRPr="00A86AC9">
        <w:rPr>
          <w:b/>
        </w:rPr>
        <w:t>G. Fiche d’opération standardisée BAR-EN-104 « Fenêtre ou porte-fenêtre complète vitrage isolant</w:t>
      </w:r>
      <w:r w:rsidRPr="008A25AF">
        <w:rPr>
          <w:b/>
        </w:rPr>
        <w:t> » :</w:t>
      </w:r>
    </w:p>
    <w:p w14:paraId="2A85F269" w14:textId="77777777" w:rsidR="00BF4387" w:rsidRDefault="00BF4387" w:rsidP="00BF4387">
      <w:pPr>
        <w:pStyle w:val="SNSignatureGauche0"/>
        <w:spacing w:after="120"/>
        <w:ind w:firstLine="0"/>
        <w:jc w:val="both"/>
      </w:pPr>
      <w:r>
        <w:t>Doivent être vérifiés les éléments mentionnés au I de l’article 7.</w:t>
      </w:r>
    </w:p>
    <w:p w14:paraId="6FB168D4" w14:textId="77777777" w:rsidR="00BF4387" w:rsidRDefault="00BF4387" w:rsidP="00BF4387">
      <w:pPr>
        <w:pStyle w:val="SNSignatureGauche0"/>
        <w:spacing w:after="120"/>
        <w:ind w:firstLine="0"/>
        <w:jc w:val="both"/>
      </w:pPr>
    </w:p>
    <w:p w14:paraId="040F802F" w14:textId="77777777" w:rsidR="00BF4387" w:rsidRPr="007E11E3" w:rsidRDefault="00BF4387" w:rsidP="00BF4387">
      <w:pPr>
        <w:pStyle w:val="SNSignatureGauche0"/>
        <w:spacing w:after="120"/>
        <w:ind w:firstLine="0"/>
        <w:jc w:val="both"/>
        <w:rPr>
          <w:b/>
          <w:iCs/>
        </w:rPr>
      </w:pPr>
      <w:r>
        <w:rPr>
          <w:b/>
        </w:rPr>
        <w:t>H</w:t>
      </w:r>
      <w:r w:rsidRPr="007E11E3">
        <w:rPr>
          <w:b/>
        </w:rPr>
        <w:t xml:space="preserve">. </w:t>
      </w:r>
      <w:r>
        <w:rPr>
          <w:b/>
          <w:iCs/>
        </w:rPr>
        <w:t>Fiche d’opération standardisée BAR-EN-105 « </w:t>
      </w:r>
      <w:r w:rsidRPr="001B6E56">
        <w:rPr>
          <w:b/>
          <w:iCs/>
        </w:rPr>
        <w:t>Isolation des toitures terrasses</w:t>
      </w:r>
      <w:r>
        <w:rPr>
          <w:b/>
          <w:iCs/>
        </w:rPr>
        <w:t> »</w:t>
      </w:r>
      <w:r w:rsidRPr="007E11E3">
        <w:rPr>
          <w:b/>
          <w:iCs/>
        </w:rPr>
        <w:t> :</w:t>
      </w:r>
    </w:p>
    <w:p w14:paraId="61B54597" w14:textId="77777777" w:rsidR="00BF4387" w:rsidRPr="007C149D" w:rsidRDefault="00BF4387" w:rsidP="00BF4387">
      <w:pPr>
        <w:pStyle w:val="SNSignatureGauche0"/>
        <w:spacing w:after="120"/>
        <w:ind w:firstLine="0"/>
        <w:jc w:val="both"/>
        <w:rPr>
          <w:iCs/>
        </w:rPr>
      </w:pPr>
      <w:r w:rsidRPr="007C149D">
        <w:rPr>
          <w:iCs/>
        </w:rPr>
        <w:t>Le contrôle de cette opération est réalisé après l’achèvement des travaux sur les parties visibles et accessibles, sans sondage ou prélèvements destructifs. De façon générale, tout constat de non-qualité manifeste de nature à remettre en cause la résistance thermique, la pérennité ou la sécurité de l'isolation doit conduire à classer l'opération en « non satisfaisant ».</w:t>
      </w:r>
    </w:p>
    <w:p w14:paraId="023BACBE" w14:textId="46E3F23E" w:rsidR="00BF4387" w:rsidRPr="007C149D" w:rsidRDefault="00BF4387" w:rsidP="00BF4387">
      <w:pPr>
        <w:spacing w:after="120"/>
        <w:jc w:val="both"/>
        <w:rPr>
          <w:b/>
        </w:rPr>
      </w:pPr>
      <w:r>
        <w:rPr>
          <w:b/>
        </w:rPr>
        <w:t>H</w:t>
      </w:r>
      <w:r w:rsidRPr="007C149D">
        <w:rPr>
          <w:b/>
        </w:rPr>
        <w:t>.1. Les critères suivants, vérifiés sur le lieu de l’opération, doivent conduire à un classement « non satisfaisant » de l’opération :</w:t>
      </w:r>
    </w:p>
    <w:p w14:paraId="465EA44E" w14:textId="77777777" w:rsidR="00BF4387" w:rsidRPr="007C149D" w:rsidRDefault="00BF4387" w:rsidP="00BF4387">
      <w:pPr>
        <w:spacing w:after="120"/>
        <w:jc w:val="both"/>
        <w:rPr>
          <w:b/>
        </w:rPr>
      </w:pPr>
      <w:r>
        <w:rPr>
          <w:b/>
        </w:rPr>
        <w:t>H.1.1</w:t>
      </w:r>
      <w:r w:rsidRPr="007C149D">
        <w:rPr>
          <w:b/>
        </w:rPr>
        <w:t xml:space="preserve"> S’agissant de critères directement liés à la fiche d’opération standardisée :</w:t>
      </w:r>
    </w:p>
    <w:p w14:paraId="37D20F6B" w14:textId="77777777" w:rsidR="00BF4387" w:rsidRPr="007C149D" w:rsidRDefault="00BF4387" w:rsidP="00FA613E">
      <w:pPr>
        <w:pStyle w:val="Paragraphedeliste"/>
        <w:numPr>
          <w:ilvl w:val="0"/>
          <w:numId w:val="7"/>
        </w:numPr>
        <w:suppressAutoHyphens w:val="0"/>
        <w:spacing w:after="120" w:line="259" w:lineRule="auto"/>
        <w:contextualSpacing/>
        <w:jc w:val="both"/>
      </w:pPr>
      <w:r w:rsidRPr="007C149D">
        <w:t>Le bénéficiaire atteste, par écrit, ne pas avoir reçu l’un des documents suivants : le devis, la preuve de la réalisation de l’opération ou le cadre contribution défini à l’annexe 8 de l’arrêté du 4 septembre 2014 fixant la liste des éléments d’une demande de certificats d’économies d’énergie et les documents à archiver par le demandeur ;</w:t>
      </w:r>
    </w:p>
    <w:p w14:paraId="10A64681" w14:textId="77777777" w:rsidR="00BF4387" w:rsidRPr="007C149D" w:rsidRDefault="00BF4387" w:rsidP="00FA613E">
      <w:pPr>
        <w:pStyle w:val="Paragraphedeliste"/>
        <w:numPr>
          <w:ilvl w:val="0"/>
          <w:numId w:val="7"/>
        </w:numPr>
        <w:suppressAutoHyphens w:val="0"/>
        <w:spacing w:after="120" w:line="259" w:lineRule="auto"/>
        <w:contextualSpacing/>
        <w:jc w:val="both"/>
      </w:pPr>
      <w:r w:rsidRPr="007C149D">
        <w:t>La preuve de la réalisation de l’opération ne comporte pas les mentions prévues par la fiche d’opération standardisée ou, le cas échéant, n’est pas accompagnée du document issu du fabricant indiquant les caractéristiques thermiques de l’isolant ;</w:t>
      </w:r>
    </w:p>
    <w:p w14:paraId="55EB730B" w14:textId="77777777" w:rsidR="00BF4387" w:rsidRPr="007C149D" w:rsidRDefault="00BF4387" w:rsidP="00FA613E">
      <w:pPr>
        <w:pStyle w:val="Paragraphedeliste"/>
        <w:numPr>
          <w:ilvl w:val="0"/>
          <w:numId w:val="7"/>
        </w:numPr>
        <w:suppressAutoHyphens w:val="0"/>
        <w:spacing w:after="120" w:line="259" w:lineRule="auto"/>
        <w:contextualSpacing/>
        <w:jc w:val="both"/>
      </w:pPr>
      <w:r w:rsidRPr="007C149D">
        <w:t>La résistance thermique de l’isolant posé est inférieure à la résistance minimale prévue par la fiche d’opération standardisée</w:t>
      </w:r>
      <w:r>
        <w:t> </w:t>
      </w:r>
      <w:r w:rsidRPr="007C149D">
        <w:t>;</w:t>
      </w:r>
    </w:p>
    <w:p w14:paraId="44A93EF8" w14:textId="77777777" w:rsidR="00BF4387" w:rsidRPr="007C149D" w:rsidRDefault="00BF4387" w:rsidP="00FA613E">
      <w:pPr>
        <w:pStyle w:val="Paragraphedeliste"/>
        <w:numPr>
          <w:ilvl w:val="0"/>
          <w:numId w:val="7"/>
        </w:numPr>
        <w:suppressAutoHyphens w:val="0"/>
        <w:spacing w:after="120" w:line="259" w:lineRule="auto"/>
        <w:contextualSpacing/>
        <w:jc w:val="both"/>
      </w:pPr>
      <w:r w:rsidRPr="007C149D">
        <w:t>La répartition de l’isolant est manifestement non homogène</w:t>
      </w:r>
      <w:r>
        <w:t xml:space="preserve"> (sauf si la résistance thermique minimale est partout respectée)</w:t>
      </w:r>
      <w:r w:rsidRPr="007C149D">
        <w:t xml:space="preserve"> ou il est constaté une absence d’isolant non explicable (morcellement) ;</w:t>
      </w:r>
    </w:p>
    <w:p w14:paraId="2BE17EFF" w14:textId="77777777" w:rsidR="00BF4387" w:rsidRPr="007C149D" w:rsidRDefault="00BF4387" w:rsidP="00FA613E">
      <w:pPr>
        <w:pStyle w:val="Paragraphedeliste"/>
        <w:numPr>
          <w:ilvl w:val="0"/>
          <w:numId w:val="7"/>
        </w:numPr>
        <w:suppressAutoHyphens w:val="0"/>
        <w:spacing w:after="120" w:line="259" w:lineRule="auto"/>
        <w:contextualSpacing/>
        <w:jc w:val="both"/>
      </w:pPr>
      <w:r w:rsidRPr="007C149D">
        <w:t>La surface de l’isolant posé, mesurée ou estimée, donnant lieu à CEE, présente un écart de plus de 10 % à la surface déclarée dans l’attestation sur l’honneur, sans raison manifeste justifiant l’écart.</w:t>
      </w:r>
    </w:p>
    <w:p w14:paraId="04D1BA62" w14:textId="77777777" w:rsidR="00BF4387" w:rsidRPr="007C149D" w:rsidRDefault="00BF4387" w:rsidP="00BF4387">
      <w:pPr>
        <w:pStyle w:val="Paragraphedeliste"/>
        <w:spacing w:after="120"/>
        <w:jc w:val="both"/>
      </w:pPr>
      <w:r w:rsidRPr="007C149D">
        <w:t>L’écart de surface est calculé de la manière suivante : Ecart = (Surface déclarée – Surface mesurée) / Surface mesurée*100.</w:t>
      </w:r>
    </w:p>
    <w:p w14:paraId="7CE7E87C" w14:textId="77777777" w:rsidR="00BF4387" w:rsidRPr="007C149D" w:rsidRDefault="00BF4387" w:rsidP="00BF4387">
      <w:pPr>
        <w:pStyle w:val="Paragraphedeliste"/>
        <w:spacing w:after="120"/>
        <w:jc w:val="both"/>
      </w:pPr>
      <w:r w:rsidRPr="007C149D">
        <w:t>Si l’écart de surface d’isolant est trop important (supérieur à 10 %), les causes de cet écart doivent être détaillées par le demandeur de certificats d’économies d’énergie en même temps que les justifications et éventuelles mesures correctives dans la synthèse des contrôles mentionnée au II de l’article 7, ainsi qu’en commentaires du tableau récapitulatif des opérations défini aux annexes 6-1 et 6-2 de l’arrêté du 4 septembre 2014 fixant la liste des éléments d’une demande de certificats d’économies d’énergie et les documents à archiver par le demandeur. Suite à ces justifications et/ou mesures correctives, l’opération reste non satisfaisante mais peut être déposée.</w:t>
      </w:r>
    </w:p>
    <w:p w14:paraId="67CEE7AA" w14:textId="77777777" w:rsidR="00BF4387" w:rsidRPr="007C149D" w:rsidRDefault="00BF4387" w:rsidP="00BF4387">
      <w:pPr>
        <w:pStyle w:val="Paragraphedeliste"/>
        <w:spacing w:after="120"/>
        <w:jc w:val="both"/>
      </w:pPr>
      <w:r w:rsidRPr="007C149D">
        <w:t>Hors Outre-mer, doivent être déduites de la surface prise en compte dans le calcul du montant de CEE les surfaces correspondant à des parois isolées ne séparant pas un volume chauffé de l’extérieur ou un volume chauffé d’un volume non chauffé ;</w:t>
      </w:r>
    </w:p>
    <w:p w14:paraId="079A4019" w14:textId="77777777" w:rsidR="00BF4387" w:rsidRPr="007C149D" w:rsidRDefault="00BF4387" w:rsidP="00BF4387">
      <w:pPr>
        <w:spacing w:after="120"/>
        <w:jc w:val="both"/>
        <w:rPr>
          <w:b/>
        </w:rPr>
      </w:pPr>
      <w:r>
        <w:rPr>
          <w:b/>
        </w:rPr>
        <w:t>H.1</w:t>
      </w:r>
      <w:r w:rsidRPr="007C149D">
        <w:rPr>
          <w:b/>
        </w:rPr>
        <w:t>.2 S’agissant d’autres critères :</w:t>
      </w:r>
    </w:p>
    <w:p w14:paraId="4399C2AB" w14:textId="77777777" w:rsidR="00BF4387" w:rsidRPr="007C149D" w:rsidRDefault="00BF4387" w:rsidP="00FA613E">
      <w:pPr>
        <w:pStyle w:val="Paragraphedeliste"/>
        <w:numPr>
          <w:ilvl w:val="0"/>
          <w:numId w:val="7"/>
        </w:numPr>
        <w:suppressAutoHyphens w:val="0"/>
        <w:spacing w:after="120" w:line="259" w:lineRule="auto"/>
        <w:contextualSpacing/>
        <w:jc w:val="both"/>
      </w:pPr>
      <w:r w:rsidRPr="007C149D">
        <w:lastRenderedPageBreak/>
        <w:t>Les travaux n’ont pas été réalisés, dans les deux cas suivants :</w:t>
      </w:r>
    </w:p>
    <w:p w14:paraId="7CCDEDD0" w14:textId="77777777" w:rsidR="00BF4387" w:rsidRPr="007C149D" w:rsidRDefault="00BF4387" w:rsidP="00FA613E">
      <w:pPr>
        <w:pStyle w:val="Paragraphedeliste"/>
        <w:numPr>
          <w:ilvl w:val="1"/>
          <w:numId w:val="7"/>
        </w:numPr>
        <w:suppressAutoHyphens w:val="0"/>
        <w:spacing w:after="120" w:line="259" w:lineRule="auto"/>
        <w:contextualSpacing/>
        <w:jc w:val="both"/>
      </w:pPr>
      <w:proofErr w:type="gramStart"/>
      <w:r w:rsidRPr="007C149D">
        <w:t>la</w:t>
      </w:r>
      <w:proofErr w:type="gramEnd"/>
      <w:r w:rsidRPr="007C149D">
        <w:t xml:space="preserve"> zone de travaux est accessible et les travaux n’ont manifestement pas été réalisés ;</w:t>
      </w:r>
    </w:p>
    <w:p w14:paraId="032940A6" w14:textId="77777777" w:rsidR="00BF4387" w:rsidRPr="007C149D" w:rsidRDefault="00BF4387" w:rsidP="00FA613E">
      <w:pPr>
        <w:pStyle w:val="Paragraphedeliste"/>
        <w:numPr>
          <w:ilvl w:val="1"/>
          <w:numId w:val="7"/>
        </w:numPr>
        <w:suppressAutoHyphens w:val="0"/>
        <w:spacing w:after="120" w:line="259" w:lineRule="auto"/>
        <w:contextualSpacing/>
        <w:jc w:val="both"/>
      </w:pPr>
      <w:proofErr w:type="gramStart"/>
      <w:r w:rsidRPr="007C149D">
        <w:t>le</w:t>
      </w:r>
      <w:proofErr w:type="gramEnd"/>
      <w:r w:rsidRPr="007C149D">
        <w:t xml:space="preserve"> bénéficiaire n’a pas connaissance de la réalisation de travaux et l’atteste par écrit ;</w:t>
      </w:r>
    </w:p>
    <w:p w14:paraId="60A1CBFC" w14:textId="77777777" w:rsidR="00BF4387" w:rsidRDefault="00BF4387" w:rsidP="00FA613E">
      <w:pPr>
        <w:pStyle w:val="Paragraphedeliste"/>
        <w:numPr>
          <w:ilvl w:val="0"/>
          <w:numId w:val="7"/>
        </w:numPr>
        <w:suppressAutoHyphens w:val="0"/>
        <w:spacing w:after="120" w:line="259" w:lineRule="auto"/>
        <w:contextualSpacing/>
        <w:jc w:val="both"/>
      </w:pPr>
      <w:r w:rsidRPr="0054493D">
        <w:t xml:space="preserve">Il est constaté une dégradation manifeste </w:t>
      </w:r>
      <w:r>
        <w:t xml:space="preserve">du parement de </w:t>
      </w:r>
      <w:r w:rsidRPr="0054493D">
        <w:t>protection de l’isolant</w:t>
      </w:r>
      <w:r>
        <w:t xml:space="preserve"> ou, a</w:t>
      </w:r>
      <w:r w:rsidRPr="0054493D">
        <w:t xml:space="preserve">u droit des ouvrages verticaux (acrotères, pieds de façade, édicules, joints de dilatation, naissances d'eaux pluviales, </w:t>
      </w:r>
      <w:proofErr w:type="gramStart"/>
      <w:r w:rsidRPr="0054493D">
        <w:t>crosses,…</w:t>
      </w:r>
      <w:proofErr w:type="gramEnd"/>
      <w:r w:rsidRPr="0054493D">
        <w:t xml:space="preserve">), </w:t>
      </w:r>
      <w:r>
        <w:t>de l’</w:t>
      </w:r>
      <w:r w:rsidRPr="0054493D">
        <w:t>étanchéité</w:t>
      </w:r>
      <w:r>
        <w:t> ;</w:t>
      </w:r>
    </w:p>
    <w:p w14:paraId="3A1B7EC8" w14:textId="77777777" w:rsidR="00BF4387" w:rsidRDefault="00BF4387" w:rsidP="00FA613E">
      <w:pPr>
        <w:pStyle w:val="Paragraphedeliste"/>
        <w:numPr>
          <w:ilvl w:val="0"/>
          <w:numId w:val="7"/>
        </w:numPr>
        <w:suppressAutoHyphens w:val="0"/>
        <w:spacing w:after="120" w:line="259" w:lineRule="auto"/>
        <w:contextualSpacing/>
        <w:jc w:val="both"/>
      </w:pPr>
      <w:r>
        <w:t>Il est constaté l’absence de p</w:t>
      </w:r>
      <w:r w:rsidRPr="00AA3BAD">
        <w:t>are-vapeur placé entre l'élément porteur et l'isolant rapporté</w:t>
      </w:r>
      <w:r>
        <w:t xml:space="preserve"> (</w:t>
      </w:r>
      <w:r w:rsidRPr="009426A2">
        <w:t>sauf isolation inversée et isolant en verre cellulaire</w:t>
      </w:r>
      <w:r>
        <w:t>, dans le cas de l’isolation de toiture-terrasse</w:t>
      </w:r>
      <w:r w:rsidRPr="009426A2">
        <w:t xml:space="preserve"> sur élément porteur en maçonnerie</w:t>
      </w:r>
      <w:r>
        <w:t>, et sauf isolation de toiture-terrasse</w:t>
      </w:r>
      <w:r w:rsidRPr="00CB0606">
        <w:t xml:space="preserve"> sur élément porteur en bois ou panneau à base de bois</w:t>
      </w:r>
      <w:r>
        <w:t>) ; s</w:t>
      </w:r>
      <w:r w:rsidRPr="00521EF3">
        <w:t>i le pare-</w:t>
      </w:r>
      <w:r>
        <w:t>vapeur</w:t>
      </w:r>
      <w:r w:rsidRPr="00521EF3">
        <w:t xml:space="preserve"> n’est pas visible et qu’il est jugé nécessaire, le contrôle est documentaire et basé sur les éléments contenus dans la preuve de </w:t>
      </w:r>
      <w:r>
        <w:t xml:space="preserve">la </w:t>
      </w:r>
      <w:r w:rsidRPr="00521EF3">
        <w:t>réalisation de l’opération</w:t>
      </w:r>
      <w:r>
        <w:t> ;</w:t>
      </w:r>
    </w:p>
    <w:p w14:paraId="4BDB8F47" w14:textId="77777777" w:rsidR="00BF4387" w:rsidRDefault="00BF4387" w:rsidP="00FA613E">
      <w:pPr>
        <w:pStyle w:val="Paragraphedeliste"/>
        <w:numPr>
          <w:ilvl w:val="0"/>
          <w:numId w:val="7"/>
        </w:numPr>
        <w:suppressAutoHyphens w:val="0"/>
        <w:spacing w:after="120" w:line="259" w:lineRule="auto"/>
        <w:contextualSpacing/>
        <w:jc w:val="both"/>
      </w:pPr>
      <w:r>
        <w:t>La classe de compression de l’isolant est incompatible avec l’usage de la toiture ;</w:t>
      </w:r>
    </w:p>
    <w:p w14:paraId="411481B7" w14:textId="77777777" w:rsidR="00BF4387" w:rsidRDefault="00BF4387" w:rsidP="00FA613E">
      <w:pPr>
        <w:pStyle w:val="Paragraphedeliste"/>
        <w:numPr>
          <w:ilvl w:val="0"/>
          <w:numId w:val="7"/>
        </w:numPr>
        <w:suppressAutoHyphens w:val="0"/>
        <w:spacing w:after="120" w:line="259" w:lineRule="auto"/>
        <w:contextualSpacing/>
        <w:jc w:val="both"/>
      </w:pPr>
      <w:r>
        <w:t>Il est constaté une absence de remontée d’étanchéité sur les reliefs, si nécessaire dans le cadre de la DTU 43.11 P1-1 ;</w:t>
      </w:r>
    </w:p>
    <w:p w14:paraId="4AC12B09" w14:textId="77777777" w:rsidR="00BF4387" w:rsidRDefault="00BF4387" w:rsidP="00FA613E">
      <w:pPr>
        <w:pStyle w:val="Paragraphedeliste"/>
        <w:numPr>
          <w:ilvl w:val="0"/>
          <w:numId w:val="7"/>
        </w:numPr>
        <w:suppressAutoHyphens w:val="0"/>
        <w:spacing w:after="120" w:line="259" w:lineRule="auto"/>
        <w:contextualSpacing/>
        <w:jc w:val="both"/>
      </w:pPr>
      <w:r>
        <w:t>Il est constaté une absence d’écart au feu entre un conduit d’évacuation des produits de combustion et l’isolant.</w:t>
      </w:r>
    </w:p>
    <w:p w14:paraId="6F9CE523" w14:textId="77777777" w:rsidR="00BF4387" w:rsidRPr="007C149D" w:rsidRDefault="00BF4387" w:rsidP="00BF4387">
      <w:pPr>
        <w:spacing w:after="120"/>
        <w:jc w:val="both"/>
        <w:rPr>
          <w:b/>
        </w:rPr>
      </w:pPr>
      <w:r>
        <w:rPr>
          <w:b/>
        </w:rPr>
        <w:t>H</w:t>
      </w:r>
      <w:r w:rsidRPr="007C149D">
        <w:rPr>
          <w:b/>
        </w:rPr>
        <w:t>.2. Doivent être vérifiés lors des contrôles par contact :</w:t>
      </w:r>
    </w:p>
    <w:p w14:paraId="710F6CFE" w14:textId="77777777" w:rsidR="00BF4387" w:rsidRPr="007C149D" w:rsidRDefault="00BF4387" w:rsidP="00BF4387">
      <w:pPr>
        <w:spacing w:after="120"/>
        <w:jc w:val="both"/>
      </w:pPr>
      <w:r w:rsidRPr="007C149D">
        <w:t>- l’existence des travaux d’isolation</w:t>
      </w:r>
      <w:r>
        <w:t> </w:t>
      </w:r>
      <w:r w:rsidRPr="007C149D">
        <w:t>;</w:t>
      </w:r>
    </w:p>
    <w:p w14:paraId="77D54115" w14:textId="77777777" w:rsidR="00BF4387" w:rsidRPr="007C149D" w:rsidRDefault="00BF4387" w:rsidP="00BF4387">
      <w:pPr>
        <w:spacing w:after="120"/>
        <w:jc w:val="both"/>
      </w:pPr>
      <w:r w:rsidRPr="007C149D">
        <w:t>- l’absence de non-qualité manifeste détectée par le bénéficiaire sur les travaux effectués.</w:t>
      </w:r>
    </w:p>
    <w:p w14:paraId="4B2EC9B9" w14:textId="77777777" w:rsidR="00BF4387" w:rsidRPr="007C149D" w:rsidRDefault="00BF4387" w:rsidP="00BF4387">
      <w:pPr>
        <w:spacing w:after="120"/>
        <w:jc w:val="both"/>
      </w:pPr>
      <w:r w:rsidRPr="007C149D">
        <w:t>Si l’un au moins des points vérifiés lors du contrôle révèle un écart, le contrôle est jugé non satisfaisant.</w:t>
      </w:r>
    </w:p>
    <w:p w14:paraId="5CFDAB3A" w14:textId="77777777" w:rsidR="00BF4387" w:rsidRDefault="00BF4387" w:rsidP="00BF4387">
      <w:pPr>
        <w:pStyle w:val="SNSignatureGauche0"/>
        <w:spacing w:after="120"/>
        <w:ind w:firstLine="0"/>
        <w:jc w:val="both"/>
      </w:pPr>
    </w:p>
    <w:p w14:paraId="0ED17BEA" w14:textId="14E17232" w:rsidR="00E45E17" w:rsidRDefault="00E45E17" w:rsidP="00E45E17">
      <w:pPr>
        <w:pStyle w:val="Corpsdetexte"/>
        <w:spacing w:before="120"/>
        <w:rPr>
          <w:ins w:id="1932" w:author="GOISLOT Damien" w:date="2023-03-29T16:19:00Z"/>
        </w:rPr>
      </w:pPr>
      <w:ins w:id="1933" w:author="GOISLOT Damien" w:date="2023-03-29T16:19:00Z">
        <w:r w:rsidRPr="00960B09">
          <w:rPr>
            <w:b/>
          </w:rPr>
          <w:t>I. Fiche d’opé</w:t>
        </w:r>
        <w:r>
          <w:rPr>
            <w:b/>
          </w:rPr>
          <w:t>ration standardisée BAR-TH-112 « </w:t>
        </w:r>
        <w:r w:rsidRPr="00960B09">
          <w:rPr>
            <w:b/>
          </w:rPr>
          <w:t>Appareil indépendan</w:t>
        </w:r>
        <w:r>
          <w:rPr>
            <w:b/>
          </w:rPr>
          <w:t>t de chauffage au bois »</w:t>
        </w:r>
        <w:r w:rsidRPr="00960B09">
          <w:rPr>
            <w:b/>
          </w:rPr>
          <w:t> :</w:t>
        </w:r>
      </w:ins>
    </w:p>
    <w:p w14:paraId="158B694C" w14:textId="62684463" w:rsidR="00E45E17" w:rsidRDefault="00E45E17" w:rsidP="00E45E17">
      <w:pPr>
        <w:pStyle w:val="Corpsdetexte"/>
        <w:spacing w:before="120"/>
        <w:rPr>
          <w:ins w:id="1934" w:author="GOISLOT Damien" w:date="2023-03-29T16:19:00Z"/>
        </w:rPr>
      </w:pPr>
      <w:ins w:id="1935" w:author="GOISLOT Damien" w:date="2023-03-29T16:19:00Z">
        <w:r>
          <w:t>Doivent être vérifiés lors des contrôles par contact :</w:t>
        </w:r>
      </w:ins>
    </w:p>
    <w:p w14:paraId="20533F4F" w14:textId="0CCF4A49" w:rsidR="00E45E17" w:rsidRDefault="00E45E17" w:rsidP="00E45E17">
      <w:pPr>
        <w:pStyle w:val="Corpsdetexte"/>
        <w:spacing w:before="120"/>
        <w:rPr>
          <w:ins w:id="1936" w:author="GOISLOT Damien" w:date="2023-03-29T16:19:00Z"/>
        </w:rPr>
      </w:pPr>
      <w:ins w:id="1937" w:author="GOISLOT Damien" w:date="2023-03-29T16:19:00Z">
        <w:r>
          <w:t>- l’existence d’un appareil indépendant de chauffage au bois installé ;</w:t>
        </w:r>
      </w:ins>
    </w:p>
    <w:p w14:paraId="34B0841B" w14:textId="41B4EC73" w:rsidR="00E45E17" w:rsidRDefault="00E45E17" w:rsidP="00E45E17">
      <w:pPr>
        <w:pStyle w:val="Corpsdetexte"/>
        <w:spacing w:before="120"/>
        <w:rPr>
          <w:ins w:id="1938" w:author="GOISLOT Damien" w:date="2023-03-29T16:19:00Z"/>
        </w:rPr>
      </w:pPr>
      <w:ins w:id="1939" w:author="GOISLOT Damien" w:date="2023-03-29T16:19:00Z">
        <w:r>
          <w:t>- l’absence de non-qualité manifeste détectée par le bénéficiaire sur les travaux effectués.</w:t>
        </w:r>
      </w:ins>
    </w:p>
    <w:p w14:paraId="0A9EB4ED" w14:textId="28D2B393" w:rsidR="00BF4387" w:rsidRPr="00A86AC9" w:rsidDel="00E45E17" w:rsidRDefault="00E45E17" w:rsidP="00E45E17">
      <w:pPr>
        <w:pStyle w:val="SNSignatureGauche0"/>
        <w:spacing w:after="120"/>
        <w:ind w:firstLine="0"/>
        <w:jc w:val="both"/>
        <w:rPr>
          <w:del w:id="1940" w:author="GOISLOT Damien" w:date="2023-03-29T16:19:00Z"/>
          <w:b/>
        </w:rPr>
      </w:pPr>
      <w:ins w:id="1941" w:author="GOISLOT Damien" w:date="2023-03-29T16:19:00Z">
        <w:r>
          <w:t>Si l’un au moins des points vérifiés lors du contrôle révèle un écart, le contrôle est jugé non satisfaisant.</w:t>
        </w:r>
      </w:ins>
      <w:del w:id="1942" w:author="GOISLOT Damien" w:date="2023-03-29T16:19:00Z">
        <w:r w:rsidR="00BF4387" w:rsidRPr="00A86AC9" w:rsidDel="00E45E17">
          <w:rPr>
            <w:b/>
          </w:rPr>
          <w:delText>I. Fiche d’opération standardisée BAR-TH-112 – Appareil indépendant de chauffage au bois :</w:delText>
        </w:r>
      </w:del>
    </w:p>
    <w:p w14:paraId="058FAE4F" w14:textId="7A544B16" w:rsidR="00BF4387" w:rsidRDefault="00BF4387" w:rsidP="00BF4387">
      <w:pPr>
        <w:pStyle w:val="SNSignatureGauche0"/>
        <w:spacing w:after="120"/>
        <w:ind w:firstLine="0"/>
        <w:jc w:val="both"/>
      </w:pPr>
      <w:del w:id="1943" w:author="GOISLOT Damien" w:date="2023-03-29T16:19:00Z">
        <w:r w:rsidDel="00E45E17">
          <w:delText>Doivent être vérifiés les éléments mentionnés au I de l’article 7.</w:delText>
        </w:r>
      </w:del>
    </w:p>
    <w:p w14:paraId="741EC7BD" w14:textId="77777777" w:rsidR="00BF4387" w:rsidRDefault="00BF4387" w:rsidP="00BF4387">
      <w:pPr>
        <w:pStyle w:val="SNSignatureGauche0"/>
        <w:spacing w:after="120"/>
        <w:ind w:firstLine="0"/>
        <w:jc w:val="both"/>
      </w:pPr>
    </w:p>
    <w:p w14:paraId="5BE1A2F5" w14:textId="77777777" w:rsidR="00BF4387" w:rsidRDefault="00BF4387" w:rsidP="00BF4387">
      <w:pPr>
        <w:jc w:val="both"/>
        <w:rPr>
          <w:b/>
        </w:rPr>
      </w:pPr>
      <w:r>
        <w:rPr>
          <w:b/>
        </w:rPr>
        <w:t>J</w:t>
      </w:r>
      <w:r w:rsidRPr="002D71C3">
        <w:rPr>
          <w:b/>
        </w:rPr>
        <w:t xml:space="preserve">. Fiche d’opération standardisée </w:t>
      </w:r>
      <w:r>
        <w:rPr>
          <w:b/>
        </w:rPr>
        <w:t>BAT-TH-139</w:t>
      </w:r>
      <w:r w:rsidRPr="002D71C3">
        <w:rPr>
          <w:b/>
        </w:rPr>
        <w:t xml:space="preserve"> « Système de récupération de chaleur sur un groupe de production de froid » :</w:t>
      </w:r>
    </w:p>
    <w:p w14:paraId="7A35703C" w14:textId="77777777" w:rsidR="00BF4387" w:rsidRPr="002D71C3" w:rsidRDefault="00BF4387" w:rsidP="00BF4387">
      <w:pPr>
        <w:jc w:val="both"/>
        <w:rPr>
          <w:b/>
        </w:rPr>
      </w:pPr>
    </w:p>
    <w:p w14:paraId="6F1FA8D4"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w:t>
      </w:r>
      <w:r>
        <w:t xml:space="preserve"> (ex. : </w:t>
      </w:r>
      <w:r w:rsidRPr="00241E30">
        <w:t xml:space="preserve">récupérateur </w:t>
      </w:r>
      <w:r>
        <w:t xml:space="preserve">de chaleur </w:t>
      </w:r>
      <w:r w:rsidRPr="00241E30">
        <w:t>non</w:t>
      </w:r>
      <w:r>
        <w:t xml:space="preserve"> </w:t>
      </w:r>
      <w:r w:rsidRPr="00241E30">
        <w:t xml:space="preserve">raccordé, </w:t>
      </w:r>
      <w:r>
        <w:t xml:space="preserve">présence de fuites au niveau des raccordements de l’échangeur, </w:t>
      </w:r>
      <w:r w:rsidRPr="00241E30">
        <w:t xml:space="preserve">chaleur évacuée en extérieur, </w:t>
      </w:r>
      <w:r>
        <w:t xml:space="preserve">réseau de distribution de la chaleur récupérée et/ou ballon de récupération de chaleur non calorifugés, </w:t>
      </w:r>
      <w:r w:rsidRPr="00241E30">
        <w:t>chaleur utilisée sur un autre site ou un réseau de chaleur urbain</w:t>
      </w:r>
      <w:r>
        <w:t xml:space="preserve"> </w:t>
      </w:r>
      <w:r w:rsidRPr="00241E30">
        <w:t>hors site</w:t>
      </w:r>
      <w:r>
        <w:t>)</w:t>
      </w:r>
      <w:r w:rsidRPr="002D71C3">
        <w:t>, la pérennité ou la sécurité de l’installation doit conduire à classer l'</w:t>
      </w:r>
      <w:r>
        <w:t>opération en « </w:t>
      </w:r>
      <w:r w:rsidRPr="002D71C3">
        <w:t>non satisfaisant</w:t>
      </w:r>
      <w:r>
        <w:t> </w:t>
      </w:r>
      <w:r w:rsidRPr="002D71C3">
        <w:t>».</w:t>
      </w:r>
    </w:p>
    <w:p w14:paraId="2C9CB0BF" w14:textId="77777777" w:rsidR="00BF4387" w:rsidRDefault="00BF4387" w:rsidP="00BF4387">
      <w:pPr>
        <w:jc w:val="both"/>
      </w:pPr>
    </w:p>
    <w:p w14:paraId="1235603D" w14:textId="46C3D062" w:rsidR="00BF4387" w:rsidRPr="002D71C3" w:rsidRDefault="00BF4387" w:rsidP="00BF4387">
      <w:pPr>
        <w:jc w:val="both"/>
        <w:rPr>
          <w:b/>
        </w:rPr>
      </w:pPr>
      <w:r>
        <w:rPr>
          <w:b/>
        </w:rPr>
        <w:t>J</w:t>
      </w:r>
      <w:r w:rsidRPr="002D71C3">
        <w:rPr>
          <w:b/>
        </w:rPr>
        <w:t>.I. Les critères suivants doivent conduire à un classement « non satisfaisant » de l’opération pour les contrôles sur le lieu des opérations :</w:t>
      </w:r>
    </w:p>
    <w:p w14:paraId="24B9B743" w14:textId="77777777" w:rsidR="00BF4387" w:rsidRDefault="00BF4387" w:rsidP="00FA613E">
      <w:pPr>
        <w:pStyle w:val="Paragraphedeliste"/>
        <w:numPr>
          <w:ilvl w:val="0"/>
          <w:numId w:val="6"/>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étude préalable de dimensionnement </w:t>
      </w:r>
      <w:r w:rsidRPr="004116B2">
        <w:t>;</w:t>
      </w:r>
    </w:p>
    <w:p w14:paraId="03B85A8A" w14:textId="77777777" w:rsidR="00BF4387" w:rsidRDefault="00BF4387" w:rsidP="00FA613E">
      <w:pPr>
        <w:pStyle w:val="Paragraphedeliste"/>
        <w:numPr>
          <w:ilvl w:val="0"/>
          <w:numId w:val="6"/>
        </w:numPr>
        <w:suppressAutoHyphens w:val="0"/>
        <w:spacing w:after="160" w:line="259" w:lineRule="auto"/>
        <w:contextualSpacing/>
        <w:jc w:val="both"/>
      </w:pPr>
      <w:r w:rsidRPr="00FA027C">
        <w:t>La preuve de la réalisation de l’opération ne comporte pas les mentions prévues par la fiche d’opération standardisée ou, le cas échéant, n’est pas accompagnée du document issu du fabricant indiquant les caractéristiques de l’équipement</w:t>
      </w:r>
      <w:r>
        <w:t> </w:t>
      </w:r>
      <w:r w:rsidRPr="00FA027C">
        <w:t>;</w:t>
      </w:r>
    </w:p>
    <w:p w14:paraId="52760166" w14:textId="77777777" w:rsidR="00BF4387" w:rsidRDefault="00BF4387" w:rsidP="00FA613E">
      <w:pPr>
        <w:pStyle w:val="Paragraphedeliste"/>
        <w:numPr>
          <w:ilvl w:val="0"/>
          <w:numId w:val="6"/>
        </w:numPr>
        <w:suppressAutoHyphens w:val="0"/>
        <w:spacing w:after="160" w:line="259" w:lineRule="auto"/>
        <w:contextualSpacing/>
        <w:jc w:val="both"/>
      </w:pPr>
      <w:r>
        <w:lastRenderedPageBreak/>
        <w:t>L’adresse du chantier indiquée dans l’étude de dimensionnement ne correspond pas à celle indiquée pour le contrôle ;</w:t>
      </w:r>
    </w:p>
    <w:p w14:paraId="142098C6" w14:textId="77777777" w:rsidR="00BF4387" w:rsidRDefault="00BF4387" w:rsidP="00FA613E">
      <w:pPr>
        <w:pStyle w:val="Paragraphedeliste"/>
        <w:numPr>
          <w:ilvl w:val="0"/>
          <w:numId w:val="6"/>
        </w:numPr>
        <w:suppressAutoHyphens w:val="0"/>
        <w:spacing w:after="160" w:line="259" w:lineRule="auto"/>
        <w:contextualSpacing/>
        <w:jc w:val="both"/>
      </w:pPr>
      <w:r w:rsidRPr="007A7982">
        <w:t>L’équipement installé est un système de récupération de chaleur sur un groupe de production de froid afin de chauffer ou préchauffer de l’air ;</w:t>
      </w:r>
    </w:p>
    <w:p w14:paraId="41919AED" w14:textId="77777777" w:rsidR="00BF4387" w:rsidRDefault="00BF4387" w:rsidP="00FA613E">
      <w:pPr>
        <w:pStyle w:val="Paragraphedeliste"/>
        <w:numPr>
          <w:ilvl w:val="0"/>
          <w:numId w:val="6"/>
        </w:numPr>
        <w:suppressAutoHyphens w:val="0"/>
        <w:spacing w:after="160" w:line="259" w:lineRule="auto"/>
        <w:contextualSpacing/>
        <w:jc w:val="both"/>
      </w:pPr>
      <w:r w:rsidRPr="0039302E">
        <w:t>Le système de récupération de chaleur est installé sur un groupe de production de froid de secours ou sur</w:t>
      </w:r>
      <w:r>
        <w:t xml:space="preserve"> </w:t>
      </w:r>
      <w:r w:rsidRPr="0039302E">
        <w:t>une pompe à chaleur</w:t>
      </w:r>
      <w:r>
        <w:t> ;</w:t>
      </w:r>
    </w:p>
    <w:p w14:paraId="09F15C61" w14:textId="77777777" w:rsidR="00BF4387" w:rsidRDefault="00BF4387" w:rsidP="00FA613E">
      <w:pPr>
        <w:pStyle w:val="Paragraphedeliste"/>
        <w:numPr>
          <w:ilvl w:val="0"/>
          <w:numId w:val="6"/>
        </w:numPr>
        <w:suppressAutoHyphens w:val="0"/>
        <w:spacing w:after="160" w:line="259" w:lineRule="auto"/>
        <w:contextualSpacing/>
        <w:jc w:val="both"/>
      </w:pPr>
      <w:r>
        <w:t>La chaleur récupérée et valorisée dans le cadre de la présente fiche n’est pas utilisée sur le site ;</w:t>
      </w:r>
    </w:p>
    <w:p w14:paraId="0B71A665" w14:textId="77777777" w:rsidR="00BF4387" w:rsidRDefault="00BF4387" w:rsidP="00FA613E">
      <w:pPr>
        <w:pStyle w:val="Paragraphedeliste"/>
        <w:numPr>
          <w:ilvl w:val="0"/>
          <w:numId w:val="6"/>
        </w:numPr>
        <w:suppressAutoHyphens w:val="0"/>
        <w:spacing w:after="160" w:line="259" w:lineRule="auto"/>
        <w:contextualSpacing/>
        <w:jc w:val="both"/>
      </w:pPr>
      <w:r w:rsidRPr="00396A05">
        <w:t xml:space="preserve">Le </w:t>
      </w:r>
      <w:r>
        <w:t xml:space="preserve">groupe de production de froid n’est pas un équipement fonctionnant </w:t>
      </w:r>
      <w:r w:rsidRPr="00396A05">
        <w:t>par compression mécanique utilisant un fluide frigorigène,</w:t>
      </w:r>
      <w:r>
        <w:t xml:space="preserve"> circulant en circuit fermé et </w:t>
      </w:r>
      <w:r w:rsidRPr="00396A05">
        <w:t>dont la température d’évaporation</w:t>
      </w:r>
      <w:r>
        <w:t xml:space="preserve"> est inférieure ou égale à 18°C ;</w:t>
      </w:r>
    </w:p>
    <w:p w14:paraId="22092A2A" w14:textId="77777777" w:rsidR="00BF4387" w:rsidRDefault="00BF4387" w:rsidP="00FA613E">
      <w:pPr>
        <w:pStyle w:val="Paragraphedeliste"/>
        <w:numPr>
          <w:ilvl w:val="0"/>
          <w:numId w:val="6"/>
        </w:numPr>
        <w:suppressAutoHyphens w:val="0"/>
        <w:spacing w:after="160" w:line="259" w:lineRule="auto"/>
        <w:contextualSpacing/>
        <w:jc w:val="both"/>
      </w:pPr>
      <w:r>
        <w:t xml:space="preserve">L’étude de dimensionnement ne comporte pas les éléments mentionnés aux points </w:t>
      </w:r>
      <w:r w:rsidRPr="00E53994">
        <w:rPr>
          <w:i/>
        </w:rPr>
        <w:t>a</w:t>
      </w:r>
      <w:r>
        <w:t xml:space="preserve">, </w:t>
      </w:r>
      <w:r w:rsidRPr="00E53994">
        <w:rPr>
          <w:i/>
        </w:rPr>
        <w:t>b</w:t>
      </w:r>
      <w:r>
        <w:t xml:space="preserve"> et </w:t>
      </w:r>
      <w:r w:rsidRPr="00E53994">
        <w:rPr>
          <w:i/>
        </w:rPr>
        <w:t>c</w:t>
      </w:r>
      <w:r>
        <w:t xml:space="preserve"> de la fiche d’opération standardisée ;</w:t>
      </w:r>
    </w:p>
    <w:p w14:paraId="54A34CF2" w14:textId="77777777" w:rsidR="00BF4387" w:rsidRDefault="00BF4387" w:rsidP="00FA613E">
      <w:pPr>
        <w:pStyle w:val="Paragraphedeliste"/>
        <w:numPr>
          <w:ilvl w:val="0"/>
          <w:numId w:val="6"/>
        </w:numPr>
        <w:suppressAutoHyphens w:val="0"/>
        <w:spacing w:after="160" w:line="259" w:lineRule="auto"/>
        <w:contextualSpacing/>
        <w:jc w:val="both"/>
      </w:pPr>
      <w:r>
        <w:t>La période représentative des besoins de chaleur ou des besoins de froid est inférieure à 24 heures ;</w:t>
      </w:r>
    </w:p>
    <w:p w14:paraId="17CBC8E4" w14:textId="77777777" w:rsidR="00BF4387" w:rsidRPr="00890BCE" w:rsidRDefault="00BF4387" w:rsidP="00FA613E">
      <w:pPr>
        <w:pStyle w:val="Paragraphedeliste"/>
        <w:numPr>
          <w:ilvl w:val="0"/>
          <w:numId w:val="6"/>
        </w:numPr>
        <w:suppressAutoHyphens w:val="0"/>
        <w:spacing w:after="160" w:line="259" w:lineRule="auto"/>
        <w:contextualSpacing/>
        <w:jc w:val="both"/>
      </w:pPr>
      <w:r w:rsidRPr="00890BCE">
        <w:t xml:space="preserve">L’étude ne considère pas les usages </w:t>
      </w:r>
      <w:r>
        <w:t>sur les deux dernières années ou, dans le cas d’un groupe de production de froid neuf, sur la durée moyenne prévisionnelle</w:t>
      </w:r>
      <w:r w:rsidRPr="00890BCE">
        <w:t xml:space="preserve">, les arrêts de saisonnalité et la concomitance des besoins </w:t>
      </w:r>
      <w:r>
        <w:t>tertiaires</w:t>
      </w:r>
      <w:r w:rsidRPr="00890BCE">
        <w:t xml:space="preserve"> de froid et des besoins de chaleur ;</w:t>
      </w:r>
    </w:p>
    <w:p w14:paraId="7FE698A8" w14:textId="77777777" w:rsidR="00BF4387" w:rsidRPr="00890BCE" w:rsidRDefault="00BF4387" w:rsidP="00FA613E">
      <w:pPr>
        <w:pStyle w:val="Paragraphedeliste"/>
        <w:numPr>
          <w:ilvl w:val="0"/>
          <w:numId w:val="6"/>
        </w:numPr>
        <w:suppressAutoHyphens w:val="0"/>
        <w:spacing w:after="160" w:line="259" w:lineRule="auto"/>
        <w:contextualSpacing/>
        <w:jc w:val="both"/>
      </w:pPr>
      <w:r w:rsidRPr="00890BCE">
        <w:t>La durée annuelle d’utilisation de la chaleur récupérée mentionnée dans l’étude de dimensionnement est manifestement surestimée par rapport aux usages réels des équipements</w:t>
      </w:r>
      <w:r>
        <w:t xml:space="preserve"> (écart manifeste entre les heures de fonctionnement des équipements déclarés et les heures de fonctionnement mentionnées dans le règlement intérieur ou toute pièce pertinente : fonctionnement le week-end, la nuit, fermeture </w:t>
      </w:r>
      <w:proofErr w:type="gramStart"/>
      <w:r>
        <w:t>annuelle,…</w:t>
      </w:r>
      <w:proofErr w:type="gramEnd"/>
      <w:r>
        <w:t>) ou, à défaut, ne correspond pas à celle indiquée dans l’attestation sur l’honneur</w:t>
      </w:r>
      <w:r w:rsidRPr="00890BCE">
        <w:t> ;</w:t>
      </w:r>
    </w:p>
    <w:p w14:paraId="4C7B7053" w14:textId="77777777" w:rsidR="00BF4387" w:rsidRDefault="00BF4387" w:rsidP="00FA613E">
      <w:pPr>
        <w:pStyle w:val="Paragraphedeliste"/>
        <w:numPr>
          <w:ilvl w:val="0"/>
          <w:numId w:val="6"/>
        </w:numPr>
        <w:suppressAutoHyphens w:val="0"/>
        <w:spacing w:after="160" w:line="259" w:lineRule="auto"/>
        <w:contextualSpacing/>
        <w:jc w:val="both"/>
      </w:pPr>
      <w:r w:rsidRPr="006C4F91">
        <w:t>La puissance thermique récupérée indiquée dans l’</w:t>
      </w:r>
      <w:r w:rsidRPr="00DF614E">
        <w:t xml:space="preserve">étude de dimensionnement est supérieure au minimum entre </w:t>
      </w:r>
      <w:r w:rsidRPr="006C4F91">
        <w:t>la somme des puissances therm</w:t>
      </w:r>
      <w:r w:rsidRPr="00DF614E">
        <w:t>iques à couvrir</w:t>
      </w:r>
      <w:r>
        <w:t xml:space="preserve"> indiquées dans l’étude et </w:t>
      </w:r>
      <w:r w:rsidRPr="00DF614E">
        <w:t>la puissance thermique du système de</w:t>
      </w:r>
      <w:r>
        <w:t xml:space="preserve"> </w:t>
      </w:r>
      <w:r w:rsidRPr="006C4F91">
        <w:t xml:space="preserve">récupération de chaleur </w:t>
      </w:r>
      <w:r>
        <w:t>installé constatée lors du contrôle</w:t>
      </w:r>
      <w:r w:rsidRPr="00DF614E">
        <w:t> ;</w:t>
      </w:r>
    </w:p>
    <w:p w14:paraId="3690ED68" w14:textId="77777777" w:rsidR="00BF4387" w:rsidRDefault="00BF4387" w:rsidP="00FA613E">
      <w:pPr>
        <w:pStyle w:val="Paragraphedeliste"/>
        <w:numPr>
          <w:ilvl w:val="0"/>
          <w:numId w:val="6"/>
        </w:numPr>
        <w:suppressAutoHyphens w:val="0"/>
        <w:spacing w:after="160" w:line="259" w:lineRule="auto"/>
        <w:contextualSpacing/>
        <w:jc w:val="both"/>
      </w:pPr>
      <w:r w:rsidRPr="00587076">
        <w:t>Dans le cas</w:t>
      </w:r>
      <w:r w:rsidRPr="00EC60B3">
        <w:t xml:space="preserve"> où l’étude de dimensionnement met en évidence</w:t>
      </w:r>
      <w:r w:rsidRPr="003304D9">
        <w:t xml:space="preserve"> que la puissance thermique récupérée est supérieure à ((2 x </w:t>
      </w:r>
      <w:proofErr w:type="spellStart"/>
      <w:r w:rsidRPr="003304D9">
        <w:t>Pcompresseurs</w:t>
      </w:r>
      <w:proofErr w:type="spellEnd"/>
      <w:r w:rsidRPr="003304D9">
        <w:t xml:space="preserve">) – </w:t>
      </w:r>
      <w:proofErr w:type="spellStart"/>
      <w:r w:rsidRPr="003304D9">
        <w:t>Pdéjà</w:t>
      </w:r>
      <w:proofErr w:type="spellEnd"/>
      <w:r w:rsidRPr="003304D9">
        <w:t xml:space="preserve"> récupérée), la </w:t>
      </w:r>
      <w:r w:rsidRPr="008A1B22">
        <w:t>puissance thermique déjà récupérée (</w:t>
      </w:r>
      <w:proofErr w:type="spellStart"/>
      <w:r w:rsidRPr="008A1B22">
        <w:t>Pdéjà</w:t>
      </w:r>
      <w:proofErr w:type="spellEnd"/>
      <w:r w:rsidRPr="008A1B22">
        <w:t xml:space="preserve"> récupérée) mentionnée dans l’étude de dimensionnement est inférieure à celle constatée lors du contrôle ;</w:t>
      </w:r>
    </w:p>
    <w:p w14:paraId="70F06CAB" w14:textId="77777777" w:rsidR="00BF4387" w:rsidRDefault="00BF4387" w:rsidP="00FA613E">
      <w:pPr>
        <w:pStyle w:val="Paragraphedeliste"/>
        <w:numPr>
          <w:ilvl w:val="0"/>
          <w:numId w:val="6"/>
        </w:numPr>
        <w:suppressAutoHyphens w:val="0"/>
        <w:spacing w:after="160" w:line="259" w:lineRule="auto"/>
        <w:contextualSpacing/>
        <w:jc w:val="both"/>
      </w:pPr>
      <w:r w:rsidRPr="006D382D">
        <w:t>L’une des puissances frigorifiques (évaporateurs) ou électriques (compresseurs) des équipements de production de froid ou l’une des puissances thermiques des systèmes de récupération de chaleur</w:t>
      </w:r>
      <w:r>
        <w:t xml:space="preserve"> indiquées dans l’étude de dimensionnement est supérieure à la puissance constatée lors du contrôle ;</w:t>
      </w:r>
    </w:p>
    <w:p w14:paraId="5285DDAC" w14:textId="77777777" w:rsidR="00BF4387" w:rsidRPr="00EE35F0" w:rsidRDefault="00BF4387" w:rsidP="00FA613E">
      <w:pPr>
        <w:pStyle w:val="Paragraphedeliste"/>
        <w:numPr>
          <w:ilvl w:val="0"/>
          <w:numId w:val="6"/>
        </w:numPr>
        <w:suppressAutoHyphens w:val="0"/>
        <w:spacing w:after="160" w:line="259" w:lineRule="auto"/>
        <w:contextualSpacing/>
        <w:jc w:val="both"/>
      </w:pPr>
      <w:r w:rsidRPr="00EE35F0">
        <w:t xml:space="preserve"> L’équipement installé ne correspond pas à celui mentionné dans la preuve de la réalisation de l’opération (marque, référence et puissance</w:t>
      </w:r>
      <w:r w:rsidRPr="004E4F90">
        <w:t xml:space="preserve"> </w:t>
      </w:r>
      <w:r w:rsidRPr="00EE35F0">
        <w:t>thermique du système de récupération de chaleur) ;</w:t>
      </w:r>
    </w:p>
    <w:p w14:paraId="7495EB92" w14:textId="77777777" w:rsidR="00BF4387" w:rsidRDefault="00BF4387" w:rsidP="00FA613E">
      <w:pPr>
        <w:pStyle w:val="Paragraphedeliste"/>
        <w:numPr>
          <w:ilvl w:val="0"/>
          <w:numId w:val="6"/>
        </w:numPr>
        <w:suppressAutoHyphens w:val="0"/>
        <w:spacing w:after="160" w:line="259" w:lineRule="auto"/>
        <w:contextualSpacing/>
        <w:jc w:val="both"/>
      </w:pPr>
      <w:r>
        <w:t>La nature des besoins de chaleur à couvrir mentionnée dans l’étude de dimensionnement ne correspond pas à l’utilisation constatée lors du contrôle.</w:t>
      </w:r>
    </w:p>
    <w:p w14:paraId="367B22F2" w14:textId="77777777" w:rsidR="00BF4387" w:rsidRDefault="00BF4387" w:rsidP="00BF4387">
      <w:pPr>
        <w:jc w:val="both"/>
      </w:pPr>
      <w:r w:rsidRPr="007E52B2">
        <w:t>L’organisme d’inspection indique, dans son rapport, les paramètres nécessaires au calcul du montant de certificats d’économies d’énergie</w:t>
      </w:r>
      <w:r>
        <w:t xml:space="preserve"> : durée annuelle d’utilisation de la chaleur récupérée, puissance thermique récupérée, puissance thermique déjà récupérée et puissance électrique des compresseurs. </w:t>
      </w:r>
      <w:r w:rsidRPr="00784625">
        <w:t>Les valeurs indiquées sont celles vérifiées par l’organisme d’inspection.</w:t>
      </w:r>
    </w:p>
    <w:p w14:paraId="2CF86EC3" w14:textId="77777777" w:rsidR="00BF4387" w:rsidRPr="000A25D9" w:rsidRDefault="00BF4387" w:rsidP="00BF4387">
      <w:pPr>
        <w:jc w:val="both"/>
      </w:pPr>
    </w:p>
    <w:p w14:paraId="51BE084E" w14:textId="77777777" w:rsidR="00BF4387" w:rsidRPr="002D71C3" w:rsidRDefault="00BF4387" w:rsidP="00BF4387">
      <w:pPr>
        <w:jc w:val="both"/>
        <w:rPr>
          <w:b/>
        </w:rPr>
      </w:pPr>
      <w:proofErr w:type="gramStart"/>
      <w:r>
        <w:rPr>
          <w:b/>
        </w:rPr>
        <w:t>J</w:t>
      </w:r>
      <w:r w:rsidRPr="002D71C3">
        <w:rPr>
          <w:b/>
        </w:rPr>
        <w:t>.II.</w:t>
      </w:r>
      <w:proofErr w:type="gramEnd"/>
      <w:r w:rsidRPr="002D71C3">
        <w:rPr>
          <w:b/>
        </w:rPr>
        <w:t xml:space="preserve"> Doivent être vérifiés lors des contrôles par contact</w:t>
      </w:r>
      <w:r>
        <w:rPr>
          <w:b/>
        </w:rPr>
        <w:t> </w:t>
      </w:r>
      <w:r w:rsidRPr="002D71C3">
        <w:rPr>
          <w:b/>
        </w:rPr>
        <w:t>:</w:t>
      </w:r>
    </w:p>
    <w:p w14:paraId="02516D89" w14:textId="77777777" w:rsidR="00BF4387" w:rsidRDefault="00BF4387" w:rsidP="00BF4387">
      <w:pPr>
        <w:jc w:val="both"/>
      </w:pPr>
      <w:r w:rsidRPr="002D71C3">
        <w:t xml:space="preserve">- l’existence </w:t>
      </w:r>
      <w:r>
        <w:t>d’un s</w:t>
      </w:r>
      <w:r w:rsidRPr="002D71C3">
        <w:t xml:space="preserve">ystème de récupération de chaleur sur un groupe de production de froid </w:t>
      </w:r>
      <w:r>
        <w:t>installé </w:t>
      </w:r>
      <w:r w:rsidRPr="002D71C3">
        <w:t>;</w:t>
      </w:r>
    </w:p>
    <w:p w14:paraId="08E3C20B" w14:textId="77777777" w:rsidR="00BF4387" w:rsidRPr="002D71C3" w:rsidRDefault="00BF4387" w:rsidP="00BF4387">
      <w:pPr>
        <w:jc w:val="both"/>
      </w:pPr>
      <w:r w:rsidRPr="002D71C3">
        <w:t>- l’absence de non-qualité manifeste détectée par le bénéficiaire sur les travaux effectués.</w:t>
      </w:r>
    </w:p>
    <w:p w14:paraId="2497C5FD" w14:textId="77777777" w:rsidR="00BF4387" w:rsidRDefault="00BF4387" w:rsidP="00BF4387">
      <w:pPr>
        <w:jc w:val="both"/>
      </w:pPr>
    </w:p>
    <w:p w14:paraId="6D9348E6" w14:textId="77777777" w:rsidR="00BF4387" w:rsidRPr="002D71C3" w:rsidRDefault="00BF4387" w:rsidP="00BF4387">
      <w:pPr>
        <w:jc w:val="both"/>
      </w:pPr>
      <w:r w:rsidRPr="002D71C3">
        <w:t>Si l’un au moins des points vérifiés lors du contrôle révèle un écart, le contrôle est jugé non satisfaisant.</w:t>
      </w:r>
    </w:p>
    <w:p w14:paraId="466093E1" w14:textId="77777777" w:rsidR="00BF4387" w:rsidRDefault="00BF4387" w:rsidP="00BF4387">
      <w:pPr>
        <w:pStyle w:val="SNSignatureGauche0"/>
        <w:spacing w:after="120"/>
        <w:ind w:firstLine="0"/>
        <w:jc w:val="both"/>
      </w:pPr>
    </w:p>
    <w:p w14:paraId="02160BC3" w14:textId="77777777" w:rsidR="00BF4387" w:rsidRPr="002D71C3" w:rsidRDefault="00BF4387" w:rsidP="00BF4387">
      <w:pPr>
        <w:jc w:val="both"/>
        <w:rPr>
          <w:b/>
        </w:rPr>
      </w:pPr>
      <w:r>
        <w:rPr>
          <w:b/>
        </w:rPr>
        <w:t>K</w:t>
      </w:r>
      <w:r w:rsidRPr="002D71C3">
        <w:rPr>
          <w:b/>
        </w:rPr>
        <w:t xml:space="preserve">. Fiche d’opération standardisée </w:t>
      </w:r>
      <w:r>
        <w:rPr>
          <w:b/>
        </w:rPr>
        <w:t>IND-UT-116</w:t>
      </w:r>
      <w:r w:rsidRPr="002D71C3">
        <w:rPr>
          <w:b/>
        </w:rPr>
        <w:t xml:space="preserve"> « </w:t>
      </w:r>
      <w:r w:rsidRPr="00722256">
        <w:rPr>
          <w:b/>
        </w:rPr>
        <w:t>Système de régulation sur un groupe de production de froid permettant</w:t>
      </w:r>
      <w:r>
        <w:rPr>
          <w:b/>
        </w:rPr>
        <w:t xml:space="preserve"> </w:t>
      </w:r>
      <w:r w:rsidRPr="00722256">
        <w:rPr>
          <w:b/>
        </w:rPr>
        <w:t>d’avoir une haute pression flottante</w:t>
      </w:r>
      <w:r w:rsidRPr="002D71C3">
        <w:rPr>
          <w:b/>
        </w:rPr>
        <w:t> » :</w:t>
      </w:r>
    </w:p>
    <w:p w14:paraId="22CDF655" w14:textId="77777777" w:rsidR="00BF4387" w:rsidRDefault="00BF4387" w:rsidP="00BF4387">
      <w:pPr>
        <w:jc w:val="both"/>
      </w:pPr>
    </w:p>
    <w:p w14:paraId="526FE117" w14:textId="77777777" w:rsidR="00BF4387" w:rsidRDefault="00BF4387" w:rsidP="00BF4387">
      <w:pPr>
        <w:jc w:val="both"/>
      </w:pPr>
      <w:r w:rsidRPr="002D71C3">
        <w:lastRenderedPageBreak/>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w:t>
      </w:r>
      <w:r>
        <w:t xml:space="preserve"> (ex. : absence de sondes de mesure, absence de système de régulation ou système de régulation non raccordé, haute pression flottante non activée)</w:t>
      </w:r>
      <w:r w:rsidRPr="002D71C3">
        <w:t>, la pérennité ou la sécurité de l’installation doit conduire à classer l'</w:t>
      </w:r>
      <w:r>
        <w:t>opération en « </w:t>
      </w:r>
      <w:r w:rsidRPr="002D71C3">
        <w:t>non satisfaisant</w:t>
      </w:r>
      <w:r>
        <w:t> </w:t>
      </w:r>
      <w:r w:rsidRPr="002D71C3">
        <w:t>».</w:t>
      </w:r>
    </w:p>
    <w:p w14:paraId="291B0167" w14:textId="77777777" w:rsidR="00BF4387" w:rsidRDefault="00BF4387" w:rsidP="00BF4387">
      <w:pPr>
        <w:jc w:val="both"/>
      </w:pPr>
    </w:p>
    <w:p w14:paraId="0C11A24A" w14:textId="65427D5E" w:rsidR="00BF4387" w:rsidRPr="002D71C3" w:rsidRDefault="00BF4387" w:rsidP="00BF4387">
      <w:pPr>
        <w:jc w:val="both"/>
        <w:rPr>
          <w:b/>
        </w:rPr>
      </w:pPr>
      <w:r>
        <w:rPr>
          <w:b/>
        </w:rPr>
        <w:t>K</w:t>
      </w:r>
      <w:r w:rsidRPr="002D71C3">
        <w:rPr>
          <w:b/>
        </w:rPr>
        <w:t>.I. Les critères suivants doivent conduire à un classement « non satisfaisant » de l’opération pour les contrôles sur le lieu des opérations :</w:t>
      </w:r>
    </w:p>
    <w:p w14:paraId="1B8BAA81" w14:textId="77777777" w:rsidR="00BF4387" w:rsidRDefault="00BF4387" w:rsidP="00FA613E">
      <w:pPr>
        <w:pStyle w:val="Paragraphedeliste"/>
        <w:numPr>
          <w:ilvl w:val="0"/>
          <w:numId w:val="10"/>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w:t>
      </w:r>
      <w:r w:rsidRPr="004116B2">
        <w:t>;</w:t>
      </w:r>
    </w:p>
    <w:p w14:paraId="5818E47D" w14:textId="77777777" w:rsidR="00BF4387" w:rsidRDefault="00BF4387" w:rsidP="00FA613E">
      <w:pPr>
        <w:pStyle w:val="Paragraphedeliste"/>
        <w:numPr>
          <w:ilvl w:val="0"/>
          <w:numId w:val="10"/>
        </w:numPr>
        <w:suppressAutoHyphens w:val="0"/>
        <w:spacing w:after="160" w:line="259" w:lineRule="auto"/>
        <w:contextualSpacing/>
        <w:jc w:val="both"/>
      </w:pPr>
      <w:r w:rsidRPr="00FA027C">
        <w:t>La preuve de la réalisation de</w:t>
      </w:r>
      <w:r>
        <w:t xml:space="preserve"> l’opération ne comporte pas la mention prévue</w:t>
      </w:r>
      <w:r w:rsidRPr="00FA027C">
        <w:t xml:space="preserve"> par la fiche d’opération standardisée ou, le cas échéant, n’est pas accompagnée du document issu du fabricant indiquant les caractéristiques de l’équipement</w:t>
      </w:r>
      <w:r>
        <w:t> </w:t>
      </w:r>
      <w:r w:rsidRPr="00FA027C">
        <w:t>;</w:t>
      </w:r>
    </w:p>
    <w:p w14:paraId="4E027024" w14:textId="77777777" w:rsidR="00BF4387" w:rsidRDefault="00BF4387" w:rsidP="00FA613E">
      <w:pPr>
        <w:pStyle w:val="Paragraphedeliste"/>
        <w:numPr>
          <w:ilvl w:val="0"/>
          <w:numId w:val="10"/>
        </w:numPr>
        <w:suppressAutoHyphens w:val="0"/>
        <w:spacing w:after="160" w:line="259" w:lineRule="auto"/>
        <w:contextualSpacing/>
        <w:jc w:val="both"/>
      </w:pPr>
      <w:r w:rsidRPr="005E3E52">
        <w:t xml:space="preserve">Le système de régulation installé </w:t>
      </w:r>
      <w:r>
        <w:t xml:space="preserve">ne </w:t>
      </w:r>
      <w:r w:rsidRPr="005E3E52">
        <w:t>permet</w:t>
      </w:r>
      <w:r>
        <w:t xml:space="preserve"> pas</w:t>
      </w:r>
      <w:r w:rsidRPr="005E3E52">
        <w:t xml:space="preserve"> d’avoir une haute pression flottante</w:t>
      </w:r>
      <w:r>
        <w:t> ; pour cette vérification, la documentation technique et les éléments de régulation présents sont utilisés ;</w:t>
      </w:r>
    </w:p>
    <w:p w14:paraId="4E950206" w14:textId="77777777" w:rsidR="00BF4387" w:rsidRDefault="00BF4387" w:rsidP="00FA613E">
      <w:pPr>
        <w:pStyle w:val="Paragraphedeliste"/>
        <w:numPr>
          <w:ilvl w:val="0"/>
          <w:numId w:val="10"/>
        </w:numPr>
        <w:suppressAutoHyphens w:val="0"/>
        <w:spacing w:after="160" w:line="259" w:lineRule="auto"/>
        <w:contextualSpacing/>
        <w:jc w:val="both"/>
      </w:pPr>
      <w:r w:rsidRPr="00D9093D">
        <w:t>La valeur de la puissance électrique nominale du groupe de production de froid</w:t>
      </w:r>
      <w:r>
        <w:t xml:space="preserve"> qui figure sur la plaque signalétique ou, à défaut, sur le document issu du fabricant est inférieure à celle qui figure sur l’attestation sur l’honneur</w:t>
      </w:r>
      <w:r w:rsidRPr="00D9093D">
        <w:t> ;</w:t>
      </w:r>
      <w:r>
        <w:t xml:space="preserve"> à défaut d’informations concernant la puissance électrique nominale du groupe de production de froid, la valeur de la puissance électrique des compresseurs est inférieure à la puissance électrique nominale du groupe de production de froid qui figure sur l’attestation sur l’honneur ;</w:t>
      </w:r>
    </w:p>
    <w:p w14:paraId="457B7E11" w14:textId="77777777" w:rsidR="00BF4387" w:rsidRPr="00D9093D" w:rsidRDefault="00BF4387" w:rsidP="00FA613E">
      <w:pPr>
        <w:pStyle w:val="Paragraphedeliste"/>
        <w:numPr>
          <w:ilvl w:val="0"/>
          <w:numId w:val="10"/>
        </w:numPr>
        <w:suppressAutoHyphens w:val="0"/>
        <w:spacing w:after="160" w:line="259" w:lineRule="auto"/>
        <w:contextualSpacing/>
        <w:jc w:val="both"/>
      </w:pPr>
      <w:r w:rsidRPr="00D9093D">
        <w:t xml:space="preserve">Le type de condensation utilisé par </w:t>
      </w:r>
      <w:r>
        <w:t>le groupe de production de froid</w:t>
      </w:r>
      <w:r w:rsidRPr="00D9093D">
        <w:t xml:space="preserve"> (condensation par rapport à l’atmosphère ou condensation à eau</w:t>
      </w:r>
      <w:r>
        <w:t xml:space="preserve"> seule) ne correspond pas à celui qui figure sur l’attestation sur l’honneur.</w:t>
      </w:r>
    </w:p>
    <w:p w14:paraId="2DA01C82" w14:textId="77777777" w:rsidR="00BF4387" w:rsidRDefault="00BF4387" w:rsidP="00BF4387">
      <w:pPr>
        <w:jc w:val="both"/>
      </w:pPr>
      <w:r w:rsidRPr="00D9093D">
        <w:t>L’organisme d’inspection indique, dans son rapport, les paramètres nécessaires au calcul du montant de certificats d’économies d’énergie : type de condensation et puissance électrique nominale du groupe de production de froid.</w:t>
      </w:r>
    </w:p>
    <w:p w14:paraId="727261E5" w14:textId="77777777" w:rsidR="00BF4387" w:rsidRPr="00D9093D" w:rsidRDefault="00BF4387" w:rsidP="00BF4387">
      <w:pPr>
        <w:jc w:val="both"/>
      </w:pPr>
    </w:p>
    <w:p w14:paraId="292270A6" w14:textId="77777777" w:rsidR="00BF4387" w:rsidRPr="002D71C3" w:rsidRDefault="00BF4387" w:rsidP="00BF4387">
      <w:pPr>
        <w:jc w:val="both"/>
        <w:rPr>
          <w:b/>
        </w:rPr>
      </w:pPr>
      <w:proofErr w:type="gramStart"/>
      <w:r>
        <w:rPr>
          <w:b/>
        </w:rPr>
        <w:t>K</w:t>
      </w:r>
      <w:r w:rsidRPr="002D71C3">
        <w:rPr>
          <w:b/>
        </w:rPr>
        <w:t>.II.</w:t>
      </w:r>
      <w:proofErr w:type="gramEnd"/>
      <w:r w:rsidRPr="002D71C3">
        <w:rPr>
          <w:b/>
        </w:rPr>
        <w:t xml:space="preserve"> Doivent être vérifiés lors des contrôles par contact</w:t>
      </w:r>
      <w:r>
        <w:rPr>
          <w:b/>
        </w:rPr>
        <w:t> </w:t>
      </w:r>
      <w:r w:rsidRPr="002D71C3">
        <w:rPr>
          <w:b/>
        </w:rPr>
        <w:t>:</w:t>
      </w:r>
    </w:p>
    <w:p w14:paraId="29485DDB" w14:textId="77777777" w:rsidR="00BF4387" w:rsidRDefault="00BF4387" w:rsidP="00BF4387">
      <w:pPr>
        <w:jc w:val="both"/>
      </w:pPr>
      <w:r w:rsidRPr="002D71C3">
        <w:t xml:space="preserve">- l’existence </w:t>
      </w:r>
      <w:r>
        <w:t>d’un s</w:t>
      </w:r>
      <w:r w:rsidRPr="004E5B18">
        <w:t xml:space="preserve">ystème de régulation </w:t>
      </w:r>
      <w:r>
        <w:t xml:space="preserve">installé </w:t>
      </w:r>
      <w:r w:rsidRPr="004E5B18">
        <w:t>sur un groupe de production de froid</w:t>
      </w:r>
      <w:r>
        <w:t> ;</w:t>
      </w:r>
    </w:p>
    <w:p w14:paraId="58457452" w14:textId="77777777" w:rsidR="00BF4387" w:rsidRPr="002D71C3" w:rsidRDefault="00BF4387" w:rsidP="00BF4387">
      <w:pPr>
        <w:jc w:val="both"/>
      </w:pPr>
      <w:r w:rsidRPr="002D71C3">
        <w:t>- l’absence de non-qualité manifeste détectée par le bénéficiaire sur les travaux effectués.</w:t>
      </w:r>
    </w:p>
    <w:p w14:paraId="7B8C5EDA" w14:textId="77777777" w:rsidR="00BF4387" w:rsidRDefault="00BF4387" w:rsidP="00BF4387">
      <w:pPr>
        <w:jc w:val="both"/>
      </w:pPr>
    </w:p>
    <w:p w14:paraId="531FD511" w14:textId="77777777" w:rsidR="00BF4387" w:rsidRPr="002D71C3" w:rsidRDefault="00BF4387" w:rsidP="00BF4387">
      <w:pPr>
        <w:jc w:val="both"/>
      </w:pPr>
      <w:r w:rsidRPr="002D71C3">
        <w:t>Si l’un au moins des points vérifiés lors du contrôle révèle un écart, le contrôle est jugé non satisfaisant.</w:t>
      </w:r>
    </w:p>
    <w:p w14:paraId="073DE165" w14:textId="77777777" w:rsidR="00BF4387" w:rsidRDefault="00BF4387" w:rsidP="00BF4387">
      <w:pPr>
        <w:pStyle w:val="SNSignatureGauche0"/>
        <w:spacing w:after="120"/>
        <w:ind w:firstLine="0"/>
        <w:jc w:val="both"/>
      </w:pPr>
    </w:p>
    <w:p w14:paraId="6BFC889A" w14:textId="77777777" w:rsidR="00BF4387" w:rsidRPr="002D71C3" w:rsidRDefault="00BF4387" w:rsidP="00BF4387">
      <w:pPr>
        <w:jc w:val="both"/>
        <w:rPr>
          <w:b/>
        </w:rPr>
      </w:pPr>
      <w:r>
        <w:rPr>
          <w:b/>
        </w:rPr>
        <w:t>L</w:t>
      </w:r>
      <w:r w:rsidRPr="002D71C3">
        <w:rPr>
          <w:b/>
        </w:rPr>
        <w:t xml:space="preserve">. Fiche d’opération standardisée </w:t>
      </w:r>
      <w:r>
        <w:rPr>
          <w:b/>
        </w:rPr>
        <w:t>IND-UT-117</w:t>
      </w:r>
      <w:r w:rsidRPr="002D71C3">
        <w:rPr>
          <w:b/>
        </w:rPr>
        <w:t xml:space="preserve"> « Système de récupération de chaleur sur un groupe de production de froid » :</w:t>
      </w:r>
    </w:p>
    <w:p w14:paraId="52115C87" w14:textId="77777777" w:rsidR="00BF4387" w:rsidRDefault="00BF4387" w:rsidP="00BF4387">
      <w:pPr>
        <w:jc w:val="both"/>
      </w:pPr>
    </w:p>
    <w:p w14:paraId="7F178620"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w:t>
      </w:r>
      <w:r>
        <w:t xml:space="preserve"> (ex. : </w:t>
      </w:r>
      <w:r w:rsidRPr="00241E30">
        <w:t xml:space="preserve">récupérateur </w:t>
      </w:r>
      <w:r>
        <w:t xml:space="preserve">de chaleur </w:t>
      </w:r>
      <w:r w:rsidRPr="00241E30">
        <w:t>non</w:t>
      </w:r>
      <w:r>
        <w:t xml:space="preserve"> </w:t>
      </w:r>
      <w:r w:rsidRPr="00241E30">
        <w:t xml:space="preserve">raccordé, </w:t>
      </w:r>
      <w:r>
        <w:t xml:space="preserve">présence de fuites au niveau des raccordements de l’échangeur, </w:t>
      </w:r>
      <w:r w:rsidRPr="00241E30">
        <w:t xml:space="preserve">chaleur évacuée en extérieur, </w:t>
      </w:r>
      <w:r>
        <w:t xml:space="preserve">réseau de distribution de la chaleur récupérée et/ou ballon de récupération de chaleur non calorifugés, </w:t>
      </w:r>
      <w:r w:rsidRPr="00241E30">
        <w:t>chaleur utilisée sur un autre site ou un réseau de chaleur urbain</w:t>
      </w:r>
      <w:r>
        <w:t xml:space="preserve"> </w:t>
      </w:r>
      <w:r w:rsidRPr="00241E30">
        <w:t>hors site</w:t>
      </w:r>
      <w:r>
        <w:t>)</w:t>
      </w:r>
      <w:r w:rsidRPr="002D71C3">
        <w:t>, la pérennité ou la sécurité de l’installation doit conduire à classer l'</w:t>
      </w:r>
      <w:r>
        <w:t>opération en « </w:t>
      </w:r>
      <w:r w:rsidRPr="002D71C3">
        <w:t>non satisfaisant</w:t>
      </w:r>
      <w:r>
        <w:t> </w:t>
      </w:r>
      <w:r w:rsidRPr="002D71C3">
        <w:t>».</w:t>
      </w:r>
    </w:p>
    <w:p w14:paraId="448166B8" w14:textId="77777777" w:rsidR="00BF4387" w:rsidRDefault="00BF4387" w:rsidP="00BF4387">
      <w:pPr>
        <w:jc w:val="both"/>
      </w:pPr>
    </w:p>
    <w:p w14:paraId="334E8CAB" w14:textId="6BDE4C8B" w:rsidR="00BF4387" w:rsidRPr="002D71C3" w:rsidRDefault="00BF4387" w:rsidP="00BF4387">
      <w:pPr>
        <w:jc w:val="both"/>
        <w:rPr>
          <w:b/>
        </w:rPr>
      </w:pPr>
      <w:r>
        <w:rPr>
          <w:b/>
        </w:rPr>
        <w:t>L</w:t>
      </w:r>
      <w:r w:rsidRPr="002D71C3">
        <w:rPr>
          <w:b/>
        </w:rPr>
        <w:t>.I. Les critères suivants doivent conduire à un classement « non satisfaisant » de l’opération pour les contrôles sur le lieu des opérations :</w:t>
      </w:r>
    </w:p>
    <w:p w14:paraId="67773E35" w14:textId="77777777" w:rsidR="00BF4387" w:rsidRDefault="00BF4387" w:rsidP="00FA613E">
      <w:pPr>
        <w:pStyle w:val="Paragraphedeliste"/>
        <w:numPr>
          <w:ilvl w:val="0"/>
          <w:numId w:val="11"/>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étude préalable de dimensionnement </w:t>
      </w:r>
      <w:r w:rsidRPr="004116B2">
        <w:t>;</w:t>
      </w:r>
    </w:p>
    <w:p w14:paraId="649A5909" w14:textId="77777777" w:rsidR="00BF4387" w:rsidRDefault="00BF4387" w:rsidP="00FA613E">
      <w:pPr>
        <w:pStyle w:val="Paragraphedeliste"/>
        <w:numPr>
          <w:ilvl w:val="0"/>
          <w:numId w:val="11"/>
        </w:numPr>
        <w:suppressAutoHyphens w:val="0"/>
        <w:spacing w:after="160" w:line="259" w:lineRule="auto"/>
        <w:contextualSpacing/>
        <w:jc w:val="both"/>
      </w:pPr>
      <w:r w:rsidRPr="00FA027C">
        <w:lastRenderedPageBreak/>
        <w:t>La preuve de la réalisation de l’opération ne comporte pas les mentions prévues par la fiche d’opération standardisée ou, le cas échéant, n’est pas accompagnée du document issu du fabricant indiquant les caractéristiques de l’équipement</w:t>
      </w:r>
      <w:r>
        <w:t> </w:t>
      </w:r>
      <w:r w:rsidRPr="00FA027C">
        <w:t>;</w:t>
      </w:r>
    </w:p>
    <w:p w14:paraId="105689AF" w14:textId="77777777" w:rsidR="00BF4387" w:rsidRDefault="00BF4387" w:rsidP="00FA613E">
      <w:pPr>
        <w:pStyle w:val="Paragraphedeliste"/>
        <w:numPr>
          <w:ilvl w:val="0"/>
          <w:numId w:val="11"/>
        </w:numPr>
        <w:suppressAutoHyphens w:val="0"/>
        <w:spacing w:after="160" w:line="259" w:lineRule="auto"/>
        <w:contextualSpacing/>
        <w:jc w:val="both"/>
      </w:pPr>
      <w:r>
        <w:t>L’adresse du chantier) indiquée dans l’étude de dimensionnement ne correspond pas à celle indiquée pour le contrôle ;</w:t>
      </w:r>
    </w:p>
    <w:p w14:paraId="62ECC920" w14:textId="77777777" w:rsidR="00BF4387" w:rsidRDefault="00BF4387" w:rsidP="00FA613E">
      <w:pPr>
        <w:pStyle w:val="Paragraphedeliste"/>
        <w:numPr>
          <w:ilvl w:val="0"/>
          <w:numId w:val="11"/>
        </w:numPr>
        <w:suppressAutoHyphens w:val="0"/>
        <w:spacing w:after="160" w:line="259" w:lineRule="auto"/>
        <w:contextualSpacing/>
        <w:jc w:val="both"/>
      </w:pPr>
      <w:r w:rsidRPr="007A7982">
        <w:t>L’équipement installé est un système de récupération de chaleur sur un groupe de production de froid afin de chauffer ou préchauffer de l’air ;</w:t>
      </w:r>
    </w:p>
    <w:p w14:paraId="30ECC690" w14:textId="77777777" w:rsidR="00BF4387" w:rsidRDefault="00BF4387" w:rsidP="00FA613E">
      <w:pPr>
        <w:pStyle w:val="Paragraphedeliste"/>
        <w:numPr>
          <w:ilvl w:val="0"/>
          <w:numId w:val="11"/>
        </w:numPr>
        <w:suppressAutoHyphens w:val="0"/>
        <w:spacing w:after="160" w:line="259" w:lineRule="auto"/>
        <w:contextualSpacing/>
        <w:jc w:val="both"/>
      </w:pPr>
      <w:r w:rsidRPr="0039302E">
        <w:t>Le système de récupération de chaleur est installé sur un groupe de production de froid de secours ou sur</w:t>
      </w:r>
      <w:r>
        <w:t xml:space="preserve"> </w:t>
      </w:r>
      <w:r w:rsidRPr="0039302E">
        <w:t>une pompe à chaleur</w:t>
      </w:r>
      <w:r>
        <w:t> ;</w:t>
      </w:r>
    </w:p>
    <w:p w14:paraId="068A5869" w14:textId="77777777" w:rsidR="00BF4387" w:rsidRDefault="00BF4387" w:rsidP="00FA613E">
      <w:pPr>
        <w:pStyle w:val="Paragraphedeliste"/>
        <w:numPr>
          <w:ilvl w:val="0"/>
          <w:numId w:val="11"/>
        </w:numPr>
        <w:suppressAutoHyphens w:val="0"/>
        <w:spacing w:after="160" w:line="259" w:lineRule="auto"/>
        <w:contextualSpacing/>
        <w:jc w:val="both"/>
      </w:pPr>
      <w:r>
        <w:t>La chaleur récupérée et valorisée dans le cadre de la présente fiche n’est pas utilisée sur le site ;</w:t>
      </w:r>
    </w:p>
    <w:p w14:paraId="046E5C4F" w14:textId="77777777" w:rsidR="00BF4387" w:rsidRDefault="00BF4387" w:rsidP="00FA613E">
      <w:pPr>
        <w:pStyle w:val="Paragraphedeliste"/>
        <w:numPr>
          <w:ilvl w:val="0"/>
          <w:numId w:val="11"/>
        </w:numPr>
        <w:suppressAutoHyphens w:val="0"/>
        <w:spacing w:after="160" w:line="259" w:lineRule="auto"/>
        <w:contextualSpacing/>
        <w:jc w:val="both"/>
      </w:pPr>
      <w:r w:rsidRPr="00396A05">
        <w:t xml:space="preserve">Le </w:t>
      </w:r>
      <w:r>
        <w:t xml:space="preserve">groupe de production de froid n’est pas un équipement fonctionnant </w:t>
      </w:r>
      <w:r w:rsidRPr="00396A05">
        <w:t>par compression mécanique utilisant un fluide frigorigène,</w:t>
      </w:r>
      <w:r>
        <w:t xml:space="preserve"> circulant en circuit fermé et </w:t>
      </w:r>
      <w:r w:rsidRPr="00396A05">
        <w:t>dont la température d’évaporation</w:t>
      </w:r>
      <w:r>
        <w:t xml:space="preserve"> est inférieure ou égale à 18°C ;</w:t>
      </w:r>
    </w:p>
    <w:p w14:paraId="18D803F7" w14:textId="77777777" w:rsidR="00BF4387" w:rsidRDefault="00BF4387" w:rsidP="00FA613E">
      <w:pPr>
        <w:pStyle w:val="Paragraphedeliste"/>
        <w:numPr>
          <w:ilvl w:val="0"/>
          <w:numId w:val="11"/>
        </w:numPr>
        <w:suppressAutoHyphens w:val="0"/>
        <w:spacing w:after="160" w:line="259" w:lineRule="auto"/>
        <w:contextualSpacing/>
        <w:jc w:val="both"/>
      </w:pPr>
      <w:r>
        <w:t xml:space="preserve">L’étude de dimensionnement ne comporte pas les éléments décrits aux points </w:t>
      </w:r>
      <w:r w:rsidRPr="00E53994">
        <w:rPr>
          <w:i/>
        </w:rPr>
        <w:t>a</w:t>
      </w:r>
      <w:r>
        <w:t xml:space="preserve">, </w:t>
      </w:r>
      <w:r w:rsidRPr="00E53994">
        <w:rPr>
          <w:i/>
        </w:rPr>
        <w:t>b</w:t>
      </w:r>
      <w:r>
        <w:t xml:space="preserve"> et </w:t>
      </w:r>
      <w:r w:rsidRPr="00E53994">
        <w:rPr>
          <w:i/>
        </w:rPr>
        <w:t>c</w:t>
      </w:r>
      <w:r>
        <w:t xml:space="preserve"> de la fiche d’opération standardisée ;</w:t>
      </w:r>
    </w:p>
    <w:p w14:paraId="321CD63A" w14:textId="77777777" w:rsidR="00BF4387" w:rsidRDefault="00BF4387" w:rsidP="00FA613E">
      <w:pPr>
        <w:pStyle w:val="Paragraphedeliste"/>
        <w:numPr>
          <w:ilvl w:val="0"/>
          <w:numId w:val="11"/>
        </w:numPr>
        <w:suppressAutoHyphens w:val="0"/>
        <w:spacing w:after="160" w:line="259" w:lineRule="auto"/>
        <w:contextualSpacing/>
        <w:jc w:val="both"/>
      </w:pPr>
      <w:r>
        <w:t>La période représentative des besoins de chaleur ou des besoins de froid est inférieure à 24 heures ;</w:t>
      </w:r>
    </w:p>
    <w:p w14:paraId="17532B17" w14:textId="77777777" w:rsidR="00BF4387" w:rsidRPr="0085072C" w:rsidRDefault="00BF4387" w:rsidP="00FA613E">
      <w:pPr>
        <w:pStyle w:val="Paragraphedeliste"/>
        <w:numPr>
          <w:ilvl w:val="0"/>
          <w:numId w:val="11"/>
        </w:numPr>
        <w:suppressAutoHyphens w:val="0"/>
        <w:spacing w:after="160" w:line="259" w:lineRule="auto"/>
        <w:contextualSpacing/>
        <w:jc w:val="both"/>
      </w:pPr>
      <w:r w:rsidRPr="0085072C">
        <w:t xml:space="preserve">L’étude ne considère pas les usages </w:t>
      </w:r>
      <w:r>
        <w:t>les deux dernières années ou, dans le cas d’un groupe de production de froid neuf, sur la durée moyenne prévisionnelle</w:t>
      </w:r>
      <w:r w:rsidRPr="0085072C">
        <w:t xml:space="preserve">, les arrêts de saisonnalité et la concomitance des besoins </w:t>
      </w:r>
      <w:r>
        <w:t>industriels</w:t>
      </w:r>
      <w:r w:rsidRPr="0085072C">
        <w:t xml:space="preserve"> de froid et des besoins de chaleur ;</w:t>
      </w:r>
    </w:p>
    <w:p w14:paraId="6CA8D7C9" w14:textId="77777777" w:rsidR="00BF4387" w:rsidRPr="0085072C" w:rsidRDefault="00BF4387" w:rsidP="00FA613E">
      <w:pPr>
        <w:pStyle w:val="Paragraphedeliste"/>
        <w:numPr>
          <w:ilvl w:val="0"/>
          <w:numId w:val="11"/>
        </w:numPr>
        <w:suppressAutoHyphens w:val="0"/>
        <w:spacing w:after="160" w:line="259" w:lineRule="auto"/>
        <w:contextualSpacing/>
        <w:jc w:val="both"/>
      </w:pPr>
      <w:r w:rsidRPr="0085072C">
        <w:t>La durée annuelle d’utilisation de la chaleur récupérée mentionnée dans l’étude de dimensionnement est manifestement surestimée par rapport aux usages réels des équipements</w:t>
      </w:r>
      <w:r>
        <w:t xml:space="preserve"> (écart manifeste entre les heures de fonctionnement des équipements déclarés et les heures de fonctionnement mentionnées dans le règlement intérieur ou toute pièce pertinente : fonctionnement le week-end, la nuit, fermeture </w:t>
      </w:r>
      <w:proofErr w:type="gramStart"/>
      <w:r>
        <w:t>annuelle,…</w:t>
      </w:r>
      <w:proofErr w:type="gramEnd"/>
      <w:r>
        <w:t>) ou, à défaut, ne correspond pas à celle indiquée dans l’attestation sur l’honneur</w:t>
      </w:r>
      <w:r w:rsidRPr="0085072C">
        <w:t> ;</w:t>
      </w:r>
    </w:p>
    <w:p w14:paraId="246B3055" w14:textId="77777777" w:rsidR="00BF4387" w:rsidRDefault="00BF4387" w:rsidP="00FA613E">
      <w:pPr>
        <w:pStyle w:val="Paragraphedeliste"/>
        <w:numPr>
          <w:ilvl w:val="0"/>
          <w:numId w:val="11"/>
        </w:numPr>
        <w:suppressAutoHyphens w:val="0"/>
        <w:spacing w:after="160" w:line="259" w:lineRule="auto"/>
        <w:contextualSpacing/>
        <w:jc w:val="both"/>
      </w:pPr>
      <w:r w:rsidRPr="006C4F91">
        <w:t>La puissance thermique récupérée indiquée dans l’</w:t>
      </w:r>
      <w:r w:rsidRPr="00DF614E">
        <w:t xml:space="preserve">étude de dimensionnement est supérieure au minimum entre </w:t>
      </w:r>
      <w:r w:rsidRPr="006C4F91">
        <w:t>la somme des puissances therm</w:t>
      </w:r>
      <w:r w:rsidRPr="00DF614E">
        <w:t>iques à couvrir</w:t>
      </w:r>
      <w:r>
        <w:t xml:space="preserve"> indiquées dans l’étude et </w:t>
      </w:r>
      <w:r w:rsidRPr="00DF614E">
        <w:t>la puissance thermique du système de</w:t>
      </w:r>
      <w:r>
        <w:t xml:space="preserve"> </w:t>
      </w:r>
      <w:r w:rsidRPr="006C4F91">
        <w:t xml:space="preserve">récupération de chaleur </w:t>
      </w:r>
      <w:r>
        <w:t>installé constatée lors du contrôle</w:t>
      </w:r>
      <w:r w:rsidRPr="00DF614E">
        <w:t> </w:t>
      </w:r>
    </w:p>
    <w:p w14:paraId="3F29FF86" w14:textId="77777777" w:rsidR="00BF4387" w:rsidRPr="0085072C" w:rsidRDefault="00BF4387" w:rsidP="00FA613E">
      <w:pPr>
        <w:pStyle w:val="Paragraphedeliste"/>
        <w:numPr>
          <w:ilvl w:val="0"/>
          <w:numId w:val="11"/>
        </w:numPr>
        <w:suppressAutoHyphens w:val="0"/>
        <w:spacing w:after="160" w:line="259" w:lineRule="auto"/>
        <w:contextualSpacing/>
        <w:jc w:val="both"/>
      </w:pPr>
      <w:r w:rsidRPr="00587076">
        <w:t>Dans le cas</w:t>
      </w:r>
      <w:r w:rsidRPr="00EC60B3">
        <w:t xml:space="preserve"> où l’étude de dimensionnement met en évidence</w:t>
      </w:r>
      <w:r w:rsidRPr="003304D9">
        <w:t xml:space="preserve"> que la puissance thermique récupérée est supérieure à ((2 x </w:t>
      </w:r>
      <w:proofErr w:type="spellStart"/>
      <w:r w:rsidRPr="003304D9">
        <w:t>Pcompresseurs</w:t>
      </w:r>
      <w:proofErr w:type="spellEnd"/>
      <w:r w:rsidRPr="003304D9">
        <w:t xml:space="preserve">) – </w:t>
      </w:r>
      <w:proofErr w:type="spellStart"/>
      <w:r w:rsidRPr="003304D9">
        <w:t>Pdéjà</w:t>
      </w:r>
      <w:proofErr w:type="spellEnd"/>
      <w:r w:rsidRPr="003304D9">
        <w:t xml:space="preserve"> récupérée), la </w:t>
      </w:r>
      <w:r w:rsidRPr="008A1B22">
        <w:t>puissance thermique déjà récupérée (</w:t>
      </w:r>
      <w:proofErr w:type="spellStart"/>
      <w:r w:rsidRPr="008A1B22">
        <w:t>Pdéjà</w:t>
      </w:r>
      <w:proofErr w:type="spellEnd"/>
      <w:r w:rsidRPr="008A1B22">
        <w:t xml:space="preserve"> récupérée) mentionnée dans l’étude de dimensionnement est inférieure à celle constatée lors du contrôle ;</w:t>
      </w:r>
    </w:p>
    <w:p w14:paraId="493C9EEE" w14:textId="77777777" w:rsidR="00BF4387" w:rsidRDefault="00BF4387" w:rsidP="00FA613E">
      <w:pPr>
        <w:pStyle w:val="Paragraphedeliste"/>
        <w:numPr>
          <w:ilvl w:val="0"/>
          <w:numId w:val="11"/>
        </w:numPr>
        <w:suppressAutoHyphens w:val="0"/>
        <w:spacing w:after="160" w:line="259" w:lineRule="auto"/>
        <w:contextualSpacing/>
        <w:jc w:val="both"/>
      </w:pPr>
      <w:r>
        <w:t>L’une des</w:t>
      </w:r>
      <w:r w:rsidRPr="00E41BDE">
        <w:t xml:space="preserve"> puissances frigorifique</w:t>
      </w:r>
      <w:r>
        <w:t xml:space="preserve">s </w:t>
      </w:r>
      <w:r w:rsidRPr="00E41BDE">
        <w:t xml:space="preserve">(évaporateurs) </w:t>
      </w:r>
      <w:r>
        <w:t>ou</w:t>
      </w:r>
      <w:r w:rsidRPr="00E41BDE">
        <w:t xml:space="preserve"> électrique</w:t>
      </w:r>
      <w:r>
        <w:t>s</w:t>
      </w:r>
      <w:r w:rsidRPr="00E41BDE">
        <w:t xml:space="preserve"> (compresseurs) des équipements de production de froid </w:t>
      </w:r>
      <w:r>
        <w:t xml:space="preserve">ou l’une des puissances thermiques des </w:t>
      </w:r>
      <w:r w:rsidRPr="00E41BDE">
        <w:t>systèmes de récupération de chaleur</w:t>
      </w:r>
      <w:r>
        <w:t xml:space="preserve"> indiquées dans l’étude de dimensionnement est supérieure à la puissance constatée lors du contrôle ;</w:t>
      </w:r>
    </w:p>
    <w:p w14:paraId="35A9F5D7" w14:textId="77777777" w:rsidR="00BF4387" w:rsidRDefault="00BF4387" w:rsidP="00FA613E">
      <w:pPr>
        <w:pStyle w:val="Paragraphedeliste"/>
        <w:numPr>
          <w:ilvl w:val="0"/>
          <w:numId w:val="11"/>
        </w:numPr>
        <w:suppressAutoHyphens w:val="0"/>
        <w:spacing w:after="160" w:line="259" w:lineRule="auto"/>
        <w:contextualSpacing/>
        <w:jc w:val="both"/>
      </w:pPr>
      <w:r>
        <w:t>L’équipement installé ne correspond pas à celui mentionné dans la preuve de la réalisation de l’opération (marque, référence et puissance</w:t>
      </w:r>
      <w:r w:rsidRPr="004E4F90">
        <w:t xml:space="preserve"> </w:t>
      </w:r>
      <w:r w:rsidRPr="00F61056">
        <w:t xml:space="preserve">thermique </w:t>
      </w:r>
      <w:r w:rsidRPr="004E4F90">
        <w:t>du système de récupération de chaleur</w:t>
      </w:r>
      <w:r>
        <w:t>) ;</w:t>
      </w:r>
    </w:p>
    <w:p w14:paraId="544909BA" w14:textId="77777777" w:rsidR="00BF4387" w:rsidRDefault="00BF4387" w:rsidP="00FA613E">
      <w:pPr>
        <w:pStyle w:val="Paragraphedeliste"/>
        <w:numPr>
          <w:ilvl w:val="0"/>
          <w:numId w:val="11"/>
        </w:numPr>
        <w:suppressAutoHyphens w:val="0"/>
        <w:spacing w:after="160" w:line="259" w:lineRule="auto"/>
        <w:contextualSpacing/>
        <w:jc w:val="both"/>
      </w:pPr>
      <w:r>
        <w:t>La nature des besoins de chaleur à couvrir mentionnée dans l’étude de dimensionnement ne correspond pas à l’utilisation constatée lors du contrôle.</w:t>
      </w:r>
    </w:p>
    <w:p w14:paraId="11070F7F" w14:textId="77777777" w:rsidR="00BF4387" w:rsidRDefault="00BF4387" w:rsidP="00BF4387">
      <w:pPr>
        <w:jc w:val="both"/>
      </w:pPr>
    </w:p>
    <w:p w14:paraId="56EA3654" w14:textId="77777777" w:rsidR="00BF4387" w:rsidRDefault="00BF4387" w:rsidP="00BF4387">
      <w:pPr>
        <w:jc w:val="both"/>
      </w:pPr>
      <w:r w:rsidRPr="007E52B2">
        <w:t>L’organisme d’inspection indique, dans son rapport, les paramètres nécessaires au calcul du montant de certificats d’économies d’énergie</w:t>
      </w:r>
      <w:r>
        <w:t> : durée annuelle d’utilisation de la chaleur récupérée, puissance thermique récupérée, puissance thermique déjà récupérée et puissance électrique des compresseurs. Les valeurs indiquées sont celles vérifiées par l’organisme d’inspection.</w:t>
      </w:r>
    </w:p>
    <w:p w14:paraId="72332162" w14:textId="77777777" w:rsidR="00BF4387" w:rsidRPr="000A25D9" w:rsidRDefault="00BF4387" w:rsidP="00BF4387">
      <w:pPr>
        <w:jc w:val="both"/>
      </w:pPr>
    </w:p>
    <w:p w14:paraId="2E94A9E2" w14:textId="77777777" w:rsidR="00BF4387" w:rsidRPr="002D71C3" w:rsidRDefault="00BF4387" w:rsidP="00BF4387">
      <w:pPr>
        <w:jc w:val="both"/>
        <w:rPr>
          <w:b/>
        </w:rPr>
      </w:pPr>
      <w:r>
        <w:rPr>
          <w:b/>
        </w:rPr>
        <w:t>L</w:t>
      </w:r>
      <w:r w:rsidRPr="002D71C3">
        <w:rPr>
          <w:b/>
        </w:rPr>
        <w:t>.II. Doivent être vérifiés lors des contrôles par contact</w:t>
      </w:r>
      <w:r>
        <w:rPr>
          <w:b/>
        </w:rPr>
        <w:t> </w:t>
      </w:r>
      <w:r w:rsidRPr="002D71C3">
        <w:rPr>
          <w:b/>
        </w:rPr>
        <w:t>:</w:t>
      </w:r>
    </w:p>
    <w:p w14:paraId="1846118E" w14:textId="77777777" w:rsidR="00BF4387" w:rsidRPr="002D71C3" w:rsidRDefault="00BF4387" w:rsidP="00BF4387">
      <w:pPr>
        <w:jc w:val="both"/>
      </w:pPr>
      <w:r w:rsidRPr="002D71C3">
        <w:t xml:space="preserve">- l’existence </w:t>
      </w:r>
      <w:r>
        <w:t>d’un s</w:t>
      </w:r>
      <w:r w:rsidRPr="002D71C3">
        <w:t xml:space="preserve">ystème de récupération de chaleur sur un groupe de production de froid </w:t>
      </w:r>
      <w:r>
        <w:t>installé ;</w:t>
      </w:r>
    </w:p>
    <w:p w14:paraId="531C2EE1" w14:textId="77777777" w:rsidR="00BF4387" w:rsidRPr="002D71C3" w:rsidRDefault="00BF4387" w:rsidP="00BF4387">
      <w:pPr>
        <w:jc w:val="both"/>
      </w:pPr>
      <w:r w:rsidRPr="002D71C3">
        <w:t>- l’absence de non-qualité manifeste détectée par le bénéficiaire sur les travaux effectués.</w:t>
      </w:r>
    </w:p>
    <w:p w14:paraId="7B3F53B6" w14:textId="77777777" w:rsidR="00BF4387" w:rsidRDefault="00BF4387" w:rsidP="00BF4387">
      <w:pPr>
        <w:jc w:val="both"/>
      </w:pPr>
    </w:p>
    <w:p w14:paraId="477B757D" w14:textId="77777777" w:rsidR="00BF4387" w:rsidRPr="002D71C3" w:rsidRDefault="00BF4387" w:rsidP="00BF4387">
      <w:pPr>
        <w:jc w:val="both"/>
      </w:pPr>
      <w:r w:rsidRPr="002D71C3">
        <w:t>Si l’un au moins des points vérifiés lors du contrôle révèle un écart, le contrôle est jugé non satisfaisant.</w:t>
      </w:r>
    </w:p>
    <w:p w14:paraId="6657065D" w14:textId="77777777" w:rsidR="00BF4387" w:rsidRDefault="00BF4387" w:rsidP="00BF4387">
      <w:pPr>
        <w:pStyle w:val="SNSignatureGauche0"/>
        <w:spacing w:after="120"/>
        <w:ind w:firstLine="0"/>
        <w:jc w:val="both"/>
      </w:pPr>
    </w:p>
    <w:p w14:paraId="339C0257" w14:textId="77777777" w:rsidR="00BF4387" w:rsidRPr="002D71C3" w:rsidRDefault="00BF4387" w:rsidP="00BF4387">
      <w:pPr>
        <w:jc w:val="both"/>
        <w:rPr>
          <w:b/>
        </w:rPr>
      </w:pPr>
      <w:r>
        <w:rPr>
          <w:b/>
        </w:rPr>
        <w:lastRenderedPageBreak/>
        <w:t>M</w:t>
      </w:r>
      <w:r w:rsidRPr="002D71C3">
        <w:rPr>
          <w:b/>
        </w:rPr>
        <w:t xml:space="preserve">. Fiche d’opération standardisée </w:t>
      </w:r>
      <w:r>
        <w:rPr>
          <w:b/>
        </w:rPr>
        <w:t>IND-BA-112</w:t>
      </w:r>
      <w:r w:rsidRPr="002D71C3">
        <w:rPr>
          <w:b/>
        </w:rPr>
        <w:t xml:space="preserve"> « Système de récupération de chaleur sur </w:t>
      </w:r>
      <w:r>
        <w:rPr>
          <w:b/>
        </w:rPr>
        <w:t xml:space="preserve">une tour </w:t>
      </w:r>
      <w:proofErr w:type="spellStart"/>
      <w:r>
        <w:rPr>
          <w:b/>
        </w:rPr>
        <w:t>aéroréfrigérante</w:t>
      </w:r>
      <w:proofErr w:type="spellEnd"/>
      <w:r w:rsidRPr="002D71C3">
        <w:rPr>
          <w:b/>
        </w:rPr>
        <w:t> » :</w:t>
      </w:r>
    </w:p>
    <w:p w14:paraId="0312944F" w14:textId="77777777" w:rsidR="00BF4387" w:rsidRDefault="00BF4387" w:rsidP="00BF4387">
      <w:pPr>
        <w:jc w:val="both"/>
      </w:pPr>
    </w:p>
    <w:p w14:paraId="7AD03FDC"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w:t>
      </w:r>
      <w:r>
        <w:t xml:space="preserve"> (ex. : récupérateur de chaleur non raccordé, présence de fuites au niveau des raccordements à l’échangeur, réseau de distribution de la chaleur récupérée et/ou ballon de récupération non calorifugés)</w:t>
      </w:r>
      <w:r w:rsidRPr="002D71C3">
        <w:t>, la pérennité ou la sécurité de l’installation doit conduire à classer l'</w:t>
      </w:r>
      <w:r>
        <w:t>opération en « </w:t>
      </w:r>
      <w:r w:rsidRPr="002D71C3">
        <w:t>non satisfaisant</w:t>
      </w:r>
      <w:r>
        <w:t> </w:t>
      </w:r>
      <w:r w:rsidRPr="002D71C3">
        <w:t>».</w:t>
      </w:r>
    </w:p>
    <w:p w14:paraId="222EDEBA" w14:textId="77777777" w:rsidR="00BF4387" w:rsidRPr="00E167FD" w:rsidRDefault="00BF4387" w:rsidP="00BF4387">
      <w:pPr>
        <w:jc w:val="both"/>
      </w:pPr>
    </w:p>
    <w:p w14:paraId="7B233D17" w14:textId="2DE7B032" w:rsidR="00BF4387" w:rsidRPr="002D71C3" w:rsidRDefault="00BF4387" w:rsidP="00BF4387">
      <w:pPr>
        <w:jc w:val="both"/>
        <w:rPr>
          <w:b/>
        </w:rPr>
      </w:pPr>
      <w:r>
        <w:rPr>
          <w:b/>
        </w:rPr>
        <w:t>M</w:t>
      </w:r>
      <w:r w:rsidRPr="002D71C3">
        <w:rPr>
          <w:b/>
        </w:rPr>
        <w:t>.I. Les critères suivants doivent conduire à un classement « non satisfaisant » de l’opération pour les contrôles sur le lieu des opérations :</w:t>
      </w:r>
    </w:p>
    <w:p w14:paraId="11EB8C0D" w14:textId="77777777" w:rsidR="00BF4387" w:rsidRDefault="00BF4387" w:rsidP="00FA613E">
      <w:pPr>
        <w:pStyle w:val="Paragraphedeliste"/>
        <w:numPr>
          <w:ilvl w:val="0"/>
          <w:numId w:val="8"/>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p>
    <w:p w14:paraId="14688965" w14:textId="77777777" w:rsidR="00BF4387" w:rsidRDefault="00BF4387" w:rsidP="00FA613E">
      <w:pPr>
        <w:pStyle w:val="Paragraphedeliste"/>
        <w:numPr>
          <w:ilvl w:val="0"/>
          <w:numId w:val="8"/>
        </w:numPr>
        <w:suppressAutoHyphens w:val="0"/>
        <w:spacing w:after="160" w:line="259" w:lineRule="auto"/>
        <w:contextualSpacing/>
        <w:jc w:val="both"/>
      </w:pPr>
      <w:r w:rsidRPr="009C17D3">
        <w:t xml:space="preserve">La preuve de la réalisation de l’opération ne comporte pas les mentions prévues par la fiche d’opération standardisée ou, le cas échéant, n’est pas accompagnée du document issu du fabricant indiquant les caractéristiques </w:t>
      </w:r>
      <w:r>
        <w:t>de l’équipement </w:t>
      </w:r>
      <w:r w:rsidRPr="009C17D3">
        <w:t>;</w:t>
      </w:r>
    </w:p>
    <w:p w14:paraId="096BA3CA" w14:textId="77777777" w:rsidR="00BF4387" w:rsidRDefault="00BF4387" w:rsidP="00FA613E">
      <w:pPr>
        <w:pStyle w:val="Paragraphedeliste"/>
        <w:numPr>
          <w:ilvl w:val="0"/>
          <w:numId w:val="8"/>
        </w:numPr>
        <w:suppressAutoHyphens w:val="0"/>
        <w:spacing w:after="160" w:line="259" w:lineRule="auto"/>
        <w:contextualSpacing/>
        <w:jc w:val="both"/>
      </w:pPr>
      <w:r>
        <w:t>Le système de récupération de chaleur est installé sur un équipement de production d’électricité ;</w:t>
      </w:r>
    </w:p>
    <w:p w14:paraId="0177236D" w14:textId="77777777" w:rsidR="00BF4387" w:rsidRDefault="00BF4387" w:rsidP="00FA613E">
      <w:pPr>
        <w:pStyle w:val="Paragraphedeliste"/>
        <w:numPr>
          <w:ilvl w:val="0"/>
          <w:numId w:val="8"/>
        </w:numPr>
        <w:suppressAutoHyphens w:val="0"/>
        <w:spacing w:after="160" w:line="259" w:lineRule="auto"/>
        <w:contextualSpacing/>
        <w:jc w:val="both"/>
      </w:pPr>
      <w:r>
        <w:t xml:space="preserve">Le système de récupération de chaleur n’est pas installé en amont d’une </w:t>
      </w:r>
      <w:r w:rsidRPr="00D64803">
        <w:t xml:space="preserve">tour </w:t>
      </w:r>
      <w:proofErr w:type="spellStart"/>
      <w:r w:rsidRPr="00D64803">
        <w:t>aéroréfrigérante</w:t>
      </w:r>
      <w:proofErr w:type="spellEnd"/>
      <w:r w:rsidRPr="00D64803">
        <w:t xml:space="preserve"> </w:t>
      </w:r>
      <w:r>
        <w:t>(TAR) ;</w:t>
      </w:r>
    </w:p>
    <w:p w14:paraId="5296B210" w14:textId="77777777" w:rsidR="00BF4387" w:rsidRDefault="00BF4387" w:rsidP="00FA613E">
      <w:pPr>
        <w:pStyle w:val="Paragraphedeliste"/>
        <w:numPr>
          <w:ilvl w:val="0"/>
          <w:numId w:val="8"/>
        </w:numPr>
        <w:suppressAutoHyphens w:val="0"/>
        <w:spacing w:after="160" w:line="259" w:lineRule="auto"/>
        <w:contextualSpacing/>
        <w:jc w:val="both"/>
      </w:pPr>
      <w:r>
        <w:t>La TAR n’est pas :</w:t>
      </w:r>
    </w:p>
    <w:p w14:paraId="7A39E2C2" w14:textId="77777777" w:rsidR="00BF4387" w:rsidRDefault="00BF4387" w:rsidP="00FA613E">
      <w:pPr>
        <w:pStyle w:val="Paragraphedeliste"/>
        <w:numPr>
          <w:ilvl w:val="1"/>
          <w:numId w:val="8"/>
        </w:numPr>
        <w:suppressAutoHyphens w:val="0"/>
        <w:spacing w:after="160" w:line="259" w:lineRule="auto"/>
        <w:contextualSpacing/>
        <w:jc w:val="both"/>
      </w:pPr>
      <w:proofErr w:type="gramStart"/>
      <w:r w:rsidRPr="0013474E">
        <w:t>humide</w:t>
      </w:r>
      <w:proofErr w:type="gramEnd"/>
      <w:r w:rsidRPr="0013474E">
        <w:t xml:space="preserve"> en circuit fermé ou ouvert (aussi appelées tours de refroidissement)</w:t>
      </w:r>
      <w:r>
        <w:t> ; ou</w:t>
      </w:r>
    </w:p>
    <w:p w14:paraId="19BD14B4" w14:textId="77777777" w:rsidR="00BF4387" w:rsidRDefault="00BF4387" w:rsidP="00FA613E">
      <w:pPr>
        <w:pStyle w:val="Paragraphedeliste"/>
        <w:numPr>
          <w:ilvl w:val="1"/>
          <w:numId w:val="8"/>
        </w:numPr>
        <w:suppressAutoHyphens w:val="0"/>
        <w:spacing w:after="160" w:line="259" w:lineRule="auto"/>
        <w:contextualSpacing/>
        <w:jc w:val="both"/>
      </w:pPr>
      <w:proofErr w:type="gramStart"/>
      <w:r w:rsidRPr="0013474E">
        <w:t>sèche</w:t>
      </w:r>
      <w:proofErr w:type="gramEnd"/>
      <w:r w:rsidRPr="0013474E">
        <w:t xml:space="preserve"> en circuit fermé ou ouvert (aussi appelées aérocondenseurs ou dry-</w:t>
      </w:r>
      <w:proofErr w:type="spellStart"/>
      <w:r w:rsidRPr="0013474E">
        <w:t>coolers</w:t>
      </w:r>
      <w:proofErr w:type="spellEnd"/>
      <w:r w:rsidRPr="0013474E">
        <w:t>)</w:t>
      </w:r>
      <w:r>
        <w:t> ; ou</w:t>
      </w:r>
    </w:p>
    <w:p w14:paraId="05D00A59" w14:textId="77777777" w:rsidR="00BF4387" w:rsidRDefault="00BF4387" w:rsidP="00FA613E">
      <w:pPr>
        <w:pStyle w:val="Paragraphedeliste"/>
        <w:numPr>
          <w:ilvl w:val="1"/>
          <w:numId w:val="8"/>
        </w:numPr>
        <w:suppressAutoHyphens w:val="0"/>
        <w:spacing w:after="160" w:line="259" w:lineRule="auto"/>
        <w:contextualSpacing/>
        <w:jc w:val="both"/>
      </w:pPr>
      <w:proofErr w:type="gramStart"/>
      <w:r w:rsidRPr="0013474E">
        <w:t>hybride</w:t>
      </w:r>
      <w:proofErr w:type="gramEnd"/>
      <w:r w:rsidRPr="0013474E">
        <w:t xml:space="preserve"> (humide/sè</w:t>
      </w:r>
      <w:r>
        <w:t>che) en circuit fermé ou ouvert ;</w:t>
      </w:r>
    </w:p>
    <w:p w14:paraId="19299A5A" w14:textId="77777777" w:rsidR="00BF4387" w:rsidRDefault="00BF4387" w:rsidP="00FA613E">
      <w:pPr>
        <w:pStyle w:val="Paragraphedeliste"/>
        <w:numPr>
          <w:ilvl w:val="0"/>
          <w:numId w:val="8"/>
        </w:numPr>
        <w:suppressAutoHyphens w:val="0"/>
        <w:spacing w:after="160" w:line="259" w:lineRule="auto"/>
        <w:contextualSpacing/>
        <w:jc w:val="both"/>
      </w:pPr>
      <w:r>
        <w:t>La chaleur récupérée n’est pas utilisée sur le site ;</w:t>
      </w:r>
    </w:p>
    <w:p w14:paraId="6C133400" w14:textId="77777777" w:rsidR="00BF4387" w:rsidRPr="005E371E" w:rsidRDefault="00BF4387" w:rsidP="00FA613E">
      <w:pPr>
        <w:pStyle w:val="Paragraphedeliste"/>
        <w:numPr>
          <w:ilvl w:val="0"/>
          <w:numId w:val="8"/>
        </w:numPr>
        <w:suppressAutoHyphens w:val="0"/>
        <w:spacing w:after="160" w:line="259" w:lineRule="auto"/>
        <w:contextualSpacing/>
        <w:jc w:val="both"/>
      </w:pPr>
      <w:r w:rsidRPr="005E371E">
        <w:t>Le bénéficiaire atteste par écrit ne pas avoir reçu la note de calcul donnant la puissance thermique évacuable</w:t>
      </w:r>
      <w:r>
        <w:t xml:space="preserve"> </w:t>
      </w:r>
      <w:r w:rsidRPr="005E371E">
        <w:t xml:space="preserve">(notée </w:t>
      </w:r>
      <w:proofErr w:type="spellStart"/>
      <w:r w:rsidRPr="005E371E">
        <w:t>Qtar</w:t>
      </w:r>
      <w:proofErr w:type="spellEnd"/>
      <w:r w:rsidRPr="005E371E">
        <w:t xml:space="preserve">) </w:t>
      </w:r>
      <w:r>
        <w:t xml:space="preserve">ou </w:t>
      </w:r>
      <w:r w:rsidRPr="005E371E">
        <w:t>la documentation technique du</w:t>
      </w:r>
      <w:r>
        <w:t xml:space="preserve"> </w:t>
      </w:r>
      <w:r w:rsidRPr="005E371E">
        <w:t xml:space="preserve">constructeur de la TAR donnant </w:t>
      </w:r>
      <w:proofErr w:type="spellStart"/>
      <w:r w:rsidRPr="005E371E">
        <w:t>Qtar</w:t>
      </w:r>
      <w:proofErr w:type="spellEnd"/>
      <w:r>
        <w:t> </w:t>
      </w:r>
      <w:r w:rsidRPr="005E371E">
        <w:t>;</w:t>
      </w:r>
    </w:p>
    <w:p w14:paraId="37BEE4E1" w14:textId="77777777" w:rsidR="00BF4387" w:rsidRPr="0097477F" w:rsidRDefault="00BF4387" w:rsidP="00FA613E">
      <w:pPr>
        <w:pStyle w:val="Paragraphedeliste"/>
        <w:numPr>
          <w:ilvl w:val="0"/>
          <w:numId w:val="8"/>
        </w:numPr>
        <w:suppressAutoHyphens w:val="0"/>
        <w:spacing w:after="160" w:line="259" w:lineRule="auto"/>
        <w:contextualSpacing/>
        <w:jc w:val="both"/>
      </w:pPr>
      <w:r>
        <w:t>Le bénéficiaire atteste par écrit ne pas avoir reçu l</w:t>
      </w:r>
      <w:r w:rsidRPr="0097477F">
        <w:t>’étude thermique des besoins d’énergie et de dimensionnement de l’échangeur, réalisée par un bureau d’études</w:t>
      </w:r>
      <w:r>
        <w:t xml:space="preserve"> </w:t>
      </w:r>
      <w:r w:rsidRPr="0097477F">
        <w:t>ou un professionnel</w:t>
      </w:r>
      <w:r>
        <w:t>,</w:t>
      </w:r>
      <w:r w:rsidRPr="0097477F">
        <w:t xml:space="preserve"> donnant la puissance the</w:t>
      </w:r>
      <w:r>
        <w:t xml:space="preserve">rmique récupérée par le système (notée </w:t>
      </w:r>
      <w:proofErr w:type="spellStart"/>
      <w:r w:rsidRPr="0097477F">
        <w:t>Qrécup</w:t>
      </w:r>
      <w:proofErr w:type="spellEnd"/>
      <w:r>
        <w:t>) ;</w:t>
      </w:r>
    </w:p>
    <w:p w14:paraId="315F4F66" w14:textId="77777777" w:rsidR="00BF4387" w:rsidRDefault="00BF4387" w:rsidP="00FA613E">
      <w:pPr>
        <w:pStyle w:val="Paragraphedeliste"/>
        <w:numPr>
          <w:ilvl w:val="0"/>
          <w:numId w:val="8"/>
        </w:numPr>
        <w:suppressAutoHyphens w:val="0"/>
        <w:spacing w:after="160" w:line="259" w:lineRule="auto"/>
        <w:contextualSpacing/>
        <w:jc w:val="both"/>
      </w:pPr>
      <w:proofErr w:type="spellStart"/>
      <w:r>
        <w:t>Qtar</w:t>
      </w:r>
      <w:proofErr w:type="spellEnd"/>
      <w:r w:rsidRPr="00885F9D">
        <w:t xml:space="preserve"> est </w:t>
      </w:r>
      <w:r>
        <w:t>supérieure</w:t>
      </w:r>
      <w:r w:rsidRPr="00885F9D">
        <w:t xml:space="preserve"> à 7</w:t>
      </w:r>
      <w:r>
        <w:t> MW ;</w:t>
      </w:r>
    </w:p>
    <w:p w14:paraId="3075D6B8" w14:textId="77777777" w:rsidR="00BF4387" w:rsidRDefault="00BF4387" w:rsidP="00FA613E">
      <w:pPr>
        <w:pStyle w:val="Paragraphedeliste"/>
        <w:numPr>
          <w:ilvl w:val="0"/>
          <w:numId w:val="8"/>
        </w:numPr>
        <w:suppressAutoHyphens w:val="0"/>
        <w:spacing w:after="160" w:line="259" w:lineRule="auto"/>
        <w:contextualSpacing/>
        <w:jc w:val="both"/>
      </w:pPr>
      <w:proofErr w:type="spellStart"/>
      <w:r>
        <w:t>Qrécup</w:t>
      </w:r>
      <w:proofErr w:type="spellEnd"/>
      <w:r w:rsidRPr="008133A1">
        <w:t xml:space="preserve"> est </w:t>
      </w:r>
      <w:r>
        <w:t>supérieure ou égale</w:t>
      </w:r>
      <w:r w:rsidRPr="008133A1">
        <w:t xml:space="preserve"> à 0,7</w:t>
      </w:r>
      <w:r>
        <w:t> </w:t>
      </w:r>
      <w:r w:rsidRPr="008133A1">
        <w:t>x</w:t>
      </w:r>
      <w:r>
        <w:t> </w:t>
      </w:r>
      <w:proofErr w:type="spellStart"/>
      <w:r>
        <w:t>Qtar</w:t>
      </w:r>
      <w:proofErr w:type="spellEnd"/>
      <w:r>
        <w:t> ;</w:t>
      </w:r>
    </w:p>
    <w:p w14:paraId="33BB2271" w14:textId="77777777" w:rsidR="00BF4387" w:rsidRDefault="00BF4387" w:rsidP="00FA613E">
      <w:pPr>
        <w:pStyle w:val="Paragraphedeliste"/>
        <w:numPr>
          <w:ilvl w:val="0"/>
          <w:numId w:val="8"/>
        </w:numPr>
        <w:suppressAutoHyphens w:val="0"/>
        <w:spacing w:after="160" w:line="259" w:lineRule="auto"/>
        <w:contextualSpacing/>
        <w:jc w:val="both"/>
      </w:pPr>
      <w:r>
        <w:t xml:space="preserve">Le mode de </w:t>
      </w:r>
      <w:r w:rsidRPr="006D2028">
        <w:t xml:space="preserve">fonctionnement </w:t>
      </w:r>
      <w:r>
        <w:t>du système</w:t>
      </w:r>
      <w:r w:rsidRPr="006D2028">
        <w:t xml:space="preserve"> de récupération de chaleur (1x8h, 2x8h, 3x8h avec arrêt le week-end ou 3x8h sans arrêt le week-end)</w:t>
      </w:r>
      <w:r>
        <w:t>, vérifié au moyen de toute pièce pertinente communiquée par l’entreprise (règlement intérieur…), ne correspond manifestement pas au mode de fonctionnement indiqué dans l’attestation sur l’honneur (ex. : l’attestation sur l’honneur indique : « </w:t>
      </w:r>
      <w:r w:rsidRPr="006D2028">
        <w:t>3x8h avec arrêt le week-end</w:t>
      </w:r>
      <w:r>
        <w:t> », alors que le règlement intérieur ou d’autres pièces montrent qu’il n’y a pas de travail la nuit ou que le travail la nuit ne concerne qu’une partie de l’année ; l’attestation sur l’honneur indique : « </w:t>
      </w:r>
      <w:r w:rsidRPr="006D2028">
        <w:t>3x8h sans arrêt le week-end</w:t>
      </w:r>
      <w:r>
        <w:t> », alors que le règlement intérieur ou d’autres pièces montrent qu’il n’y a pas de travail le week-end ou que le travail le week-end ne concerne qu’une partie de l’année).</w:t>
      </w:r>
    </w:p>
    <w:p w14:paraId="2D251B79" w14:textId="77777777" w:rsidR="00BF4387" w:rsidRPr="003F74F7" w:rsidRDefault="00BF4387" w:rsidP="00BF4387">
      <w:pPr>
        <w:jc w:val="both"/>
      </w:pPr>
      <w:r w:rsidRPr="003F74F7">
        <w:t xml:space="preserve">L’organisme d’inspection indique, dans son rapport, les paramètres nécessaires au calcul du montant de certificats d’économies d’énergie : </w:t>
      </w:r>
      <w:proofErr w:type="spellStart"/>
      <w:r w:rsidRPr="003F74F7">
        <w:t>Qtar</w:t>
      </w:r>
      <w:proofErr w:type="spellEnd"/>
      <w:r w:rsidRPr="003F74F7">
        <w:t xml:space="preserve">, </w:t>
      </w:r>
      <w:proofErr w:type="spellStart"/>
      <w:r w:rsidRPr="003F74F7">
        <w:t>Qrécup</w:t>
      </w:r>
      <w:proofErr w:type="spellEnd"/>
      <w:r w:rsidRPr="003F74F7">
        <w:t xml:space="preserve"> et mode de fonctionnement de l’installation de récupération de chaleur ; il indique également si des compresseurs d’air ou des groupes de production de froid sont connectés à la TAR.</w:t>
      </w:r>
    </w:p>
    <w:p w14:paraId="039BC34F" w14:textId="77777777" w:rsidR="00BF4387" w:rsidRPr="00E167FD" w:rsidRDefault="00BF4387" w:rsidP="00BF4387">
      <w:pPr>
        <w:jc w:val="both"/>
      </w:pPr>
    </w:p>
    <w:p w14:paraId="09A052B8" w14:textId="77777777" w:rsidR="00BF4387" w:rsidRPr="002D71C3" w:rsidRDefault="00BF4387" w:rsidP="00BF4387">
      <w:pPr>
        <w:jc w:val="both"/>
        <w:rPr>
          <w:b/>
        </w:rPr>
      </w:pPr>
      <w:r>
        <w:rPr>
          <w:b/>
        </w:rPr>
        <w:t>M</w:t>
      </w:r>
      <w:r w:rsidRPr="002D71C3">
        <w:rPr>
          <w:b/>
        </w:rPr>
        <w:t>.II. Doivent être vérifiés lors des contrôles par contact</w:t>
      </w:r>
      <w:r>
        <w:rPr>
          <w:b/>
        </w:rPr>
        <w:t> </w:t>
      </w:r>
      <w:r w:rsidRPr="002D71C3">
        <w:rPr>
          <w:b/>
        </w:rPr>
        <w:t>:</w:t>
      </w:r>
    </w:p>
    <w:p w14:paraId="669205FA" w14:textId="77777777" w:rsidR="00BF4387" w:rsidRDefault="00BF4387" w:rsidP="00BF4387">
      <w:pPr>
        <w:jc w:val="both"/>
      </w:pPr>
      <w:r w:rsidRPr="002D71C3">
        <w:t xml:space="preserve">- l’existence </w:t>
      </w:r>
      <w:r>
        <w:t>d’un s</w:t>
      </w:r>
      <w:r w:rsidRPr="002D71C3">
        <w:t xml:space="preserve">ystème de récupération de chaleur sur </w:t>
      </w:r>
      <w:r>
        <w:t xml:space="preserve">une tour </w:t>
      </w:r>
      <w:proofErr w:type="spellStart"/>
      <w:r>
        <w:t>aéroréfrigérante</w:t>
      </w:r>
      <w:proofErr w:type="spellEnd"/>
      <w:r>
        <w:t xml:space="preserve"> installé ;</w:t>
      </w:r>
    </w:p>
    <w:p w14:paraId="0AFC3D50" w14:textId="77777777" w:rsidR="00BF4387" w:rsidRPr="002D71C3" w:rsidRDefault="00BF4387" w:rsidP="00BF4387">
      <w:pPr>
        <w:jc w:val="both"/>
      </w:pPr>
      <w:r w:rsidRPr="002D71C3">
        <w:t>- l’absence de non-qualité manifeste détectée par le bénéficiaire sur les travaux effectués.</w:t>
      </w:r>
    </w:p>
    <w:p w14:paraId="09C8D259" w14:textId="77777777" w:rsidR="00BF4387" w:rsidRDefault="00BF4387" w:rsidP="00BF4387">
      <w:pPr>
        <w:jc w:val="both"/>
      </w:pPr>
    </w:p>
    <w:p w14:paraId="783A6138" w14:textId="77777777" w:rsidR="00BF4387" w:rsidRPr="002D71C3" w:rsidRDefault="00BF4387" w:rsidP="00BF4387">
      <w:pPr>
        <w:jc w:val="both"/>
      </w:pPr>
      <w:r w:rsidRPr="002D71C3">
        <w:t>Si l’un au moins des points vérifiés lors du contrôle révèle un écart, le contrôle est jugé non satisfaisant.</w:t>
      </w:r>
    </w:p>
    <w:p w14:paraId="72B086B8" w14:textId="77777777" w:rsidR="00BF4387" w:rsidRDefault="00BF4387" w:rsidP="00BF4387">
      <w:pPr>
        <w:pStyle w:val="SNSignatureGauche0"/>
        <w:spacing w:after="120"/>
        <w:ind w:firstLine="0"/>
        <w:jc w:val="both"/>
      </w:pPr>
    </w:p>
    <w:p w14:paraId="792D37E7" w14:textId="77777777" w:rsidR="00BF4387" w:rsidRPr="002D71C3" w:rsidRDefault="00BF4387" w:rsidP="00BF4387">
      <w:pPr>
        <w:jc w:val="both"/>
        <w:rPr>
          <w:b/>
        </w:rPr>
      </w:pPr>
      <w:r>
        <w:rPr>
          <w:b/>
        </w:rPr>
        <w:lastRenderedPageBreak/>
        <w:t>N</w:t>
      </w:r>
      <w:r w:rsidRPr="002D71C3">
        <w:rPr>
          <w:b/>
        </w:rPr>
        <w:t xml:space="preserve">. Fiche d’opération standardisée </w:t>
      </w:r>
      <w:r>
        <w:rPr>
          <w:b/>
        </w:rPr>
        <w:t>IND-UT-102</w:t>
      </w:r>
      <w:r w:rsidRPr="002D71C3">
        <w:rPr>
          <w:b/>
        </w:rPr>
        <w:t xml:space="preserve"> « </w:t>
      </w:r>
      <w:r w:rsidRPr="00523B5F">
        <w:rPr>
          <w:b/>
        </w:rPr>
        <w:t>Système de variation électronique de vitesse sur un moteur asynchrone</w:t>
      </w:r>
      <w:r w:rsidRPr="002D71C3">
        <w:rPr>
          <w:b/>
        </w:rPr>
        <w:t> » :</w:t>
      </w:r>
    </w:p>
    <w:p w14:paraId="56C68AE2" w14:textId="77777777" w:rsidR="00BF4387" w:rsidRDefault="00BF4387" w:rsidP="00BF4387">
      <w:pPr>
        <w:jc w:val="both"/>
      </w:pPr>
    </w:p>
    <w:p w14:paraId="19CAE495"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w:t>
      </w:r>
      <w:r>
        <w:t xml:space="preserve"> (ex. : absence de s</w:t>
      </w:r>
      <w:r w:rsidRPr="006D799A">
        <w:t>ystème de variation électronique de vitesse</w:t>
      </w:r>
      <w:r>
        <w:t xml:space="preserve"> ou système non raccordé au moteur, équipement installé correspondant à un démarreur progressif et non à un système de variation électronique de vitesse)</w:t>
      </w:r>
      <w:r w:rsidRPr="002D71C3">
        <w:t>, la pérennité ou la sécurité de l’installation doit conduire à classer l'</w:t>
      </w:r>
      <w:r>
        <w:t>opération en « </w:t>
      </w:r>
      <w:r w:rsidRPr="002D71C3">
        <w:t>non satisfaisant</w:t>
      </w:r>
      <w:r>
        <w:t> </w:t>
      </w:r>
      <w:r w:rsidRPr="002D71C3">
        <w:t>».</w:t>
      </w:r>
    </w:p>
    <w:p w14:paraId="17AFF1DC" w14:textId="77777777" w:rsidR="00BF4387" w:rsidRDefault="00BF4387" w:rsidP="00BF4387">
      <w:pPr>
        <w:jc w:val="both"/>
      </w:pPr>
    </w:p>
    <w:p w14:paraId="53DE5492" w14:textId="4052798A" w:rsidR="00BF4387" w:rsidRPr="002D71C3" w:rsidRDefault="00BF4387" w:rsidP="00BF4387">
      <w:pPr>
        <w:jc w:val="both"/>
        <w:rPr>
          <w:b/>
        </w:rPr>
      </w:pPr>
      <w:r>
        <w:rPr>
          <w:b/>
        </w:rPr>
        <w:t>N</w:t>
      </w:r>
      <w:r w:rsidRPr="002D71C3">
        <w:rPr>
          <w:b/>
        </w:rPr>
        <w:t>.I. Les critères suivants doivent conduire à un classement « non satisfaisant » de l’opération pour les contrôles sur le lieu des opérations :</w:t>
      </w:r>
    </w:p>
    <w:p w14:paraId="135F421A" w14:textId="77777777" w:rsidR="00BF4387" w:rsidRDefault="00BF4387" w:rsidP="00FA613E">
      <w:pPr>
        <w:pStyle w:val="Paragraphedeliste"/>
        <w:numPr>
          <w:ilvl w:val="0"/>
          <w:numId w:val="9"/>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w:t>
      </w:r>
      <w:r w:rsidRPr="004116B2">
        <w:t>;</w:t>
      </w:r>
    </w:p>
    <w:p w14:paraId="4877A9D9" w14:textId="77777777" w:rsidR="00BF4387" w:rsidRDefault="00BF4387" w:rsidP="00FA613E">
      <w:pPr>
        <w:pStyle w:val="Paragraphedeliste"/>
        <w:numPr>
          <w:ilvl w:val="0"/>
          <w:numId w:val="9"/>
        </w:numPr>
        <w:suppressAutoHyphens w:val="0"/>
        <w:spacing w:after="160" w:line="259" w:lineRule="auto"/>
        <w:contextualSpacing/>
        <w:jc w:val="both"/>
      </w:pPr>
      <w:r w:rsidRPr="00FA027C">
        <w:t>La preuve de la réalisation de</w:t>
      </w:r>
      <w:r>
        <w:t xml:space="preserve"> l’opération ne comporte pas la mention prévue</w:t>
      </w:r>
      <w:r w:rsidRPr="00FA027C">
        <w:t xml:space="preserve"> par la fiche d’opération standardisée ou, le cas échéant, n’est pas accompagnée du document issu du fabricant indiquant les caractéristiques de l’équipement</w:t>
      </w:r>
      <w:r>
        <w:t> </w:t>
      </w:r>
      <w:r w:rsidRPr="00FA027C">
        <w:t>;</w:t>
      </w:r>
    </w:p>
    <w:p w14:paraId="31BBD1D5" w14:textId="77777777" w:rsidR="00BF4387" w:rsidRDefault="00BF4387" w:rsidP="00FA613E">
      <w:pPr>
        <w:pStyle w:val="Paragraphedeliste"/>
        <w:numPr>
          <w:ilvl w:val="0"/>
          <w:numId w:val="9"/>
        </w:numPr>
        <w:suppressAutoHyphens w:val="0"/>
        <w:spacing w:after="160" w:line="259" w:lineRule="auto"/>
        <w:contextualSpacing/>
        <w:jc w:val="both"/>
      </w:pPr>
      <w:r w:rsidRPr="001C2138">
        <w:t>Les caractéristiques de l’opération indiquées dans la preuve de la réalisation ne correspondent pas à l’équipement mis en place ;</w:t>
      </w:r>
    </w:p>
    <w:p w14:paraId="0D6DB6B8" w14:textId="77777777" w:rsidR="00BF4387" w:rsidRDefault="00BF4387" w:rsidP="00FA613E">
      <w:pPr>
        <w:pStyle w:val="Paragraphedeliste"/>
        <w:numPr>
          <w:ilvl w:val="0"/>
          <w:numId w:val="9"/>
        </w:numPr>
        <w:suppressAutoHyphens w:val="0"/>
        <w:spacing w:after="160" w:line="259" w:lineRule="auto"/>
        <w:contextualSpacing/>
        <w:jc w:val="both"/>
      </w:pPr>
      <w:r w:rsidRPr="00B5540A">
        <w:t>Le système de variation électronique de vitesse (VEV) n’est pas installé sur un moteur asynchrone ;</w:t>
      </w:r>
    </w:p>
    <w:p w14:paraId="45075842" w14:textId="77777777" w:rsidR="00BF4387" w:rsidRPr="00B5540A" w:rsidRDefault="00BF4387" w:rsidP="00FA613E">
      <w:pPr>
        <w:pStyle w:val="Paragraphedeliste"/>
        <w:numPr>
          <w:ilvl w:val="0"/>
          <w:numId w:val="9"/>
        </w:numPr>
        <w:suppressAutoHyphens w:val="0"/>
        <w:spacing w:after="160" w:line="259" w:lineRule="auto"/>
        <w:contextualSpacing/>
        <w:jc w:val="both"/>
      </w:pPr>
      <w:r>
        <w:t>La</w:t>
      </w:r>
      <w:r w:rsidRPr="00B5540A">
        <w:t xml:space="preserve"> puissance nominale </w:t>
      </w:r>
      <w:r>
        <w:t xml:space="preserve">du moteur est </w:t>
      </w:r>
      <w:r w:rsidRPr="00B5540A">
        <w:t>supérieure à 3 MW ;</w:t>
      </w:r>
    </w:p>
    <w:p w14:paraId="45D1A448" w14:textId="77777777" w:rsidR="00BF4387" w:rsidRDefault="00BF4387" w:rsidP="00FA613E">
      <w:pPr>
        <w:pStyle w:val="Paragraphedeliste"/>
        <w:numPr>
          <w:ilvl w:val="0"/>
          <w:numId w:val="9"/>
        </w:numPr>
        <w:suppressAutoHyphens w:val="0"/>
        <w:spacing w:after="160" w:line="259" w:lineRule="auto"/>
        <w:contextualSpacing/>
        <w:jc w:val="both"/>
      </w:pPr>
      <w:r w:rsidRPr="009A1646">
        <w:t xml:space="preserve">Lorsqu’il ne s’agit pas d’un moteur neuf, </w:t>
      </w:r>
      <w:r>
        <w:t xml:space="preserve">l’attestation sur l’honneur indique que </w:t>
      </w:r>
      <w:r w:rsidRPr="009A1646">
        <w:t xml:space="preserve">le moteur équipé de VEV était </w:t>
      </w:r>
      <w:r>
        <w:t>déjà pourvu d’un</w:t>
      </w:r>
      <w:r w:rsidRPr="009A1646">
        <w:t xml:space="preserve"> système</w:t>
      </w:r>
      <w:r>
        <w:t xml:space="preserve"> de VEV avant l’opération ;</w:t>
      </w:r>
    </w:p>
    <w:p w14:paraId="169842DD" w14:textId="77777777" w:rsidR="00BF4387" w:rsidRDefault="00BF4387" w:rsidP="00FA613E">
      <w:pPr>
        <w:pStyle w:val="Paragraphedeliste"/>
        <w:numPr>
          <w:ilvl w:val="0"/>
          <w:numId w:val="9"/>
        </w:numPr>
        <w:suppressAutoHyphens w:val="0"/>
        <w:spacing w:after="160" w:line="259" w:lineRule="auto"/>
        <w:contextualSpacing/>
        <w:jc w:val="both"/>
      </w:pPr>
      <w:r>
        <w:t>Le système de VEV est installé sur un moteur IE2 acheté :</w:t>
      </w:r>
    </w:p>
    <w:p w14:paraId="6A49D08E" w14:textId="77777777" w:rsidR="00BF4387" w:rsidRPr="00521618" w:rsidRDefault="00BF4387" w:rsidP="00FA613E">
      <w:pPr>
        <w:pStyle w:val="Paragraphedeliste"/>
        <w:numPr>
          <w:ilvl w:val="1"/>
          <w:numId w:val="9"/>
        </w:numPr>
        <w:suppressAutoHyphens w:val="0"/>
        <w:spacing w:after="160" w:line="259" w:lineRule="auto"/>
        <w:contextualSpacing/>
        <w:jc w:val="both"/>
      </w:pPr>
      <w:r>
        <w:t>E</w:t>
      </w:r>
      <w:r w:rsidRPr="00521618">
        <w:t>ntre le 1</w:t>
      </w:r>
      <w:r w:rsidRPr="00521618">
        <w:rPr>
          <w:vertAlign w:val="superscript"/>
        </w:rPr>
        <w:t>er</w:t>
      </w:r>
      <w:r>
        <w:t xml:space="preserve"> </w:t>
      </w:r>
      <w:r w:rsidRPr="00521618">
        <w:t xml:space="preserve">janvier 2015 et le 31 décembre 2016 si sa puissance </w:t>
      </w:r>
      <w:r>
        <w:t>nominale est comprise entre 7,5 </w:t>
      </w:r>
      <w:r w:rsidRPr="00521618">
        <w:t>kW inclus et</w:t>
      </w:r>
      <w:r>
        <w:t xml:space="preserve"> 375 </w:t>
      </w:r>
      <w:r w:rsidRPr="00521618">
        <w:t>kW inclus</w:t>
      </w:r>
      <w:r>
        <w:t> </w:t>
      </w:r>
      <w:r w:rsidRPr="00521618">
        <w:t>;</w:t>
      </w:r>
      <w:r>
        <w:t xml:space="preserve"> </w:t>
      </w:r>
      <w:proofErr w:type="gramStart"/>
      <w:r>
        <w:t>ou</w:t>
      </w:r>
      <w:proofErr w:type="gramEnd"/>
    </w:p>
    <w:p w14:paraId="2CD2C13C" w14:textId="77777777" w:rsidR="00BF4387" w:rsidRDefault="00BF4387" w:rsidP="00FA613E">
      <w:pPr>
        <w:pStyle w:val="Paragraphedeliste"/>
        <w:numPr>
          <w:ilvl w:val="1"/>
          <w:numId w:val="9"/>
        </w:numPr>
        <w:suppressAutoHyphens w:val="0"/>
        <w:spacing w:after="160" w:line="259" w:lineRule="auto"/>
        <w:contextualSpacing/>
        <w:jc w:val="both"/>
      </w:pPr>
      <w:r>
        <w:t xml:space="preserve">A </w:t>
      </w:r>
      <w:r w:rsidRPr="00521618">
        <w:t>partir du 1</w:t>
      </w:r>
      <w:r w:rsidRPr="00521618">
        <w:rPr>
          <w:vertAlign w:val="superscript"/>
        </w:rPr>
        <w:t>er</w:t>
      </w:r>
      <w:r>
        <w:t xml:space="preserve"> </w:t>
      </w:r>
      <w:r w:rsidRPr="00521618">
        <w:t>janvier 2017 si sa puissance nominale est compri</w:t>
      </w:r>
      <w:r>
        <w:t>se entre 0,75 kW inclus et 375 </w:t>
      </w:r>
      <w:r w:rsidRPr="00521618">
        <w:t>kW inclus</w:t>
      </w:r>
      <w:r>
        <w:t> ;</w:t>
      </w:r>
    </w:p>
    <w:p w14:paraId="2C4BF8FC" w14:textId="77777777" w:rsidR="00BF4387" w:rsidRDefault="00BF4387" w:rsidP="00BF4387">
      <w:pPr>
        <w:pStyle w:val="Paragraphedeliste"/>
        <w:ind w:left="737"/>
        <w:jc w:val="both"/>
      </w:pPr>
      <w:proofErr w:type="gramStart"/>
      <w:r>
        <w:t>le</w:t>
      </w:r>
      <w:proofErr w:type="gramEnd"/>
      <w:r>
        <w:t xml:space="preserve"> présent point est vérifié au moyen des pièces disponibles produites par le bénéficiaire ou, à défaut, au moyen de l’attestation sur l’honneur ;</w:t>
      </w:r>
    </w:p>
    <w:p w14:paraId="799B9B62" w14:textId="77777777" w:rsidR="00BF4387" w:rsidRDefault="00BF4387" w:rsidP="00FA613E">
      <w:pPr>
        <w:pStyle w:val="Paragraphedeliste"/>
        <w:numPr>
          <w:ilvl w:val="0"/>
          <w:numId w:val="9"/>
        </w:numPr>
        <w:suppressAutoHyphens w:val="0"/>
        <w:spacing w:after="160" w:line="259" w:lineRule="auto"/>
        <w:contextualSpacing/>
        <w:jc w:val="both"/>
      </w:pPr>
      <w:r w:rsidRPr="00F22FEB">
        <w:t>Le type d’application du moteur électrique sur lequel est installé le système de VEV (pompage, ventilation, compresseur d’air, compresseur frigorifique ou autres applications)</w:t>
      </w:r>
      <w:r>
        <w:t xml:space="preserve"> </w:t>
      </w:r>
      <w:r w:rsidRPr="00F22FEB">
        <w:t>ne correspond pas à ce qui figure sur l’</w:t>
      </w:r>
      <w:r>
        <w:t>attestation sur l’honneur </w:t>
      </w:r>
      <w:r w:rsidRPr="00F22FEB">
        <w:t>;</w:t>
      </w:r>
    </w:p>
    <w:p w14:paraId="61A4F583" w14:textId="77777777" w:rsidR="00BF4387" w:rsidRPr="00F22FEB" w:rsidRDefault="00BF4387" w:rsidP="00FA613E">
      <w:pPr>
        <w:pStyle w:val="Paragraphedeliste"/>
        <w:numPr>
          <w:ilvl w:val="0"/>
          <w:numId w:val="9"/>
        </w:numPr>
        <w:suppressAutoHyphens w:val="0"/>
        <w:spacing w:after="160" w:line="259" w:lineRule="auto"/>
        <w:contextualSpacing/>
        <w:jc w:val="both"/>
      </w:pPr>
      <w:r w:rsidRPr="00F22FEB">
        <w:t>La valeur de la puissance nominale du moteur électrique ne correspond pas à celle qui figure sur l’</w:t>
      </w:r>
      <w:r>
        <w:t>attestation sur l’honneur</w:t>
      </w:r>
      <w:r w:rsidRPr="00F22FEB">
        <w:t> ;</w:t>
      </w:r>
    </w:p>
    <w:p w14:paraId="106B869F" w14:textId="77777777" w:rsidR="00BF4387" w:rsidRDefault="00BF4387" w:rsidP="00BF4387">
      <w:pPr>
        <w:jc w:val="both"/>
      </w:pPr>
      <w:r w:rsidRPr="00496B9A">
        <w:t>L’organisme d’inspection indique, dans son rapport, les paramètres nécessaires au calcul du montant de certificats d’économies d’énergie : type d’application du moteur électrique et puissance nominale du moteur.</w:t>
      </w:r>
    </w:p>
    <w:p w14:paraId="0818480C" w14:textId="77777777" w:rsidR="00BF4387" w:rsidRPr="00496B9A" w:rsidRDefault="00BF4387" w:rsidP="00BF4387">
      <w:pPr>
        <w:jc w:val="both"/>
      </w:pPr>
    </w:p>
    <w:p w14:paraId="2690B660" w14:textId="77777777" w:rsidR="00BF4387" w:rsidRPr="002D71C3" w:rsidRDefault="00BF4387" w:rsidP="00BF4387">
      <w:pPr>
        <w:jc w:val="both"/>
        <w:rPr>
          <w:b/>
        </w:rPr>
      </w:pPr>
      <w:proofErr w:type="gramStart"/>
      <w:r>
        <w:rPr>
          <w:b/>
        </w:rPr>
        <w:t>N</w:t>
      </w:r>
      <w:r w:rsidRPr="002D71C3">
        <w:rPr>
          <w:b/>
        </w:rPr>
        <w:t>.II.</w:t>
      </w:r>
      <w:proofErr w:type="gramEnd"/>
      <w:r w:rsidRPr="002D71C3">
        <w:rPr>
          <w:b/>
        </w:rPr>
        <w:t xml:space="preserve"> Doivent être vérifiés lors des contrôles par contact</w:t>
      </w:r>
      <w:r>
        <w:rPr>
          <w:b/>
        </w:rPr>
        <w:t> </w:t>
      </w:r>
      <w:r w:rsidRPr="002D71C3">
        <w:rPr>
          <w:b/>
        </w:rPr>
        <w:t>:</w:t>
      </w:r>
    </w:p>
    <w:p w14:paraId="18B13554" w14:textId="77777777" w:rsidR="00BF4387" w:rsidRDefault="00BF4387" w:rsidP="00BF4387">
      <w:pPr>
        <w:jc w:val="both"/>
      </w:pPr>
      <w:r w:rsidRPr="002D71C3">
        <w:t xml:space="preserve">- l’existence </w:t>
      </w:r>
      <w:r>
        <w:t>d’un système de variation électronique de vitesse (VEV) installé ;</w:t>
      </w:r>
    </w:p>
    <w:p w14:paraId="615790AF" w14:textId="77777777" w:rsidR="00BF4387" w:rsidRPr="002D71C3" w:rsidRDefault="00BF4387" w:rsidP="00BF4387">
      <w:pPr>
        <w:jc w:val="both"/>
      </w:pPr>
      <w:r w:rsidRPr="002D71C3">
        <w:t>- l’absence de non-qualité manifeste détectée par le bénéficiaire sur les travaux effectués.</w:t>
      </w:r>
    </w:p>
    <w:p w14:paraId="77567A1D" w14:textId="77777777" w:rsidR="00BF4387" w:rsidRDefault="00BF4387" w:rsidP="00BF4387">
      <w:pPr>
        <w:jc w:val="both"/>
      </w:pPr>
    </w:p>
    <w:p w14:paraId="4B97A3FE" w14:textId="77777777" w:rsidR="00BF4387" w:rsidRPr="002D71C3" w:rsidRDefault="00BF4387" w:rsidP="00BF4387">
      <w:pPr>
        <w:jc w:val="both"/>
      </w:pPr>
      <w:r w:rsidRPr="002D71C3">
        <w:t>Si l’un au moins des points vérifiés lors du contrôle révèle un écart, le contrôle est jugé non satisfaisant.</w:t>
      </w:r>
    </w:p>
    <w:p w14:paraId="137B320D" w14:textId="77777777" w:rsidR="00BF4387" w:rsidRDefault="00BF4387" w:rsidP="00BF4387">
      <w:pPr>
        <w:pStyle w:val="SNSignatureGauche0"/>
        <w:spacing w:after="120"/>
        <w:ind w:firstLine="0"/>
        <w:jc w:val="both"/>
      </w:pPr>
    </w:p>
    <w:p w14:paraId="783BC9FA" w14:textId="77777777" w:rsidR="00BF4387" w:rsidRPr="002D71C3" w:rsidRDefault="00BF4387" w:rsidP="00BF4387">
      <w:pPr>
        <w:jc w:val="both"/>
        <w:rPr>
          <w:b/>
        </w:rPr>
      </w:pPr>
      <w:r>
        <w:rPr>
          <w:b/>
        </w:rPr>
        <w:t>O</w:t>
      </w:r>
      <w:r w:rsidRPr="002D71C3">
        <w:rPr>
          <w:b/>
        </w:rPr>
        <w:t xml:space="preserve">. Fiche d’opération standardisée </w:t>
      </w:r>
      <w:r>
        <w:rPr>
          <w:b/>
        </w:rPr>
        <w:t>IND-UT-129</w:t>
      </w:r>
      <w:r w:rsidRPr="002D71C3">
        <w:rPr>
          <w:b/>
        </w:rPr>
        <w:t xml:space="preserve"> « </w:t>
      </w:r>
      <w:r w:rsidRPr="00706B71">
        <w:rPr>
          <w:b/>
        </w:rPr>
        <w:t>Presse à injecter tout électrique ou hybride</w:t>
      </w:r>
      <w:r w:rsidRPr="002D71C3">
        <w:rPr>
          <w:b/>
        </w:rPr>
        <w:t> » :</w:t>
      </w:r>
    </w:p>
    <w:p w14:paraId="28C070EF" w14:textId="77777777" w:rsidR="00BF4387" w:rsidRDefault="00BF4387" w:rsidP="00BF4387">
      <w:pPr>
        <w:jc w:val="both"/>
      </w:pPr>
    </w:p>
    <w:p w14:paraId="79B95710"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t>opération en « </w:t>
      </w:r>
      <w:r w:rsidRPr="002D71C3">
        <w:t>non satisfaisant</w:t>
      </w:r>
      <w:r>
        <w:t> </w:t>
      </w:r>
      <w:r w:rsidRPr="002D71C3">
        <w:t>».</w:t>
      </w:r>
    </w:p>
    <w:p w14:paraId="564E03A3" w14:textId="77777777" w:rsidR="00BF4387" w:rsidRDefault="00BF4387" w:rsidP="00BF4387">
      <w:pPr>
        <w:jc w:val="both"/>
      </w:pPr>
    </w:p>
    <w:p w14:paraId="09EE63C1" w14:textId="245FF74B" w:rsidR="00BF4387" w:rsidRPr="002D71C3" w:rsidRDefault="00BF4387" w:rsidP="00BF4387">
      <w:pPr>
        <w:jc w:val="both"/>
        <w:rPr>
          <w:b/>
        </w:rPr>
      </w:pPr>
      <w:r>
        <w:rPr>
          <w:b/>
        </w:rPr>
        <w:lastRenderedPageBreak/>
        <w:t>O</w:t>
      </w:r>
      <w:r w:rsidRPr="002D71C3">
        <w:rPr>
          <w:b/>
        </w:rPr>
        <w:t>.I. Les critères suivants doivent conduire à un classement « non satisfaisant » de l’opération pour les contrôles sur le lieu des opérations :</w:t>
      </w:r>
    </w:p>
    <w:p w14:paraId="197586EF" w14:textId="77777777" w:rsidR="00BF4387" w:rsidRDefault="00BF4387" w:rsidP="00FA613E">
      <w:pPr>
        <w:pStyle w:val="Paragraphedeliste"/>
        <w:numPr>
          <w:ilvl w:val="0"/>
          <w:numId w:val="12"/>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w:t>
      </w:r>
      <w:r w:rsidRPr="004116B2">
        <w:t>;</w:t>
      </w:r>
    </w:p>
    <w:p w14:paraId="4CC62B8E" w14:textId="77777777" w:rsidR="00BF4387" w:rsidRDefault="00BF4387" w:rsidP="00FA613E">
      <w:pPr>
        <w:pStyle w:val="Paragraphedeliste"/>
        <w:numPr>
          <w:ilvl w:val="0"/>
          <w:numId w:val="12"/>
        </w:numPr>
        <w:suppressAutoHyphens w:val="0"/>
        <w:spacing w:after="160" w:line="259" w:lineRule="auto"/>
        <w:contextualSpacing/>
        <w:jc w:val="both"/>
      </w:pPr>
      <w:r w:rsidRPr="00FA027C">
        <w:t>La preuve de la réalisation de l’opération ne comporte pas les mentions prévues par la fiche d’opération standardisée ou, le cas échéant, n’est pas accompagnée du document issu du fabricant indiquant les caractéristiques de l’équipement</w:t>
      </w:r>
      <w:r>
        <w:t> </w:t>
      </w:r>
      <w:r w:rsidRPr="00FA027C">
        <w:t>;</w:t>
      </w:r>
    </w:p>
    <w:p w14:paraId="6981D148" w14:textId="77777777" w:rsidR="00BF4387" w:rsidRDefault="00BF4387" w:rsidP="00FA613E">
      <w:pPr>
        <w:pStyle w:val="Paragraphedeliste"/>
        <w:numPr>
          <w:ilvl w:val="0"/>
          <w:numId w:val="12"/>
        </w:numPr>
        <w:suppressAutoHyphens w:val="0"/>
        <w:spacing w:after="160" w:line="259" w:lineRule="auto"/>
        <w:contextualSpacing/>
        <w:jc w:val="both"/>
      </w:pPr>
      <w:r w:rsidRPr="00D16A98">
        <w:t>Les</w:t>
      </w:r>
      <w:r>
        <w:t xml:space="preserve"> caractéristiques de l’équipement</w:t>
      </w:r>
      <w:r w:rsidRPr="00D16A98">
        <w:t xml:space="preserve"> indiquées dans la preuve de la réalisation ne correspondent pas à l’équipement mis en place ;</w:t>
      </w:r>
    </w:p>
    <w:p w14:paraId="3446AA2C" w14:textId="77777777" w:rsidR="00BF4387" w:rsidRPr="000A3A94" w:rsidRDefault="00BF4387" w:rsidP="00FA613E">
      <w:pPr>
        <w:pStyle w:val="Paragraphedeliste"/>
        <w:numPr>
          <w:ilvl w:val="0"/>
          <w:numId w:val="12"/>
        </w:numPr>
        <w:suppressAutoHyphens w:val="0"/>
        <w:spacing w:after="160" w:line="259" w:lineRule="auto"/>
        <w:contextualSpacing/>
        <w:jc w:val="both"/>
      </w:pPr>
      <w:r>
        <w:t xml:space="preserve">Dans le cas de l’installation d’un kit d’hybridation, la presse à injecter existe depuis moins de deux ans à la date d’engagement de l’opération ; </w:t>
      </w:r>
      <w:r w:rsidRPr="00F94695">
        <w:t xml:space="preserve">pour cette vérification, l’organisme d’inspection utilise toute pièce pertinente communiquée par l’entreprise (facture de </w:t>
      </w:r>
      <w:r>
        <w:t xml:space="preserve">la presse à </w:t>
      </w:r>
      <w:proofErr w:type="gramStart"/>
      <w:r>
        <w:t>injecter,</w:t>
      </w:r>
      <w:r w:rsidRPr="00F94695">
        <w:t>…</w:t>
      </w:r>
      <w:proofErr w:type="gramEnd"/>
      <w:r w:rsidRPr="00F94695">
        <w:t>)</w:t>
      </w:r>
      <w:r>
        <w:t> </w:t>
      </w:r>
      <w:r w:rsidRPr="00F94695">
        <w:t>;</w:t>
      </w:r>
      <w:r>
        <w:t xml:space="preserve"> à défaut, l’organisme d’inspection utilise l’attestation sur l’honneur ;</w:t>
      </w:r>
    </w:p>
    <w:p w14:paraId="15FB2CDC" w14:textId="77777777" w:rsidR="00BF4387" w:rsidRPr="00816571" w:rsidRDefault="00BF4387" w:rsidP="00FA613E">
      <w:pPr>
        <w:pStyle w:val="Paragraphedeliste"/>
        <w:numPr>
          <w:ilvl w:val="0"/>
          <w:numId w:val="12"/>
        </w:numPr>
        <w:suppressAutoHyphens w:val="0"/>
        <w:spacing w:after="160" w:line="259" w:lineRule="auto"/>
        <w:contextualSpacing/>
        <w:jc w:val="both"/>
      </w:pPr>
      <w:r>
        <w:t>L</w:t>
      </w:r>
      <w:r w:rsidRPr="00816571">
        <w:t>e mode de fonctionnement du site (1x8h, 2x8h, 3x8h avec arrêt le week-end ou 3x8h sans arrêt le week-end)</w:t>
      </w:r>
      <w:r>
        <w:t xml:space="preserve"> ne correspond manifestement pas à celui figurant sur l’attestation sur l’honneur </w:t>
      </w:r>
      <w:r w:rsidRPr="00AF3EE8">
        <w:t>(ex.</w:t>
      </w:r>
      <w:r>
        <w:t> </w:t>
      </w:r>
      <w:r w:rsidRPr="00AF3EE8">
        <w:t>: l’attestation sur l’honneur indique</w:t>
      </w:r>
      <w:r>
        <w:t> : « </w:t>
      </w:r>
      <w:r w:rsidRPr="00AF3EE8">
        <w:t>3x8h avec arrêt le week-end</w:t>
      </w:r>
      <w:r>
        <w:t> </w:t>
      </w:r>
      <w:r w:rsidRPr="00AF3EE8">
        <w:t>», alors que le règlement intérieur ou d’autres pièces montrent qu’il n’y a pas de travail la nuit ou que le travail la nuit ne concerne qu’une partie de l’année</w:t>
      </w:r>
      <w:r>
        <w:t> </w:t>
      </w:r>
      <w:r w:rsidRPr="00AF3EE8">
        <w:t>; l’attestation sur l’honneur indique</w:t>
      </w:r>
      <w:r>
        <w:t> </w:t>
      </w:r>
      <w:r w:rsidRPr="00AF3EE8">
        <w:t>: «</w:t>
      </w:r>
      <w:r>
        <w:t> </w:t>
      </w:r>
      <w:r w:rsidRPr="00AF3EE8">
        <w:t>3x8h sans arrêt le week-end</w:t>
      </w:r>
      <w:r>
        <w:t> </w:t>
      </w:r>
      <w:r w:rsidRPr="00AF3EE8">
        <w:t>», alors que le règlement intérieur ou d’autres pièces montrent qu’il n’y a pas de travail le week-end ou que le travail le week-end ne concerne qu’une partie de l’année)</w:t>
      </w:r>
      <w:r>
        <w:t> </w:t>
      </w:r>
      <w:r w:rsidRPr="00816571">
        <w:t xml:space="preserve">; </w:t>
      </w:r>
      <w:r>
        <w:t xml:space="preserve">l’organisme d’inspection </w:t>
      </w:r>
      <w:r w:rsidRPr="00816571">
        <w:t>utilise, pour ce faire, toute pièce pertinente communiquée par l’entreprise (règlement intérieur…) ;</w:t>
      </w:r>
    </w:p>
    <w:p w14:paraId="5FF4A35A" w14:textId="77777777" w:rsidR="00BF4387" w:rsidRPr="00816571" w:rsidRDefault="00BF4387" w:rsidP="00FA613E">
      <w:pPr>
        <w:pStyle w:val="Paragraphedeliste"/>
        <w:numPr>
          <w:ilvl w:val="0"/>
          <w:numId w:val="12"/>
        </w:numPr>
        <w:suppressAutoHyphens w:val="0"/>
        <w:spacing w:after="160" w:line="259" w:lineRule="auto"/>
        <w:contextualSpacing/>
        <w:jc w:val="both"/>
      </w:pPr>
      <w:r w:rsidRPr="00816571">
        <w:t>La valeur de la puissance électrique nominale de la presse à injecter hydraulique existante (dans le cas de la transformation d’une presse à injecter hydraulique en presse hybride 1 ou 2 par l'installation d’un kit d’hybridation)</w:t>
      </w:r>
      <w:r>
        <w:t>, reprise de la plaque signalétique de la presse à injecter si celle-ci indique la puissance nominale des servomoteurs gérant les fonctions clés de la presse (ouverture/fermeture, éjection, injection/dosage, avance et recul du groupe d’injection) et le chauffage du fourreau ou, à défaut, reprise de la documentation technique du fabricant, ne correspond pas à ce qui figure sur l’attestation sur l’honneur.</w:t>
      </w:r>
    </w:p>
    <w:p w14:paraId="472B8CB6" w14:textId="77777777" w:rsidR="00BF4387" w:rsidRDefault="00BF4387" w:rsidP="00BF4387">
      <w:pPr>
        <w:jc w:val="both"/>
      </w:pPr>
      <w:r w:rsidRPr="009E0FA4">
        <w:t xml:space="preserve">L’organisme d’inspection indique, dans son rapport, les paramètres nécessaires au calcul du montant de certificats d’économies d’énergie : </w:t>
      </w:r>
      <w:r>
        <w:t xml:space="preserve">nature de l’opération, </w:t>
      </w:r>
      <w:r w:rsidRPr="009E0FA4">
        <w:t>puissance électrique nominale de la presse à injecter (dans le cas de l'installation d’une presse à injecter tout électrique ou hybride 1 ou 2) ou puissance électrique nominale de la presse à injecter hydraulique existante (dans le cas de la transformation d’une presse à injecter hydraulique en presse hybride 1 ou 2 par</w:t>
      </w:r>
      <w:r>
        <w:t xml:space="preserve"> </w:t>
      </w:r>
      <w:r w:rsidRPr="009E0FA4">
        <w:t>l'installation d’un kit d’hybridation</w:t>
      </w:r>
      <w:r>
        <w:t>), et mode de fonctionnement du site</w:t>
      </w:r>
      <w:r w:rsidRPr="009E0FA4">
        <w:t>.</w:t>
      </w:r>
    </w:p>
    <w:p w14:paraId="6CC1F3DD" w14:textId="77777777" w:rsidR="00BF4387" w:rsidRPr="009E0FA4" w:rsidRDefault="00BF4387" w:rsidP="00BF4387">
      <w:pPr>
        <w:jc w:val="both"/>
      </w:pPr>
    </w:p>
    <w:p w14:paraId="67B545A4" w14:textId="77777777" w:rsidR="00BF4387" w:rsidRPr="002D71C3" w:rsidRDefault="00BF4387" w:rsidP="00BF4387">
      <w:pPr>
        <w:jc w:val="both"/>
        <w:rPr>
          <w:b/>
        </w:rPr>
      </w:pPr>
      <w:proofErr w:type="gramStart"/>
      <w:r>
        <w:rPr>
          <w:b/>
        </w:rPr>
        <w:t>O</w:t>
      </w:r>
      <w:r w:rsidRPr="002D71C3">
        <w:rPr>
          <w:b/>
        </w:rPr>
        <w:t>.II.</w:t>
      </w:r>
      <w:proofErr w:type="gramEnd"/>
      <w:r w:rsidRPr="002D71C3">
        <w:rPr>
          <w:b/>
        </w:rPr>
        <w:t xml:space="preserve"> Doivent être vérifiés lors des contrôles par contact</w:t>
      </w:r>
      <w:r>
        <w:rPr>
          <w:b/>
        </w:rPr>
        <w:t> </w:t>
      </w:r>
      <w:r w:rsidRPr="002D71C3">
        <w:rPr>
          <w:b/>
        </w:rPr>
        <w:t>:</w:t>
      </w:r>
    </w:p>
    <w:p w14:paraId="303D9532" w14:textId="77777777" w:rsidR="00BF4387" w:rsidRDefault="00BF4387" w:rsidP="00BF4387">
      <w:pPr>
        <w:jc w:val="both"/>
      </w:pPr>
      <w:r w:rsidRPr="002D71C3">
        <w:t xml:space="preserve">- l’existence </w:t>
      </w:r>
      <w:r>
        <w:t>d’une p</w:t>
      </w:r>
      <w:r w:rsidRPr="00AA44AF">
        <w:t>resse à injecter tout électrique ou hybride</w:t>
      </w:r>
      <w:r w:rsidRPr="002D71C3">
        <w:t xml:space="preserve"> </w:t>
      </w:r>
      <w:r>
        <w:t>installée ;</w:t>
      </w:r>
    </w:p>
    <w:p w14:paraId="4591793A" w14:textId="77777777" w:rsidR="00BF4387" w:rsidRPr="002D71C3" w:rsidRDefault="00BF4387" w:rsidP="00BF4387">
      <w:pPr>
        <w:jc w:val="both"/>
      </w:pPr>
      <w:r w:rsidRPr="002D71C3">
        <w:t>- l’absence de non-qualité manifeste détectée par le bénéficiaire sur les travaux effectués.</w:t>
      </w:r>
    </w:p>
    <w:p w14:paraId="78E48CA5" w14:textId="77777777" w:rsidR="00BF4387" w:rsidRDefault="00BF4387" w:rsidP="00BF4387">
      <w:pPr>
        <w:jc w:val="both"/>
      </w:pPr>
    </w:p>
    <w:p w14:paraId="72F48954" w14:textId="77777777" w:rsidR="00BF4387" w:rsidRPr="002D71C3" w:rsidRDefault="00BF4387" w:rsidP="00BF4387">
      <w:pPr>
        <w:jc w:val="both"/>
      </w:pPr>
      <w:r w:rsidRPr="002D71C3">
        <w:t>Si l’un au moins des points vérifiés lors du contrôle révèle un écart, le contrôle est jugé non satisfaisant.</w:t>
      </w:r>
    </w:p>
    <w:p w14:paraId="2A45513B" w14:textId="77777777" w:rsidR="00BF4387" w:rsidRDefault="00BF4387" w:rsidP="00BF4387">
      <w:pPr>
        <w:pStyle w:val="SNSignatureGauche0"/>
        <w:spacing w:after="120"/>
        <w:ind w:firstLine="0"/>
        <w:jc w:val="both"/>
      </w:pPr>
    </w:p>
    <w:p w14:paraId="404A05B2" w14:textId="77777777" w:rsidR="00BF4387" w:rsidRPr="002D71C3" w:rsidRDefault="00BF4387" w:rsidP="00BF4387">
      <w:pPr>
        <w:jc w:val="both"/>
        <w:rPr>
          <w:b/>
        </w:rPr>
      </w:pPr>
      <w:r>
        <w:rPr>
          <w:b/>
        </w:rPr>
        <w:t>P</w:t>
      </w:r>
      <w:r w:rsidRPr="002D71C3">
        <w:rPr>
          <w:b/>
        </w:rPr>
        <w:t>. Fiche d’opération standardisée AGRI-TH-104 « Système de récupération de chaleur sur un groupe de production de froid hors tank à lait » :</w:t>
      </w:r>
    </w:p>
    <w:p w14:paraId="72C95F85" w14:textId="77777777" w:rsidR="00BF4387" w:rsidRDefault="00BF4387" w:rsidP="00BF4387">
      <w:pPr>
        <w:jc w:val="both"/>
      </w:pPr>
    </w:p>
    <w:p w14:paraId="326253B3"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w:t>
      </w:r>
      <w:r>
        <w:t xml:space="preserve"> (ex. : </w:t>
      </w:r>
      <w:r w:rsidRPr="00241E30">
        <w:t xml:space="preserve">récupérateur </w:t>
      </w:r>
      <w:r>
        <w:t xml:space="preserve">de chaleur </w:t>
      </w:r>
      <w:r w:rsidRPr="00241E30">
        <w:t>non</w:t>
      </w:r>
      <w:r>
        <w:t xml:space="preserve"> </w:t>
      </w:r>
      <w:r w:rsidRPr="00241E30">
        <w:t xml:space="preserve">raccordé, </w:t>
      </w:r>
      <w:r>
        <w:t xml:space="preserve">présence de fuites au niveau des raccordements de l’échangeur, </w:t>
      </w:r>
      <w:r w:rsidRPr="00241E30">
        <w:t xml:space="preserve">chaleur évacuée en extérieur, </w:t>
      </w:r>
      <w:r>
        <w:t xml:space="preserve">réseau de distribution de la chaleur récupérée et/ou ballon de récupération de chaleur non calorifugés, </w:t>
      </w:r>
      <w:r w:rsidRPr="00241E30">
        <w:t>chaleur utilisée sur un autre site ou un réseau de chaleur urbain</w:t>
      </w:r>
      <w:r>
        <w:t xml:space="preserve"> </w:t>
      </w:r>
      <w:r w:rsidRPr="00241E30">
        <w:t>hors site</w:t>
      </w:r>
      <w:r>
        <w:t>)</w:t>
      </w:r>
      <w:r w:rsidRPr="002D71C3">
        <w:t>, la pérennité ou la sécurité de l’installation doit conduire à classer l'</w:t>
      </w:r>
      <w:r>
        <w:t>opération en « </w:t>
      </w:r>
      <w:r w:rsidRPr="002D71C3">
        <w:t>non satisfaisant</w:t>
      </w:r>
      <w:r>
        <w:t> </w:t>
      </w:r>
      <w:r w:rsidRPr="002D71C3">
        <w:t>».</w:t>
      </w:r>
    </w:p>
    <w:p w14:paraId="0131C08A" w14:textId="77777777" w:rsidR="00BF4387" w:rsidRDefault="00BF4387" w:rsidP="00BF4387">
      <w:pPr>
        <w:jc w:val="both"/>
      </w:pPr>
    </w:p>
    <w:p w14:paraId="6CB41EAF" w14:textId="68FFBA95" w:rsidR="00BF4387" w:rsidRPr="002D71C3" w:rsidRDefault="00BF4387" w:rsidP="00BF4387">
      <w:pPr>
        <w:jc w:val="both"/>
        <w:rPr>
          <w:b/>
        </w:rPr>
      </w:pPr>
      <w:r>
        <w:rPr>
          <w:b/>
        </w:rPr>
        <w:t>P</w:t>
      </w:r>
      <w:r w:rsidRPr="002D71C3">
        <w:rPr>
          <w:b/>
        </w:rPr>
        <w:t>.I. Les critères suivants doivent conduire à un classement « non satisfaisant » de l’opération pour les contrôles sur le lieu des opérations :</w:t>
      </w:r>
    </w:p>
    <w:p w14:paraId="550A1463" w14:textId="77777777" w:rsidR="00BF4387" w:rsidRDefault="00BF4387" w:rsidP="00FA613E">
      <w:pPr>
        <w:pStyle w:val="Paragraphedeliste"/>
        <w:numPr>
          <w:ilvl w:val="0"/>
          <w:numId w:val="14"/>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étude préalable de dimensionnement </w:t>
      </w:r>
      <w:r w:rsidRPr="004116B2">
        <w:t>;</w:t>
      </w:r>
    </w:p>
    <w:p w14:paraId="7EBD063C" w14:textId="77777777" w:rsidR="00BF4387" w:rsidRDefault="00BF4387" w:rsidP="00FA613E">
      <w:pPr>
        <w:pStyle w:val="Paragraphedeliste"/>
        <w:numPr>
          <w:ilvl w:val="0"/>
          <w:numId w:val="14"/>
        </w:numPr>
        <w:suppressAutoHyphens w:val="0"/>
        <w:spacing w:after="160" w:line="259" w:lineRule="auto"/>
        <w:contextualSpacing/>
        <w:jc w:val="both"/>
      </w:pPr>
      <w:r w:rsidRPr="00FA027C">
        <w:t>La preuve de la réalisation de l’opération ne comporte pas les mentions prévues par la fiche d’opération standardisée ou, le cas échéant, n’est pas accompagnée du document issu du fabricant indiquant les caractéristiques de l’équipement</w:t>
      </w:r>
      <w:r>
        <w:t> </w:t>
      </w:r>
      <w:r w:rsidRPr="00FA027C">
        <w:t>;</w:t>
      </w:r>
    </w:p>
    <w:p w14:paraId="34A517B2" w14:textId="77777777" w:rsidR="00BF4387" w:rsidRDefault="00BF4387" w:rsidP="00FA613E">
      <w:pPr>
        <w:pStyle w:val="Paragraphedeliste"/>
        <w:numPr>
          <w:ilvl w:val="0"/>
          <w:numId w:val="14"/>
        </w:numPr>
        <w:suppressAutoHyphens w:val="0"/>
        <w:spacing w:after="160" w:line="259" w:lineRule="auto"/>
        <w:contextualSpacing/>
        <w:jc w:val="both"/>
      </w:pPr>
      <w:r>
        <w:t>L’adresse du chantier indiquée dans l’étude de dimensionnement ne correspond pas à celle indiquée pour le contrôle ;</w:t>
      </w:r>
    </w:p>
    <w:p w14:paraId="3C8AD0B8" w14:textId="77777777" w:rsidR="00BF4387" w:rsidRDefault="00BF4387" w:rsidP="00FA613E">
      <w:pPr>
        <w:pStyle w:val="Paragraphedeliste"/>
        <w:numPr>
          <w:ilvl w:val="0"/>
          <w:numId w:val="14"/>
        </w:numPr>
        <w:suppressAutoHyphens w:val="0"/>
        <w:spacing w:after="160" w:line="259" w:lineRule="auto"/>
        <w:contextualSpacing/>
        <w:jc w:val="both"/>
      </w:pPr>
      <w:r>
        <w:t>L’opération est réalisée sur un tank à lait ;</w:t>
      </w:r>
    </w:p>
    <w:p w14:paraId="34760081" w14:textId="77777777" w:rsidR="00BF4387" w:rsidRDefault="00BF4387" w:rsidP="00FA613E">
      <w:pPr>
        <w:pStyle w:val="Paragraphedeliste"/>
        <w:numPr>
          <w:ilvl w:val="0"/>
          <w:numId w:val="14"/>
        </w:numPr>
        <w:suppressAutoHyphens w:val="0"/>
        <w:spacing w:after="160" w:line="259" w:lineRule="auto"/>
        <w:contextualSpacing/>
        <w:jc w:val="both"/>
      </w:pPr>
      <w:r w:rsidRPr="007A7982">
        <w:t>L’équipement installé est un système de récupération de chaleur sur un groupe de production de froid afin de chauffer ou préchauffer de l’air ;</w:t>
      </w:r>
    </w:p>
    <w:p w14:paraId="2DFE30A7" w14:textId="77777777" w:rsidR="00BF4387" w:rsidRDefault="00BF4387" w:rsidP="00FA613E">
      <w:pPr>
        <w:pStyle w:val="Paragraphedeliste"/>
        <w:numPr>
          <w:ilvl w:val="0"/>
          <w:numId w:val="14"/>
        </w:numPr>
        <w:suppressAutoHyphens w:val="0"/>
        <w:spacing w:after="160" w:line="259" w:lineRule="auto"/>
        <w:contextualSpacing/>
        <w:jc w:val="both"/>
      </w:pPr>
      <w:r w:rsidRPr="0039302E">
        <w:t>Le système de récupération de chaleur est installé sur un groupe de production de froid de secours ou sur</w:t>
      </w:r>
      <w:r>
        <w:t xml:space="preserve"> </w:t>
      </w:r>
      <w:r w:rsidRPr="0039302E">
        <w:t>une pompe à chaleur</w:t>
      </w:r>
      <w:r>
        <w:t> ;</w:t>
      </w:r>
    </w:p>
    <w:p w14:paraId="0B9D3DB4" w14:textId="77777777" w:rsidR="00BF4387" w:rsidRDefault="00BF4387" w:rsidP="00FA613E">
      <w:pPr>
        <w:pStyle w:val="Paragraphedeliste"/>
        <w:numPr>
          <w:ilvl w:val="0"/>
          <w:numId w:val="14"/>
        </w:numPr>
        <w:suppressAutoHyphens w:val="0"/>
        <w:spacing w:after="160" w:line="259" w:lineRule="auto"/>
        <w:contextualSpacing/>
        <w:jc w:val="both"/>
      </w:pPr>
      <w:r>
        <w:t>La chaleur récupérée et valorisée dans le cadre de la présente fiche n’est pas utilisée sur le site ;</w:t>
      </w:r>
    </w:p>
    <w:p w14:paraId="2A54DD5C" w14:textId="77777777" w:rsidR="00BF4387" w:rsidRDefault="00BF4387" w:rsidP="00FA613E">
      <w:pPr>
        <w:pStyle w:val="Paragraphedeliste"/>
        <w:numPr>
          <w:ilvl w:val="0"/>
          <w:numId w:val="14"/>
        </w:numPr>
        <w:suppressAutoHyphens w:val="0"/>
        <w:spacing w:after="160" w:line="259" w:lineRule="auto"/>
        <w:contextualSpacing/>
        <w:jc w:val="both"/>
      </w:pPr>
      <w:r w:rsidRPr="00396A05">
        <w:t xml:space="preserve">Le </w:t>
      </w:r>
      <w:r>
        <w:t xml:space="preserve">groupe de production de froid n’est pas un équipement fonctionnant </w:t>
      </w:r>
      <w:r w:rsidRPr="00396A05">
        <w:t>par compression mécanique utilisant un fluide frigorigène,</w:t>
      </w:r>
      <w:r>
        <w:t xml:space="preserve"> circulant en circuit fermé et </w:t>
      </w:r>
      <w:r w:rsidRPr="00396A05">
        <w:t>dont la température d’évaporation</w:t>
      </w:r>
      <w:r>
        <w:t xml:space="preserve"> est inférieure ou égale à 18°C ;</w:t>
      </w:r>
    </w:p>
    <w:p w14:paraId="14BCEA64" w14:textId="77777777" w:rsidR="00BF4387" w:rsidRDefault="00BF4387" w:rsidP="00FA613E">
      <w:pPr>
        <w:pStyle w:val="Paragraphedeliste"/>
        <w:numPr>
          <w:ilvl w:val="0"/>
          <w:numId w:val="14"/>
        </w:numPr>
        <w:suppressAutoHyphens w:val="0"/>
        <w:spacing w:after="160" w:line="259" w:lineRule="auto"/>
        <w:contextualSpacing/>
        <w:jc w:val="both"/>
      </w:pPr>
      <w:r>
        <w:t xml:space="preserve">L’étude de dimensionnement ne comporte pas les éléments mentionnés aux points </w:t>
      </w:r>
      <w:r w:rsidRPr="00E53994">
        <w:rPr>
          <w:i/>
        </w:rPr>
        <w:t>a</w:t>
      </w:r>
      <w:r>
        <w:t xml:space="preserve">, </w:t>
      </w:r>
      <w:r w:rsidRPr="00E53994">
        <w:rPr>
          <w:i/>
        </w:rPr>
        <w:t>b</w:t>
      </w:r>
      <w:r>
        <w:t xml:space="preserve"> et </w:t>
      </w:r>
      <w:r w:rsidRPr="00E53994">
        <w:rPr>
          <w:i/>
        </w:rPr>
        <w:t>c</w:t>
      </w:r>
      <w:r>
        <w:t xml:space="preserve"> de la fiche d’opération standardisée ;</w:t>
      </w:r>
    </w:p>
    <w:p w14:paraId="2E78BB3F" w14:textId="77777777" w:rsidR="00BF4387" w:rsidRDefault="00BF4387" w:rsidP="00FA613E">
      <w:pPr>
        <w:pStyle w:val="Paragraphedeliste"/>
        <w:numPr>
          <w:ilvl w:val="0"/>
          <w:numId w:val="14"/>
        </w:numPr>
        <w:suppressAutoHyphens w:val="0"/>
        <w:spacing w:after="160" w:line="259" w:lineRule="auto"/>
        <w:contextualSpacing/>
        <w:jc w:val="both"/>
      </w:pPr>
      <w:r>
        <w:t>La période représentative des besoins de chaleur ou des besoins de froid est inférieure à 24 heures ;</w:t>
      </w:r>
    </w:p>
    <w:p w14:paraId="68B42D36" w14:textId="77777777" w:rsidR="00BF4387" w:rsidRPr="00C86DC4" w:rsidRDefault="00BF4387" w:rsidP="00FA613E">
      <w:pPr>
        <w:pStyle w:val="Paragraphedeliste"/>
        <w:numPr>
          <w:ilvl w:val="0"/>
          <w:numId w:val="14"/>
        </w:numPr>
        <w:suppressAutoHyphens w:val="0"/>
        <w:spacing w:after="160" w:line="259" w:lineRule="auto"/>
        <w:contextualSpacing/>
        <w:jc w:val="both"/>
      </w:pPr>
      <w:r w:rsidRPr="00C86DC4">
        <w:t xml:space="preserve">L’étude ne considère pas les usages sur </w:t>
      </w:r>
      <w:r>
        <w:t>les deux dernières années ou, dans le cas d’un groupe de production de froid neuf, sur la durée moyenne prévisionnelle</w:t>
      </w:r>
      <w:r w:rsidRPr="00C86DC4">
        <w:t>, les arrêts de saisonnalité et la concomitance des besoins agricoles de froid et des besoins de chaleur ;</w:t>
      </w:r>
    </w:p>
    <w:p w14:paraId="63375BD6" w14:textId="77777777" w:rsidR="00BF4387" w:rsidRDefault="00BF4387" w:rsidP="00FA613E">
      <w:pPr>
        <w:pStyle w:val="Paragraphedeliste"/>
        <w:numPr>
          <w:ilvl w:val="0"/>
          <w:numId w:val="14"/>
        </w:numPr>
        <w:suppressAutoHyphens w:val="0"/>
        <w:spacing w:after="160" w:line="259" w:lineRule="auto"/>
        <w:contextualSpacing/>
        <w:jc w:val="both"/>
      </w:pPr>
      <w:r w:rsidRPr="00C86DC4">
        <w:t>La durée annuelle d’utilisation de la chaleur récupérée mentionnée dans l’étude de dimensionnement ne correspond manifestement pas aux usages réels des équipements</w:t>
      </w:r>
      <w:r>
        <w:t xml:space="preserve"> (écart manifeste entre les heures de fonctionnement des équipements déclarés et les heures de fonctionnement mentionnées dans le règlement intérieur ou toute pièce pertinente : fonctionnement le week-end, la nuit, fermeture </w:t>
      </w:r>
      <w:proofErr w:type="gramStart"/>
      <w:r>
        <w:t>annuelle,…</w:t>
      </w:r>
      <w:proofErr w:type="gramEnd"/>
      <w:r>
        <w:t>) ou, à défaut, ne correspond pas à celle indiquée dans l’attestation sur l’honneur</w:t>
      </w:r>
      <w:r w:rsidRPr="00C86DC4">
        <w:t> ;</w:t>
      </w:r>
    </w:p>
    <w:p w14:paraId="5DCB1E2C" w14:textId="77777777" w:rsidR="00BF4387" w:rsidRDefault="00BF4387" w:rsidP="00FA613E">
      <w:pPr>
        <w:pStyle w:val="Paragraphedeliste"/>
        <w:numPr>
          <w:ilvl w:val="0"/>
          <w:numId w:val="14"/>
        </w:numPr>
        <w:suppressAutoHyphens w:val="0"/>
        <w:spacing w:after="160" w:line="259" w:lineRule="auto"/>
        <w:contextualSpacing/>
        <w:jc w:val="both"/>
      </w:pPr>
      <w:r w:rsidRPr="006C4F91">
        <w:t>La puissance thermique récupérée indiquée dans l’</w:t>
      </w:r>
      <w:r w:rsidRPr="00DF614E">
        <w:t xml:space="preserve">étude de dimensionnement est supérieure au minimum entre </w:t>
      </w:r>
      <w:r w:rsidRPr="006C4F91">
        <w:t>la somme des puissances therm</w:t>
      </w:r>
      <w:r w:rsidRPr="00DF614E">
        <w:t>iques à couvrir</w:t>
      </w:r>
      <w:r>
        <w:t xml:space="preserve"> indiquées dans l’étude et </w:t>
      </w:r>
      <w:r w:rsidRPr="00DF614E">
        <w:t>la puissance thermique du système de</w:t>
      </w:r>
      <w:r>
        <w:t xml:space="preserve"> </w:t>
      </w:r>
      <w:r w:rsidRPr="006C4F91">
        <w:t xml:space="preserve">récupération de chaleur </w:t>
      </w:r>
      <w:r>
        <w:t>installé constatée lors du contrôle</w:t>
      </w:r>
      <w:r w:rsidRPr="00DF614E">
        <w:t> ;</w:t>
      </w:r>
    </w:p>
    <w:p w14:paraId="54515A5F" w14:textId="77777777" w:rsidR="00BF4387" w:rsidRPr="008A1B22" w:rsidRDefault="00BF4387" w:rsidP="00FA613E">
      <w:pPr>
        <w:pStyle w:val="Paragraphedeliste"/>
        <w:numPr>
          <w:ilvl w:val="0"/>
          <w:numId w:val="14"/>
        </w:numPr>
        <w:suppressAutoHyphens w:val="0"/>
        <w:spacing w:after="160" w:line="259" w:lineRule="auto"/>
        <w:contextualSpacing/>
        <w:jc w:val="both"/>
      </w:pPr>
      <w:r w:rsidRPr="00587076">
        <w:t>Dans le cas</w:t>
      </w:r>
      <w:r w:rsidRPr="00EC60B3">
        <w:t xml:space="preserve"> où l’étude de dimensionnement met en évidence</w:t>
      </w:r>
      <w:r w:rsidRPr="003304D9">
        <w:t xml:space="preserve"> que la puissance thermique récupérée est supérieure à ((2 x </w:t>
      </w:r>
      <w:proofErr w:type="spellStart"/>
      <w:r w:rsidRPr="003304D9">
        <w:t>Pcompresseurs</w:t>
      </w:r>
      <w:proofErr w:type="spellEnd"/>
      <w:r w:rsidRPr="003304D9">
        <w:t xml:space="preserve">) – </w:t>
      </w:r>
      <w:proofErr w:type="spellStart"/>
      <w:r w:rsidRPr="003304D9">
        <w:t>Pdéjà</w:t>
      </w:r>
      <w:proofErr w:type="spellEnd"/>
      <w:r w:rsidRPr="003304D9">
        <w:t xml:space="preserve"> récupérée), la </w:t>
      </w:r>
      <w:r w:rsidRPr="008A1B22">
        <w:t>puissance thermique déjà récupérée (</w:t>
      </w:r>
      <w:proofErr w:type="spellStart"/>
      <w:r w:rsidRPr="008A1B22">
        <w:t>Pdéjà</w:t>
      </w:r>
      <w:proofErr w:type="spellEnd"/>
      <w:r w:rsidRPr="008A1B22">
        <w:t xml:space="preserve"> récupérée) mentionnée dans l’étude de dimensionnement est inférieure à celle constatée lors du contrôle ;</w:t>
      </w:r>
    </w:p>
    <w:p w14:paraId="5004C6ED" w14:textId="77777777" w:rsidR="00BF4387" w:rsidRPr="00E41BDE" w:rsidRDefault="00BF4387" w:rsidP="00FA613E">
      <w:pPr>
        <w:pStyle w:val="Paragraphedeliste"/>
        <w:numPr>
          <w:ilvl w:val="0"/>
          <w:numId w:val="14"/>
        </w:numPr>
        <w:suppressAutoHyphens w:val="0"/>
        <w:spacing w:after="160" w:line="259" w:lineRule="auto"/>
        <w:contextualSpacing/>
        <w:jc w:val="both"/>
      </w:pPr>
      <w:r>
        <w:t>L’une des</w:t>
      </w:r>
      <w:r w:rsidRPr="00E41BDE">
        <w:t xml:space="preserve"> puissances frigorifique</w:t>
      </w:r>
      <w:r>
        <w:t xml:space="preserve">s </w:t>
      </w:r>
      <w:r w:rsidRPr="00E41BDE">
        <w:t xml:space="preserve">(évaporateurs) </w:t>
      </w:r>
      <w:r>
        <w:t>ou</w:t>
      </w:r>
      <w:r w:rsidRPr="00E41BDE">
        <w:t xml:space="preserve"> électrique</w:t>
      </w:r>
      <w:r>
        <w:t>s</w:t>
      </w:r>
      <w:r w:rsidRPr="00E41BDE">
        <w:t xml:space="preserve"> (compresseurs) des équipements de production de froid </w:t>
      </w:r>
      <w:r>
        <w:t xml:space="preserve">ou l’une des puissances thermiques des </w:t>
      </w:r>
      <w:r w:rsidRPr="00E41BDE">
        <w:t>systèmes de récupération de chaleur indiquée</w:t>
      </w:r>
      <w:r>
        <w:t>s</w:t>
      </w:r>
      <w:r w:rsidRPr="00E41BDE">
        <w:t xml:space="preserve"> dans l’étude de dimensionnement </w:t>
      </w:r>
      <w:r>
        <w:t>est supérieure</w:t>
      </w:r>
      <w:r w:rsidRPr="00E41BDE">
        <w:t xml:space="preserve"> </w:t>
      </w:r>
      <w:r>
        <w:t>à la puissance</w:t>
      </w:r>
      <w:r w:rsidRPr="00E41BDE">
        <w:t xml:space="preserve"> constatée lors du contrôle ;</w:t>
      </w:r>
    </w:p>
    <w:p w14:paraId="625058D3" w14:textId="77777777" w:rsidR="00BF4387" w:rsidRDefault="00BF4387" w:rsidP="00FA613E">
      <w:pPr>
        <w:pStyle w:val="Paragraphedeliste"/>
        <w:numPr>
          <w:ilvl w:val="0"/>
          <w:numId w:val="14"/>
        </w:numPr>
        <w:suppressAutoHyphens w:val="0"/>
        <w:spacing w:after="160" w:line="259" w:lineRule="auto"/>
        <w:contextualSpacing/>
        <w:jc w:val="both"/>
      </w:pPr>
      <w:r w:rsidRPr="004D00C2">
        <w:t xml:space="preserve"> L’équipement installé ne correspond </w:t>
      </w:r>
      <w:r w:rsidRPr="00413B4F">
        <w:t xml:space="preserve">pas à celui mentionné dans la preuve </w:t>
      </w:r>
      <w:r w:rsidRPr="00D0222C">
        <w:t>de la réalisation de l’opération (marque, référence et puissance</w:t>
      </w:r>
      <w:r w:rsidRPr="004E4F90">
        <w:t xml:space="preserve"> </w:t>
      </w:r>
      <w:r w:rsidRPr="00C23309">
        <w:t xml:space="preserve">thermique </w:t>
      </w:r>
      <w:r w:rsidRPr="004D00C2">
        <w:t>du système de récupération de chaleur</w:t>
      </w:r>
      <w:r w:rsidRPr="00D0222C">
        <w:t>) ;</w:t>
      </w:r>
    </w:p>
    <w:p w14:paraId="3F6C719E" w14:textId="77777777" w:rsidR="00BF4387" w:rsidRPr="00D0222C" w:rsidRDefault="00BF4387" w:rsidP="00FA613E">
      <w:pPr>
        <w:pStyle w:val="Paragraphedeliste"/>
        <w:numPr>
          <w:ilvl w:val="0"/>
          <w:numId w:val="14"/>
        </w:numPr>
        <w:suppressAutoHyphens w:val="0"/>
        <w:spacing w:after="160" w:line="259" w:lineRule="auto"/>
        <w:contextualSpacing/>
        <w:jc w:val="both"/>
      </w:pPr>
      <w:r>
        <w:t>La nature des besoins de chaleur à couvrir mentionnée dans l’étude de dimensionnement ne correspond pas à l’utilisation constatée lors du contrôle.</w:t>
      </w:r>
    </w:p>
    <w:p w14:paraId="3E4F8181" w14:textId="77777777" w:rsidR="00BF4387" w:rsidRDefault="00BF4387" w:rsidP="00BF4387">
      <w:pPr>
        <w:jc w:val="both"/>
      </w:pPr>
      <w:r w:rsidRPr="003A6907">
        <w:t>L’organisme d’inspection indique, dans son rapport, les paramètres nécessaires au calcul du montant de certificats d’économies d’énergie : durée annuelle d’utilisation de la chaleur récupérée, puissance thermique récupérée, puissance thermique déjà récupérée et puissance électrique des compresseurs.</w:t>
      </w:r>
      <w:r>
        <w:t xml:space="preserve"> Les valeurs indiquées sont celles vérifiées par l’organisme d’inspection.</w:t>
      </w:r>
    </w:p>
    <w:p w14:paraId="0B281A2B" w14:textId="77777777" w:rsidR="00BF4387" w:rsidRPr="003A6907" w:rsidRDefault="00BF4387" w:rsidP="00BF4387">
      <w:pPr>
        <w:jc w:val="both"/>
      </w:pPr>
    </w:p>
    <w:p w14:paraId="1C80911B" w14:textId="77777777" w:rsidR="00BF4387" w:rsidRPr="002D71C3" w:rsidRDefault="00BF4387" w:rsidP="00BF4387">
      <w:pPr>
        <w:jc w:val="both"/>
        <w:rPr>
          <w:b/>
        </w:rPr>
      </w:pPr>
      <w:proofErr w:type="gramStart"/>
      <w:r>
        <w:rPr>
          <w:b/>
        </w:rPr>
        <w:t>P</w:t>
      </w:r>
      <w:r w:rsidRPr="002D71C3">
        <w:rPr>
          <w:b/>
        </w:rPr>
        <w:t>.II.</w:t>
      </w:r>
      <w:proofErr w:type="gramEnd"/>
      <w:r w:rsidRPr="002D71C3">
        <w:rPr>
          <w:b/>
        </w:rPr>
        <w:t xml:space="preserve"> Doivent être vérifiés lors des contrôles par contact</w:t>
      </w:r>
      <w:r>
        <w:rPr>
          <w:b/>
        </w:rPr>
        <w:t> </w:t>
      </w:r>
      <w:r w:rsidRPr="002D71C3">
        <w:rPr>
          <w:b/>
        </w:rPr>
        <w:t>:</w:t>
      </w:r>
    </w:p>
    <w:p w14:paraId="0B4B761A" w14:textId="77777777" w:rsidR="00BF4387" w:rsidRDefault="00BF4387" w:rsidP="00BF4387">
      <w:pPr>
        <w:jc w:val="both"/>
      </w:pPr>
      <w:r w:rsidRPr="002D71C3">
        <w:lastRenderedPageBreak/>
        <w:t xml:space="preserve">- l’existence </w:t>
      </w:r>
      <w:r>
        <w:t>d’un s</w:t>
      </w:r>
      <w:r w:rsidRPr="002D71C3">
        <w:t>ystème de récupération de chaleur sur un groupe de production de froid hors tank à lait</w:t>
      </w:r>
      <w:r>
        <w:t xml:space="preserve"> installé </w:t>
      </w:r>
      <w:r w:rsidRPr="002D71C3">
        <w:t>;</w:t>
      </w:r>
    </w:p>
    <w:p w14:paraId="68FE8D3F" w14:textId="77777777" w:rsidR="00BF4387" w:rsidRDefault="00BF4387" w:rsidP="00BF4387">
      <w:pPr>
        <w:jc w:val="both"/>
      </w:pPr>
      <w:r w:rsidRPr="002D71C3">
        <w:t>- l’absence de non-qualité manifeste détectée par le bénéficiaire sur les travaux effectués.</w:t>
      </w:r>
    </w:p>
    <w:p w14:paraId="087DA6DF" w14:textId="77777777" w:rsidR="00BF4387" w:rsidRPr="002D71C3" w:rsidRDefault="00BF4387" w:rsidP="00BF4387">
      <w:pPr>
        <w:jc w:val="both"/>
      </w:pPr>
    </w:p>
    <w:p w14:paraId="57776B96" w14:textId="77777777" w:rsidR="00BF4387" w:rsidRPr="002D71C3" w:rsidRDefault="00BF4387" w:rsidP="00BF4387">
      <w:pPr>
        <w:jc w:val="both"/>
      </w:pPr>
      <w:r w:rsidRPr="002D71C3">
        <w:t>Si l’un au moins des points vérifiés lors du contrôle révèle un écart, le contrôle est jugé non satisfaisant.</w:t>
      </w:r>
    </w:p>
    <w:p w14:paraId="1B674AA3" w14:textId="77777777" w:rsidR="00BF4387" w:rsidRDefault="00BF4387" w:rsidP="00BF4387">
      <w:pPr>
        <w:pStyle w:val="SNSignatureGauche0"/>
        <w:spacing w:after="120"/>
        <w:ind w:firstLine="0"/>
        <w:jc w:val="both"/>
      </w:pPr>
    </w:p>
    <w:p w14:paraId="64A70D54" w14:textId="77777777" w:rsidR="00BF4387" w:rsidRPr="002D71C3" w:rsidRDefault="00BF4387" w:rsidP="00BF4387">
      <w:pPr>
        <w:jc w:val="both"/>
        <w:rPr>
          <w:b/>
        </w:rPr>
      </w:pPr>
      <w:r>
        <w:rPr>
          <w:b/>
        </w:rPr>
        <w:t>Q</w:t>
      </w:r>
      <w:r w:rsidRPr="002D71C3">
        <w:rPr>
          <w:b/>
        </w:rPr>
        <w:t xml:space="preserve">. Fiche d’opération standardisée </w:t>
      </w:r>
      <w:r>
        <w:rPr>
          <w:b/>
        </w:rPr>
        <w:t>RES-CH-108</w:t>
      </w:r>
      <w:r w:rsidRPr="002D71C3">
        <w:rPr>
          <w:b/>
        </w:rPr>
        <w:t xml:space="preserve"> « </w:t>
      </w:r>
      <w:r w:rsidRPr="00D943A2">
        <w:rPr>
          <w:b/>
        </w:rPr>
        <w:t>Récupération de chaleur fatale pour valorisation vers un réseau de chaleur ou vers un tiers (France métropolitaine)</w:t>
      </w:r>
      <w:r w:rsidRPr="002D71C3">
        <w:rPr>
          <w:b/>
        </w:rPr>
        <w:t> » :</w:t>
      </w:r>
    </w:p>
    <w:p w14:paraId="77B73F9B" w14:textId="77777777" w:rsidR="00BF4387" w:rsidRDefault="00BF4387" w:rsidP="00BF4387">
      <w:pPr>
        <w:jc w:val="both"/>
      </w:pPr>
    </w:p>
    <w:p w14:paraId="4C101352" w14:textId="77777777" w:rsidR="00BF4387" w:rsidRDefault="00BF4387" w:rsidP="00BF4387">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t>opération en « </w:t>
      </w:r>
      <w:r w:rsidRPr="002D71C3">
        <w:t>non satisfaisant</w:t>
      </w:r>
      <w:r>
        <w:t> </w:t>
      </w:r>
      <w:r w:rsidRPr="002D71C3">
        <w:t>».</w:t>
      </w:r>
    </w:p>
    <w:p w14:paraId="1FC20DED" w14:textId="77777777" w:rsidR="00BF4387" w:rsidRDefault="00BF4387" w:rsidP="00BF4387">
      <w:pPr>
        <w:jc w:val="both"/>
      </w:pPr>
    </w:p>
    <w:p w14:paraId="729D0E78" w14:textId="72AFCD6B" w:rsidR="00BF4387" w:rsidRPr="002D71C3" w:rsidRDefault="00BF4387" w:rsidP="00BF4387">
      <w:pPr>
        <w:jc w:val="both"/>
        <w:rPr>
          <w:b/>
        </w:rPr>
      </w:pPr>
      <w:r>
        <w:rPr>
          <w:b/>
        </w:rPr>
        <w:t>Q</w:t>
      </w:r>
      <w:r w:rsidRPr="002D71C3">
        <w:rPr>
          <w:b/>
        </w:rPr>
        <w:t>.I. Les critères suivants doivent conduire à un classement « non satisfaisant » de l’opération pour les contrôles sur le lieu des opérations :</w:t>
      </w:r>
    </w:p>
    <w:p w14:paraId="0E40F57A" w14:textId="77777777" w:rsidR="00BF4387" w:rsidRDefault="00BF4387" w:rsidP="00FA613E">
      <w:pPr>
        <w:pStyle w:val="Paragraphedeliste"/>
        <w:numPr>
          <w:ilvl w:val="0"/>
          <w:numId w:val="13"/>
        </w:numPr>
        <w:suppressAutoHyphens w:val="0"/>
        <w:spacing w:after="160" w:line="259" w:lineRule="auto"/>
        <w:contextualSpacing/>
        <w:jc w:val="both"/>
      </w:pPr>
      <w:r w:rsidRPr="004116B2">
        <w:t>Le bénéficiaire atteste, par écrit, ne pas avoir reçu l’un des documents suivants</w:t>
      </w:r>
      <w:r>
        <w:t> </w:t>
      </w:r>
      <w:r w:rsidRPr="004116B2">
        <w:t>: le devis, la preuve de la réalisation de l’opération</w:t>
      </w:r>
      <w:r>
        <w:t> </w:t>
      </w:r>
      <w:r w:rsidRPr="004116B2">
        <w:t>;</w:t>
      </w:r>
    </w:p>
    <w:p w14:paraId="6D1601BD" w14:textId="77777777" w:rsidR="00BF4387" w:rsidRDefault="00BF4387" w:rsidP="00FA613E">
      <w:pPr>
        <w:pStyle w:val="Paragraphedeliste"/>
        <w:numPr>
          <w:ilvl w:val="0"/>
          <w:numId w:val="13"/>
        </w:numPr>
        <w:suppressAutoHyphens w:val="0"/>
        <w:spacing w:after="160" w:line="259" w:lineRule="auto"/>
        <w:contextualSpacing/>
        <w:jc w:val="both"/>
      </w:pPr>
      <w:r w:rsidRPr="009C17D3">
        <w:t>La preuve de la réalisation de l’opération ne comporte pas les mentions prévues par la fiche d’opération standardisée</w:t>
      </w:r>
      <w:r>
        <w:t> </w:t>
      </w:r>
      <w:r w:rsidRPr="009C17D3">
        <w:t>;</w:t>
      </w:r>
    </w:p>
    <w:p w14:paraId="004DA740" w14:textId="77777777" w:rsidR="00BF4387" w:rsidRDefault="00BF4387" w:rsidP="00FA613E">
      <w:pPr>
        <w:pStyle w:val="Paragraphedeliste"/>
        <w:numPr>
          <w:ilvl w:val="0"/>
          <w:numId w:val="13"/>
        </w:numPr>
        <w:suppressAutoHyphens w:val="0"/>
        <w:spacing w:after="160" w:line="259" w:lineRule="auto"/>
        <w:contextualSpacing/>
        <w:jc w:val="both"/>
      </w:pPr>
      <w:r>
        <w:t>Le bénéficiaire atteste par écrit ne pas avoir reçu l’</w:t>
      </w:r>
      <w:r w:rsidRPr="0030398F">
        <w:t>étude préalable de dimensionnement établie, datée et signée par un professionnel ou un bureau d'étude</w:t>
      </w:r>
      <w:r>
        <w:t> ;</w:t>
      </w:r>
    </w:p>
    <w:p w14:paraId="3E15F1D4" w14:textId="77777777" w:rsidR="00BF4387" w:rsidRDefault="00BF4387" w:rsidP="00FA613E">
      <w:pPr>
        <w:pStyle w:val="Paragraphedeliste"/>
        <w:numPr>
          <w:ilvl w:val="0"/>
          <w:numId w:val="13"/>
        </w:numPr>
        <w:suppressAutoHyphens w:val="0"/>
        <w:spacing w:after="160" w:line="259" w:lineRule="auto"/>
        <w:contextualSpacing/>
        <w:jc w:val="both"/>
      </w:pPr>
      <w:r>
        <w:t>L’étude de dimensionnement ne comporte pas les éléments mentionnés dans la fiche d’opération standardisée ;</w:t>
      </w:r>
    </w:p>
    <w:p w14:paraId="6AEB38F7" w14:textId="77777777" w:rsidR="00BF4387" w:rsidRDefault="00BF4387" w:rsidP="00FA613E">
      <w:pPr>
        <w:pStyle w:val="Paragraphedeliste"/>
        <w:numPr>
          <w:ilvl w:val="0"/>
          <w:numId w:val="13"/>
        </w:numPr>
        <w:suppressAutoHyphens w:val="0"/>
        <w:spacing w:after="160" w:line="259" w:lineRule="auto"/>
        <w:contextualSpacing/>
        <w:jc w:val="both"/>
      </w:pPr>
      <w:r w:rsidRPr="00125EA4">
        <w:t>La chaleur fatale est généré</w:t>
      </w:r>
      <w:r>
        <w:t>e par une installation existant</w:t>
      </w:r>
      <w:r w:rsidRPr="00125EA4">
        <w:t xml:space="preserve"> depuis </w:t>
      </w:r>
      <w:r>
        <w:t>moins de deux</w:t>
      </w:r>
      <w:r w:rsidRPr="00125EA4">
        <w:t xml:space="preserve"> ans à la date d’engagement de l’opération</w:t>
      </w:r>
      <w:r>
        <w:t xml:space="preserve"> ; pour cette vérification, l’organisme d’inspection utilise toute pièce pertinente communiquée par l’entreprise (facture de </w:t>
      </w:r>
      <w:proofErr w:type="gramStart"/>
      <w:r>
        <w:t>l’installation,…</w:t>
      </w:r>
      <w:proofErr w:type="gramEnd"/>
      <w:r>
        <w:t>) ;</w:t>
      </w:r>
    </w:p>
    <w:p w14:paraId="5CF559FC" w14:textId="77777777" w:rsidR="00BF4387" w:rsidRDefault="00BF4387" w:rsidP="00FA613E">
      <w:pPr>
        <w:pStyle w:val="Paragraphedeliste"/>
        <w:numPr>
          <w:ilvl w:val="0"/>
          <w:numId w:val="13"/>
        </w:numPr>
        <w:suppressAutoHyphens w:val="0"/>
        <w:spacing w:after="160" w:line="259" w:lineRule="auto"/>
        <w:contextualSpacing/>
        <w:jc w:val="both"/>
      </w:pPr>
      <w:r>
        <w:t>La production de chaleur de récupération est une des finalités premières de l’installation existante ;</w:t>
      </w:r>
    </w:p>
    <w:p w14:paraId="4B89F4EF" w14:textId="77777777" w:rsidR="00BF4387" w:rsidRDefault="00BF4387" w:rsidP="00FA613E">
      <w:pPr>
        <w:pStyle w:val="Paragraphedeliste"/>
        <w:numPr>
          <w:ilvl w:val="0"/>
          <w:numId w:val="13"/>
        </w:numPr>
        <w:suppressAutoHyphens w:val="0"/>
        <w:spacing w:after="160" w:line="259" w:lineRule="auto"/>
        <w:contextualSpacing/>
        <w:jc w:val="both"/>
      </w:pPr>
      <w:r>
        <w:t>La chaleur fatale n’est pas valorisée vers un réseau de chaleur ou un site tiers ; pour ce point, l’organisme d’inspection effectue des vérifications documentaires (contrat de fourniture de chaleur, plan des installations) et visuelles (localisation des canalisations, échangeurs et raccordements) ;</w:t>
      </w:r>
    </w:p>
    <w:p w14:paraId="06864D3E" w14:textId="77777777" w:rsidR="00BF4387" w:rsidRDefault="00BF4387" w:rsidP="00FA613E">
      <w:pPr>
        <w:pStyle w:val="Paragraphedeliste"/>
        <w:numPr>
          <w:ilvl w:val="0"/>
          <w:numId w:val="13"/>
        </w:numPr>
        <w:suppressAutoHyphens w:val="0"/>
        <w:spacing w:after="160" w:line="259" w:lineRule="auto"/>
        <w:contextualSpacing/>
        <w:jc w:val="both"/>
      </w:pPr>
      <w:r>
        <w:t>Dans le cas d’une chaleur fatale valorisée vers un réseau de chaleur, ce dernier n’</w:t>
      </w:r>
      <w:r w:rsidRPr="00DC3938">
        <w:t xml:space="preserve">alimente </w:t>
      </w:r>
      <w:r>
        <w:t xml:space="preserve">pas </w:t>
      </w:r>
      <w:r w:rsidRPr="00DC3938">
        <w:t>des bâtiments appartenant à au moins deux abonnés distincts</w:t>
      </w:r>
      <w:r>
        <w:t> ; pour cette vérification, l’organisme d’inspection prend l’attache de l’exploitant du réseau de chaleur afin de s’assurer du nombre d’abonnés du réseau de chaleur ;</w:t>
      </w:r>
    </w:p>
    <w:p w14:paraId="694E03E2" w14:textId="77777777" w:rsidR="00BF4387" w:rsidRDefault="00BF4387" w:rsidP="00FA613E">
      <w:pPr>
        <w:pStyle w:val="Paragraphedeliste"/>
        <w:numPr>
          <w:ilvl w:val="0"/>
          <w:numId w:val="13"/>
        </w:numPr>
        <w:suppressAutoHyphens w:val="0"/>
        <w:spacing w:after="160" w:line="259" w:lineRule="auto"/>
        <w:contextualSpacing/>
        <w:jc w:val="both"/>
      </w:pPr>
      <w:r>
        <w:t>L</w:t>
      </w:r>
      <w:r w:rsidRPr="007A2E04">
        <w:t>a quantité de chaleur récupérée indiquée dans l'étude</w:t>
      </w:r>
      <w:r>
        <w:t xml:space="preserve"> de dimensionnement est surestimée d’au moins 20 % par rapport aux </w:t>
      </w:r>
      <w:r w:rsidRPr="008E4556">
        <w:t xml:space="preserve">besoins </w:t>
      </w:r>
      <w:r>
        <w:t xml:space="preserve">effectifs de chaleur nette </w:t>
      </w:r>
      <w:r w:rsidRPr="008E4556">
        <w:t xml:space="preserve">du site tiers ou </w:t>
      </w:r>
      <w:r>
        <w:t>du</w:t>
      </w:r>
      <w:r w:rsidRPr="008E4556">
        <w:t xml:space="preserve"> réseau de chaleur</w:t>
      </w:r>
      <w:r>
        <w:t> ; pour cette vérification, l’organisme d’inspection utilise toute pièce pertinente communiquée par le bénéficiaire permettant de justifier la quantité de chaleur nette utilisée ou valorisée réelle (ex. : résultat d’un essai de réception, justificatif de performance) ;</w:t>
      </w:r>
    </w:p>
    <w:p w14:paraId="70F7F66D" w14:textId="77777777" w:rsidR="00BF4387" w:rsidRDefault="00BF4387" w:rsidP="00FA613E">
      <w:pPr>
        <w:pStyle w:val="Paragraphedeliste"/>
        <w:numPr>
          <w:ilvl w:val="0"/>
          <w:numId w:val="13"/>
        </w:numPr>
        <w:suppressAutoHyphens w:val="0"/>
        <w:spacing w:after="160" w:line="259" w:lineRule="auto"/>
        <w:contextualSpacing/>
        <w:jc w:val="both"/>
      </w:pPr>
      <w:r w:rsidRPr="001C7C54">
        <w:t xml:space="preserve">La chaleur nette valorisée est </w:t>
      </w:r>
      <w:r>
        <w:t>supérieure ou égale à 12 </w:t>
      </w:r>
      <w:proofErr w:type="spellStart"/>
      <w:r>
        <w:t>GWh</w:t>
      </w:r>
      <w:proofErr w:type="spellEnd"/>
      <w:r>
        <w:t>/an ; pour cette vérification, l’organisme d’inspection s’appuie sur le contrat de fourniture de chaleur ;</w:t>
      </w:r>
    </w:p>
    <w:p w14:paraId="73B5A111" w14:textId="77777777" w:rsidR="00BF4387" w:rsidRDefault="00BF4387" w:rsidP="00FA613E">
      <w:pPr>
        <w:pStyle w:val="Paragraphedeliste"/>
        <w:numPr>
          <w:ilvl w:val="0"/>
          <w:numId w:val="13"/>
        </w:numPr>
        <w:suppressAutoHyphens w:val="0"/>
        <w:spacing w:after="160" w:line="259" w:lineRule="auto"/>
        <w:contextualSpacing/>
        <w:jc w:val="both"/>
      </w:pPr>
      <w:r>
        <w:t>La nature de la chaleur fatale récupérée mentionnée dans l’étude de dimensionnement ne correspond pas au constat réalisé sur site ;</w:t>
      </w:r>
    </w:p>
    <w:p w14:paraId="19F0F18E" w14:textId="77777777" w:rsidR="00BF4387" w:rsidRDefault="00BF4387" w:rsidP="00FA613E">
      <w:pPr>
        <w:pStyle w:val="Paragraphedeliste"/>
        <w:numPr>
          <w:ilvl w:val="0"/>
          <w:numId w:val="13"/>
        </w:numPr>
        <w:suppressAutoHyphens w:val="0"/>
        <w:spacing w:after="160" w:line="259" w:lineRule="auto"/>
        <w:contextualSpacing/>
        <w:jc w:val="both"/>
      </w:pPr>
      <w:r>
        <w:t>La nature du besoin de chaleur à valoriser mentionnée dans l’étude de dimensionnement ne correspond pas aux informations recueillies.</w:t>
      </w:r>
    </w:p>
    <w:p w14:paraId="4B6F891C" w14:textId="77777777" w:rsidR="00BF4387" w:rsidRDefault="00BF4387" w:rsidP="00BF4387">
      <w:pPr>
        <w:jc w:val="both"/>
      </w:pPr>
      <w:r w:rsidRPr="00937279">
        <w:t xml:space="preserve">L’organisme d’inspection indique, dans son rapport, la quantité de chaleur fatale nette fournie par le procédé de récupération, le type de chaleur fatale (incinération, chaleur industrielle, chaleur eaux grises, etc.) et le fait que la chaleur fatale est valorisée vers un réseau de chaleur ou </w:t>
      </w:r>
      <w:r>
        <w:t xml:space="preserve">vers </w:t>
      </w:r>
      <w:r w:rsidRPr="00937279">
        <w:t>un site tiers.</w:t>
      </w:r>
    </w:p>
    <w:p w14:paraId="10EBDDAD" w14:textId="77777777" w:rsidR="00BF4387" w:rsidRPr="00937279" w:rsidRDefault="00BF4387" w:rsidP="00BF4387">
      <w:pPr>
        <w:jc w:val="both"/>
      </w:pPr>
    </w:p>
    <w:p w14:paraId="43A3FBE8" w14:textId="77777777" w:rsidR="00BF4387" w:rsidRPr="002D71C3" w:rsidRDefault="00BF4387" w:rsidP="00BF4387">
      <w:pPr>
        <w:jc w:val="both"/>
        <w:rPr>
          <w:b/>
        </w:rPr>
      </w:pPr>
      <w:proofErr w:type="gramStart"/>
      <w:r>
        <w:rPr>
          <w:b/>
        </w:rPr>
        <w:t>Q</w:t>
      </w:r>
      <w:r w:rsidRPr="002D71C3">
        <w:rPr>
          <w:b/>
        </w:rPr>
        <w:t>.II.</w:t>
      </w:r>
      <w:proofErr w:type="gramEnd"/>
      <w:r w:rsidRPr="002D71C3">
        <w:rPr>
          <w:b/>
        </w:rPr>
        <w:t xml:space="preserve"> Doivent être vérifiés lors des contrôles par contact</w:t>
      </w:r>
      <w:r>
        <w:rPr>
          <w:b/>
        </w:rPr>
        <w:t> </w:t>
      </w:r>
      <w:r w:rsidRPr="002D71C3">
        <w:rPr>
          <w:b/>
        </w:rPr>
        <w:t>:</w:t>
      </w:r>
    </w:p>
    <w:p w14:paraId="0503C6C1" w14:textId="77777777" w:rsidR="00BF4387" w:rsidRPr="002D71C3" w:rsidRDefault="00BF4387" w:rsidP="00BF4387">
      <w:pPr>
        <w:jc w:val="both"/>
      </w:pPr>
      <w:r w:rsidRPr="002D71C3">
        <w:lastRenderedPageBreak/>
        <w:t xml:space="preserve">- l’existence </w:t>
      </w:r>
      <w:r>
        <w:t xml:space="preserve">d’un </w:t>
      </w:r>
      <w:r w:rsidRPr="00374E1F">
        <w:t>système de récupération de chaleur fatale valorisée vers un réseau de chaleur ou un site tiers</w:t>
      </w:r>
      <w:r>
        <w:t xml:space="preserve"> installé ;</w:t>
      </w:r>
    </w:p>
    <w:p w14:paraId="7CEC9AEC" w14:textId="77777777" w:rsidR="00BF4387" w:rsidRPr="002D71C3" w:rsidRDefault="00BF4387" w:rsidP="00BF4387">
      <w:pPr>
        <w:jc w:val="both"/>
      </w:pPr>
      <w:r w:rsidRPr="002D71C3">
        <w:t>- l’absence de non-qualité manifeste détectée par le bénéficiaire sur les travaux effectués.</w:t>
      </w:r>
    </w:p>
    <w:p w14:paraId="1C005483" w14:textId="77777777" w:rsidR="00BF4387" w:rsidRDefault="00BF4387" w:rsidP="00BF4387">
      <w:pPr>
        <w:jc w:val="both"/>
      </w:pPr>
    </w:p>
    <w:p w14:paraId="53B6D3F8" w14:textId="77777777" w:rsidR="00BF4387" w:rsidRPr="002D71C3" w:rsidRDefault="00BF4387" w:rsidP="00BF4387">
      <w:pPr>
        <w:jc w:val="both"/>
      </w:pPr>
      <w:r w:rsidRPr="002D71C3">
        <w:t>Si l’un au moins des points vérifiés lors du contrôle révèle un écart, le contrôle est jugé non satisfaisant.</w:t>
      </w:r>
    </w:p>
    <w:p w14:paraId="27EEBBA5" w14:textId="77777777" w:rsidR="00BF4387" w:rsidRDefault="00BF4387" w:rsidP="00BF4387">
      <w:pPr>
        <w:pStyle w:val="SNSignatureGauche0"/>
        <w:spacing w:after="120"/>
        <w:ind w:firstLine="0"/>
        <w:jc w:val="both"/>
      </w:pPr>
    </w:p>
    <w:p w14:paraId="67C9BA2A" w14:textId="77777777" w:rsidR="00087C91" w:rsidRPr="008D57BA" w:rsidRDefault="00087C91" w:rsidP="00087C91">
      <w:pPr>
        <w:pStyle w:val="SNSignatureGauche0"/>
        <w:spacing w:after="120"/>
        <w:ind w:firstLine="0"/>
        <w:jc w:val="both"/>
        <w:rPr>
          <w:b/>
        </w:rPr>
      </w:pPr>
      <w:r w:rsidRPr="008D57BA">
        <w:rPr>
          <w:b/>
        </w:rPr>
        <w:t>R. Fiche d’opér</w:t>
      </w:r>
      <w:r>
        <w:rPr>
          <w:b/>
        </w:rPr>
        <w:t>ation standardisée BAR-TH-106 « </w:t>
      </w:r>
      <w:r w:rsidRPr="00F5666C">
        <w:rPr>
          <w:b/>
        </w:rPr>
        <w:t>Chaudière individuelle à haute performance énergétique</w:t>
      </w:r>
      <w:r>
        <w:rPr>
          <w:b/>
        </w:rPr>
        <w:t> » :</w:t>
      </w:r>
    </w:p>
    <w:p w14:paraId="40F7DBA9" w14:textId="77777777" w:rsidR="00087C91" w:rsidRDefault="00087C91" w:rsidP="00087C91">
      <w:pPr>
        <w:pStyle w:val="SNSignatureGauche0"/>
        <w:spacing w:after="120"/>
        <w:ind w:firstLine="0"/>
        <w:jc w:val="both"/>
      </w:pPr>
      <w:r>
        <w:t>Doivent être vérifiés lors des contrôles par contact :</w:t>
      </w:r>
    </w:p>
    <w:p w14:paraId="7FB2CCA4" w14:textId="77777777" w:rsidR="00087C91" w:rsidRDefault="00087C91" w:rsidP="00087C91">
      <w:pPr>
        <w:pStyle w:val="SNSignatureGauche0"/>
        <w:spacing w:after="120"/>
        <w:ind w:firstLine="0"/>
        <w:jc w:val="both"/>
      </w:pPr>
      <w:r>
        <w:t>- l’existence de la chaudière installée ;</w:t>
      </w:r>
    </w:p>
    <w:p w14:paraId="09619F26"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01233A1E"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3F79450D" w14:textId="77777777" w:rsidR="00087C91" w:rsidRDefault="00087C91" w:rsidP="00087C91">
      <w:pPr>
        <w:pStyle w:val="SNSignatureGauche0"/>
        <w:spacing w:after="120"/>
        <w:ind w:firstLine="0"/>
        <w:jc w:val="both"/>
      </w:pPr>
    </w:p>
    <w:p w14:paraId="2A5AC763" w14:textId="77777777" w:rsidR="00087C91" w:rsidRPr="008D57BA" w:rsidRDefault="00087C91" w:rsidP="00087C91">
      <w:pPr>
        <w:pStyle w:val="SNSignatureGauche0"/>
        <w:spacing w:after="120"/>
        <w:ind w:firstLine="0"/>
        <w:jc w:val="both"/>
        <w:rPr>
          <w:b/>
        </w:rPr>
      </w:pPr>
      <w:r w:rsidRPr="008D57BA">
        <w:rPr>
          <w:b/>
        </w:rPr>
        <w:t>S. Fiche d’opérat</w:t>
      </w:r>
      <w:r>
        <w:rPr>
          <w:b/>
        </w:rPr>
        <w:t>ion standardisée BAR-TH-107 « </w:t>
      </w:r>
      <w:r w:rsidRPr="00251012">
        <w:rPr>
          <w:b/>
        </w:rPr>
        <w:t>Chaudière collective haute performance énergétique</w:t>
      </w:r>
      <w:r>
        <w:rPr>
          <w:b/>
        </w:rPr>
        <w:t> » :</w:t>
      </w:r>
    </w:p>
    <w:p w14:paraId="779FE0BA" w14:textId="77777777" w:rsidR="00087C91" w:rsidRDefault="00087C91" w:rsidP="00087C91">
      <w:pPr>
        <w:pStyle w:val="SNSignatureGauche0"/>
        <w:spacing w:after="120"/>
        <w:ind w:firstLine="0"/>
        <w:jc w:val="both"/>
      </w:pPr>
      <w:r>
        <w:t>Doivent être vérifiés lors des contrôles par contact :</w:t>
      </w:r>
    </w:p>
    <w:p w14:paraId="4B7D2F83" w14:textId="77777777" w:rsidR="00087C91" w:rsidRDefault="00087C91" w:rsidP="00087C91">
      <w:pPr>
        <w:pStyle w:val="SNSignatureGauche0"/>
        <w:spacing w:after="120"/>
        <w:ind w:firstLine="0"/>
        <w:jc w:val="both"/>
      </w:pPr>
      <w:r>
        <w:t>- l’existence de la chaudière installée ;</w:t>
      </w:r>
    </w:p>
    <w:p w14:paraId="1C949CD1" w14:textId="77777777" w:rsidR="00087C91" w:rsidRDefault="00087C91" w:rsidP="00087C91">
      <w:pPr>
        <w:pStyle w:val="SNSignatureGauche0"/>
        <w:spacing w:after="120"/>
        <w:ind w:firstLine="0"/>
        <w:jc w:val="both"/>
      </w:pPr>
      <w:r>
        <w:t xml:space="preserve">- le nombre d’appartements ; </w:t>
      </w:r>
    </w:p>
    <w:p w14:paraId="0C50CACE"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12810240"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7A401AAD" w14:textId="77777777" w:rsidR="00087C91" w:rsidRDefault="00087C91" w:rsidP="00087C91">
      <w:pPr>
        <w:pStyle w:val="SNSignatureGauche0"/>
        <w:spacing w:after="120"/>
        <w:ind w:firstLine="0"/>
        <w:jc w:val="both"/>
      </w:pPr>
    </w:p>
    <w:p w14:paraId="084C5F5A" w14:textId="77777777" w:rsidR="00087C91" w:rsidRPr="008D57BA" w:rsidRDefault="00087C91" w:rsidP="00087C91">
      <w:pPr>
        <w:pStyle w:val="SNSignatureGauche0"/>
        <w:spacing w:after="120"/>
        <w:ind w:firstLine="0"/>
        <w:jc w:val="both"/>
        <w:rPr>
          <w:b/>
        </w:rPr>
      </w:pPr>
      <w:r w:rsidRPr="008D57BA">
        <w:rPr>
          <w:b/>
        </w:rPr>
        <w:t>T. Fiche d’opérati</w:t>
      </w:r>
      <w:r>
        <w:rPr>
          <w:b/>
        </w:rPr>
        <w:t>on standardisée BAR-TH-107-SE « </w:t>
      </w:r>
      <w:r w:rsidRPr="00807E64">
        <w:rPr>
          <w:b/>
        </w:rPr>
        <w:t>Chaudière collective haute performance énergétique</w:t>
      </w:r>
      <w:r>
        <w:rPr>
          <w:b/>
        </w:rPr>
        <w:t xml:space="preserve"> </w:t>
      </w:r>
      <w:r w:rsidRPr="00807E64">
        <w:rPr>
          <w:b/>
        </w:rPr>
        <w:t>avec contrat assurant la conduite de l’installation</w:t>
      </w:r>
      <w:r>
        <w:rPr>
          <w:b/>
        </w:rPr>
        <w:t> » :</w:t>
      </w:r>
    </w:p>
    <w:p w14:paraId="74F2C6F3" w14:textId="77777777" w:rsidR="00087C91" w:rsidRDefault="00087C91" w:rsidP="00087C91">
      <w:pPr>
        <w:pStyle w:val="SNSignatureGauche0"/>
        <w:spacing w:after="120"/>
        <w:ind w:firstLine="0"/>
        <w:jc w:val="both"/>
      </w:pPr>
      <w:r>
        <w:t>Doivent être vérifiés lors des contrôles par contact :</w:t>
      </w:r>
    </w:p>
    <w:p w14:paraId="20C74E84" w14:textId="77777777" w:rsidR="00087C91" w:rsidRDefault="00087C91" w:rsidP="00087C91">
      <w:pPr>
        <w:pStyle w:val="SNSignatureGauche0"/>
        <w:spacing w:after="120"/>
        <w:ind w:firstLine="0"/>
        <w:jc w:val="both"/>
      </w:pPr>
      <w:r>
        <w:t>- l’existence de la chaudière installée ;</w:t>
      </w:r>
    </w:p>
    <w:p w14:paraId="191BE9B5" w14:textId="77777777" w:rsidR="00087C91" w:rsidRDefault="00087C91" w:rsidP="00087C91">
      <w:pPr>
        <w:pStyle w:val="SNSignatureGauche0"/>
        <w:spacing w:after="120"/>
        <w:ind w:firstLine="0"/>
        <w:jc w:val="both"/>
      </w:pPr>
      <w:r>
        <w:t xml:space="preserve">- le nombre d’appartements ; </w:t>
      </w:r>
    </w:p>
    <w:p w14:paraId="5EE190BB" w14:textId="77777777" w:rsidR="00087C91" w:rsidRDefault="00087C91" w:rsidP="00087C91">
      <w:pPr>
        <w:pStyle w:val="SNSignatureGauche0"/>
        <w:spacing w:after="120"/>
        <w:ind w:firstLine="0"/>
        <w:jc w:val="both"/>
      </w:pPr>
      <w:r>
        <w:t>- l’existence et la durée du contrat assurant la conduite de l’installation ;</w:t>
      </w:r>
    </w:p>
    <w:p w14:paraId="0E7A36D2"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0195C473"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699E1F0E" w14:textId="77777777" w:rsidR="00087C91" w:rsidRPr="008D57BA" w:rsidRDefault="00087C91" w:rsidP="00087C91">
      <w:pPr>
        <w:pStyle w:val="SNSignatureGauche0"/>
        <w:spacing w:after="120"/>
        <w:ind w:firstLine="0"/>
        <w:jc w:val="both"/>
      </w:pPr>
    </w:p>
    <w:p w14:paraId="721A4D87" w14:textId="77777777" w:rsidR="00087C91" w:rsidRPr="00E107F7" w:rsidRDefault="00087C91" w:rsidP="00087C91">
      <w:pPr>
        <w:pStyle w:val="SNSignatureGauche0"/>
        <w:spacing w:after="120"/>
        <w:ind w:firstLine="0"/>
        <w:jc w:val="both"/>
        <w:rPr>
          <w:b/>
        </w:rPr>
      </w:pPr>
      <w:r w:rsidRPr="00E107F7">
        <w:rPr>
          <w:b/>
        </w:rPr>
        <w:t>U. Fiche d’opér</w:t>
      </w:r>
      <w:r>
        <w:rPr>
          <w:b/>
        </w:rPr>
        <w:t>ation standardisée BAR-TH-118 « </w:t>
      </w:r>
      <w:r w:rsidRPr="00E107F7">
        <w:rPr>
          <w:b/>
        </w:rPr>
        <w:t>Système de régulation par</w:t>
      </w:r>
      <w:r>
        <w:rPr>
          <w:b/>
        </w:rPr>
        <w:t xml:space="preserve"> programmateur d’intermittence » :</w:t>
      </w:r>
    </w:p>
    <w:p w14:paraId="761D197E" w14:textId="77777777" w:rsidR="00087C91" w:rsidRDefault="00087C91" w:rsidP="00087C91">
      <w:pPr>
        <w:pStyle w:val="SNSignatureGauche0"/>
        <w:spacing w:after="120"/>
        <w:ind w:firstLine="0"/>
        <w:jc w:val="both"/>
      </w:pPr>
      <w:r>
        <w:t>Doivent être vérifiés lors des contrôles par contact :</w:t>
      </w:r>
    </w:p>
    <w:p w14:paraId="5567F4E0" w14:textId="77777777" w:rsidR="00087C91" w:rsidRDefault="00087C91" w:rsidP="00087C91">
      <w:pPr>
        <w:pStyle w:val="SNSignatureGauche0"/>
        <w:spacing w:after="120"/>
        <w:ind w:firstLine="0"/>
        <w:jc w:val="both"/>
      </w:pPr>
      <w:r>
        <w:t>- l’existence d’un système de régulation par programmateur d’intermittence installé ;</w:t>
      </w:r>
    </w:p>
    <w:p w14:paraId="102A2A31" w14:textId="77777777" w:rsidR="00087C91" w:rsidRDefault="00087C91" w:rsidP="00087C91">
      <w:pPr>
        <w:pStyle w:val="SNSignatureGauche0"/>
        <w:spacing w:after="120"/>
        <w:ind w:firstLine="0"/>
        <w:jc w:val="both"/>
      </w:pPr>
      <w:r>
        <w:t>- pour un système de chauffage individuel, l’énergie de chauffage (combustible ; électricité) ;</w:t>
      </w:r>
    </w:p>
    <w:p w14:paraId="3CA15418"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142402B3"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448848AC" w14:textId="77777777" w:rsidR="00087C91" w:rsidRDefault="00087C91" w:rsidP="00087C91">
      <w:pPr>
        <w:pStyle w:val="SNSignatureGauche0"/>
        <w:spacing w:after="120"/>
        <w:ind w:firstLine="0"/>
        <w:jc w:val="both"/>
      </w:pPr>
    </w:p>
    <w:p w14:paraId="3B58B870" w14:textId="77777777" w:rsidR="00087C91" w:rsidRPr="007744B5" w:rsidRDefault="00087C91" w:rsidP="00087C91">
      <w:pPr>
        <w:pStyle w:val="SNSignatureGauche0"/>
        <w:spacing w:after="120"/>
        <w:ind w:firstLine="0"/>
        <w:jc w:val="both"/>
        <w:rPr>
          <w:b/>
        </w:rPr>
      </w:pPr>
      <w:r w:rsidRPr="007744B5">
        <w:rPr>
          <w:b/>
        </w:rPr>
        <w:t>V. Fiche d’opér</w:t>
      </w:r>
      <w:r>
        <w:rPr>
          <w:b/>
        </w:rPr>
        <w:t>ation standardisée BAR-TH-127 « </w:t>
      </w:r>
      <w:r w:rsidRPr="00392358">
        <w:rPr>
          <w:b/>
        </w:rPr>
        <w:t xml:space="preserve">Ventilation mécanique simple flux </w:t>
      </w:r>
      <w:proofErr w:type="spellStart"/>
      <w:r w:rsidRPr="00392358">
        <w:rPr>
          <w:b/>
        </w:rPr>
        <w:t>hygroréglable</w:t>
      </w:r>
      <w:proofErr w:type="spellEnd"/>
      <w:r w:rsidRPr="00392358">
        <w:rPr>
          <w:b/>
        </w:rPr>
        <w:t xml:space="preserve"> (France métropolitaine)</w:t>
      </w:r>
      <w:r>
        <w:rPr>
          <w:b/>
        </w:rPr>
        <w:t> » (installations collectives uniquement) :</w:t>
      </w:r>
    </w:p>
    <w:p w14:paraId="55A8853E" w14:textId="77777777" w:rsidR="00087C91" w:rsidRPr="00C2250E" w:rsidRDefault="00087C91" w:rsidP="00087C91">
      <w:pPr>
        <w:jc w:val="both"/>
      </w:pPr>
      <w:r w:rsidRPr="00C2250E">
        <w:lastRenderedPageBreak/>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l'opération en « non satisfaisant ».</w:t>
      </w:r>
    </w:p>
    <w:p w14:paraId="3D0C6C39" w14:textId="77777777" w:rsidR="00087C91" w:rsidRPr="00C2250E" w:rsidRDefault="00087C91" w:rsidP="00087C91">
      <w:pPr>
        <w:jc w:val="both"/>
      </w:pPr>
    </w:p>
    <w:p w14:paraId="20A0923D" w14:textId="77777777" w:rsidR="00087C91" w:rsidRPr="00C2250E" w:rsidRDefault="00087C91" w:rsidP="00087C91">
      <w:pPr>
        <w:jc w:val="both"/>
        <w:rPr>
          <w:b/>
        </w:rPr>
      </w:pPr>
      <w:r>
        <w:rPr>
          <w:b/>
        </w:rPr>
        <w:t>V</w:t>
      </w:r>
      <w:r w:rsidRPr="00C2250E">
        <w:rPr>
          <w:b/>
        </w:rPr>
        <w:t>.I. Les critères suivants doivent conduire à un classement « non satisfaisant » de l’opération pour les contrôles sur le lieu des opérations :</w:t>
      </w:r>
    </w:p>
    <w:p w14:paraId="4B16E53B" w14:textId="77777777" w:rsidR="00087C91" w:rsidRPr="00C2250E" w:rsidRDefault="00087C91" w:rsidP="00087C91">
      <w:pPr>
        <w:jc w:val="both"/>
      </w:pPr>
    </w:p>
    <w:p w14:paraId="4864F5AE" w14:textId="77777777" w:rsidR="00087C91" w:rsidRPr="0032557D" w:rsidRDefault="00087C91" w:rsidP="00087C91">
      <w:pPr>
        <w:pStyle w:val="Paragraphedeliste"/>
        <w:jc w:val="both"/>
        <w:rPr>
          <w:u w:val="single"/>
        </w:rPr>
      </w:pPr>
      <w:r w:rsidRPr="0032557D">
        <w:rPr>
          <w:u w:val="single"/>
        </w:rPr>
        <w:t>S’agissant de critères directement liés à la fiche :</w:t>
      </w:r>
    </w:p>
    <w:p w14:paraId="6431E79B" w14:textId="77777777" w:rsidR="00087C91" w:rsidRPr="00C2250E" w:rsidRDefault="00087C91" w:rsidP="00087C91">
      <w:pPr>
        <w:pStyle w:val="Paragraphedeliste"/>
        <w:numPr>
          <w:ilvl w:val="0"/>
          <w:numId w:val="16"/>
        </w:numPr>
        <w:jc w:val="both"/>
      </w:pPr>
      <w:r w:rsidRPr="00C2250E">
        <w:t>Le bénéficiaire atteste, par écrit, ne pas avoir reçu l’un des documents suivants : le devis, la preuve de la réalisation de l’opération ou le cadre contribution défini à l’annexe 8 de l’arrêté du 4 septembre 2014 fixant la liste des éléments d’une demande de certificats d’économies d’énergie et les documents à archiver par le demandeur ;</w:t>
      </w:r>
    </w:p>
    <w:p w14:paraId="698F0584" w14:textId="77777777" w:rsidR="00087C91" w:rsidRDefault="00087C91" w:rsidP="00087C91">
      <w:pPr>
        <w:pStyle w:val="Paragraphedeliste"/>
        <w:numPr>
          <w:ilvl w:val="0"/>
          <w:numId w:val="16"/>
        </w:numPr>
        <w:jc w:val="both"/>
      </w:pPr>
      <w:r>
        <w:t>L’équipement installé</w:t>
      </w:r>
      <w:r w:rsidRPr="004706D3">
        <w:t xml:space="preserve"> ne correspond pas aux mentions indiquées sur la preuve de la réalisation de l’opération</w:t>
      </w:r>
      <w:r>
        <w:t xml:space="preserve"> telles qu’exigées par la fiche d’opération standardisée ou, à défaut, aux mentions indiquées sur le document issu du fabricant ;</w:t>
      </w:r>
    </w:p>
    <w:p w14:paraId="2ED37B7C" w14:textId="77777777" w:rsidR="00087C91" w:rsidRDefault="00087C91" w:rsidP="00087C91">
      <w:pPr>
        <w:pStyle w:val="Paragraphedeliste"/>
        <w:numPr>
          <w:ilvl w:val="0"/>
          <w:numId w:val="16"/>
        </w:numPr>
        <w:jc w:val="both"/>
      </w:pPr>
      <w:r w:rsidRPr="00992965">
        <w:t xml:space="preserve">Le système de ventilation mécanique </w:t>
      </w:r>
      <w:proofErr w:type="spellStart"/>
      <w:r w:rsidRPr="00992965">
        <w:t>hygroréglable</w:t>
      </w:r>
      <w:proofErr w:type="spellEnd"/>
      <w:r w:rsidRPr="00992965">
        <w:t xml:space="preserve"> </w:t>
      </w:r>
      <w:r>
        <w:t xml:space="preserve">ne </w:t>
      </w:r>
      <w:r w:rsidRPr="00992965">
        <w:t xml:space="preserve">bénéficie </w:t>
      </w:r>
      <w:r>
        <w:t xml:space="preserve">pas </w:t>
      </w:r>
      <w:r w:rsidRPr="00992965">
        <w:t xml:space="preserve">d’un avis technique de la Commission chargée de formuler des Avis Techniques (CCFAT) en cours de validité à la date d’engagement de l’opération, </w:t>
      </w:r>
      <w:r>
        <w:t>et ne</w:t>
      </w:r>
      <w:r w:rsidRPr="00992965">
        <w:t xml:space="preserve"> possède </w:t>
      </w:r>
      <w:r>
        <w:t xml:space="preserve">pas </w:t>
      </w:r>
      <w:r w:rsidRPr="00992965">
        <w:t>des caractéristiques de performance et de qualité équivalentes établies par un organisme implanté dans l’Espace économique européen et accrédité selon la norme NF EN ISO/CEI 17065 par le comité français d’accréditation (COFRAC) ou tout autre organisme d’accréditation signataire de l’accord européen multilatéral pertinent pris dans le cadre de la coordination européenne</w:t>
      </w:r>
      <w:r>
        <w:t xml:space="preserve"> des organismes d’accréditation ;</w:t>
      </w:r>
    </w:p>
    <w:p w14:paraId="0235186C" w14:textId="77777777" w:rsidR="00087C91" w:rsidRDefault="00087C91" w:rsidP="00087C91">
      <w:pPr>
        <w:pStyle w:val="Paragraphedeliste"/>
        <w:numPr>
          <w:ilvl w:val="0"/>
          <w:numId w:val="16"/>
        </w:numPr>
        <w:jc w:val="both"/>
      </w:pPr>
      <w:r>
        <w:t>L’équipement installé n’est ni une v</w:t>
      </w:r>
      <w:r w:rsidRPr="00162E1C">
        <w:t xml:space="preserve">entilation mécanique contrôlée simple flux </w:t>
      </w:r>
      <w:proofErr w:type="spellStart"/>
      <w:r w:rsidRPr="00162E1C">
        <w:t>hygroréglable</w:t>
      </w:r>
      <w:proofErr w:type="spellEnd"/>
      <w:r>
        <w:t>,</w:t>
      </w:r>
      <w:r w:rsidRPr="00162E1C">
        <w:t xml:space="preserve"> </w:t>
      </w:r>
      <w:r>
        <w:t xml:space="preserve">ni </w:t>
      </w:r>
      <w:r w:rsidRPr="00162E1C">
        <w:t xml:space="preserve">une </w:t>
      </w:r>
      <w:r>
        <w:t>v</w:t>
      </w:r>
      <w:r w:rsidRPr="00162E1C">
        <w:t xml:space="preserve">entilation mécanique basse pression simple flux </w:t>
      </w:r>
      <w:proofErr w:type="spellStart"/>
      <w:r w:rsidRPr="00162E1C">
        <w:t>hygroréglable</w:t>
      </w:r>
      <w:proofErr w:type="spellEnd"/>
      <w:r>
        <w:t> ;</w:t>
      </w:r>
    </w:p>
    <w:p w14:paraId="49F68894" w14:textId="77777777" w:rsidR="00087C91" w:rsidRPr="00C328A6" w:rsidRDefault="00087C91" w:rsidP="00087C91">
      <w:pPr>
        <w:pStyle w:val="Paragraphedeliste"/>
        <w:jc w:val="both"/>
        <w:rPr>
          <w:u w:val="single"/>
        </w:rPr>
      </w:pPr>
      <w:r w:rsidRPr="00C328A6">
        <w:rPr>
          <w:u w:val="single"/>
        </w:rPr>
        <w:t xml:space="preserve">Dans le cas d’une ventilation mécanique contrôlée simple flux </w:t>
      </w:r>
      <w:proofErr w:type="spellStart"/>
      <w:r w:rsidRPr="00C328A6">
        <w:rPr>
          <w:u w:val="single"/>
        </w:rPr>
        <w:t>hygroréglable</w:t>
      </w:r>
      <w:proofErr w:type="spellEnd"/>
      <w:r w:rsidRPr="00C328A6">
        <w:rPr>
          <w:u w:val="single"/>
        </w:rPr>
        <w:t> :</w:t>
      </w:r>
    </w:p>
    <w:p w14:paraId="11E26917" w14:textId="77777777" w:rsidR="00087C91" w:rsidRDefault="00087C91" w:rsidP="00087C91">
      <w:pPr>
        <w:pStyle w:val="Paragraphedeliste"/>
        <w:numPr>
          <w:ilvl w:val="0"/>
          <w:numId w:val="16"/>
        </w:numPr>
        <w:jc w:val="both"/>
      </w:pPr>
      <w:r w:rsidRPr="00C328A6">
        <w:t>La puissance électrique absorbée pondérée du caisson de ventilation</w:t>
      </w:r>
      <w:r>
        <w:t xml:space="preserve"> est supérieure à 0,25 </w:t>
      </w:r>
      <w:proofErr w:type="spellStart"/>
      <w:r>
        <w:t>WThC</w:t>
      </w:r>
      <w:proofErr w:type="spellEnd"/>
      <w:r>
        <w:t>/(m3/h) ;</w:t>
      </w:r>
    </w:p>
    <w:p w14:paraId="35E6613C" w14:textId="77777777" w:rsidR="00087C91" w:rsidRPr="00C328A6" w:rsidRDefault="00087C91" w:rsidP="00087C91">
      <w:pPr>
        <w:pStyle w:val="Paragraphedeliste"/>
        <w:jc w:val="both"/>
        <w:rPr>
          <w:u w:val="single"/>
        </w:rPr>
      </w:pPr>
      <w:r w:rsidRPr="00C328A6">
        <w:rPr>
          <w:u w:val="single"/>
        </w:rPr>
        <w:t xml:space="preserve">Dans le cas d’une ventilation mécanique basse pression simple flux </w:t>
      </w:r>
      <w:proofErr w:type="spellStart"/>
      <w:r w:rsidRPr="00C328A6">
        <w:rPr>
          <w:u w:val="single"/>
        </w:rPr>
        <w:t>hygroréglable</w:t>
      </w:r>
      <w:proofErr w:type="spellEnd"/>
      <w:r w:rsidRPr="00C328A6">
        <w:rPr>
          <w:u w:val="single"/>
        </w:rPr>
        <w:t> :</w:t>
      </w:r>
    </w:p>
    <w:p w14:paraId="622D1861" w14:textId="77777777" w:rsidR="00087C91" w:rsidRDefault="00087C91" w:rsidP="00087C91">
      <w:pPr>
        <w:pStyle w:val="Paragraphedeliste"/>
        <w:numPr>
          <w:ilvl w:val="0"/>
          <w:numId w:val="16"/>
        </w:numPr>
        <w:jc w:val="both"/>
      </w:pPr>
      <w:r w:rsidRPr="004F3D73">
        <w:t xml:space="preserve">La puissance électrique absorbée pondérée du caisson de ventilation est </w:t>
      </w:r>
      <w:r>
        <w:t>supérieure à 0,12 </w:t>
      </w:r>
      <w:proofErr w:type="spellStart"/>
      <w:r>
        <w:t>WThC</w:t>
      </w:r>
      <w:proofErr w:type="spellEnd"/>
      <w:r>
        <w:t>/(m3/h) ;</w:t>
      </w:r>
    </w:p>
    <w:p w14:paraId="770D3C6B" w14:textId="77777777" w:rsidR="00087C91" w:rsidRDefault="00087C91" w:rsidP="00087C91">
      <w:pPr>
        <w:pStyle w:val="Paragraphedeliste"/>
        <w:jc w:val="both"/>
        <w:rPr>
          <w:u w:val="single"/>
        </w:rPr>
      </w:pPr>
      <w:r>
        <w:rPr>
          <w:u w:val="single"/>
        </w:rPr>
        <w:t>S’agissant d’autres critères :</w:t>
      </w:r>
    </w:p>
    <w:p w14:paraId="51D3C663" w14:textId="77777777" w:rsidR="00087C91" w:rsidRPr="00820C5B" w:rsidRDefault="00087C91" w:rsidP="00087C91">
      <w:pPr>
        <w:pStyle w:val="Paragraphedeliste"/>
        <w:jc w:val="both"/>
        <w:rPr>
          <w:u w:val="single"/>
        </w:rPr>
      </w:pPr>
      <w:r>
        <w:rPr>
          <w:u w:val="single"/>
        </w:rPr>
        <w:t>Entrées</w:t>
      </w:r>
      <w:r w:rsidRPr="00BD355E">
        <w:rPr>
          <w:u w:val="single"/>
        </w:rPr>
        <w:t xml:space="preserve"> d’air :</w:t>
      </w:r>
    </w:p>
    <w:p w14:paraId="446EA4FF" w14:textId="77777777" w:rsidR="00087C91" w:rsidRDefault="00087C91" w:rsidP="00087C91">
      <w:pPr>
        <w:pStyle w:val="Paragraphedeliste"/>
        <w:numPr>
          <w:ilvl w:val="0"/>
          <w:numId w:val="16"/>
        </w:numPr>
        <w:jc w:val="both"/>
      </w:pPr>
      <w:r w:rsidRPr="0032557D">
        <w:t xml:space="preserve">Les </w:t>
      </w:r>
      <w:r>
        <w:t>entrées</w:t>
      </w:r>
      <w:r w:rsidRPr="0032557D">
        <w:t xml:space="preserve"> d'air neuf </w:t>
      </w:r>
      <w:r>
        <w:t xml:space="preserve">ne </w:t>
      </w:r>
      <w:r w:rsidRPr="0032557D">
        <w:t xml:space="preserve">sont </w:t>
      </w:r>
      <w:r>
        <w:t xml:space="preserve">pas </w:t>
      </w:r>
      <w:r w:rsidRPr="0032557D">
        <w:t xml:space="preserve">présentes dans toutes les pièces de vie (séjour, chambre et bureau) </w:t>
      </w:r>
      <w:r>
        <w:t xml:space="preserve">ou sont présentes </w:t>
      </w:r>
      <w:r w:rsidRPr="0032557D">
        <w:t xml:space="preserve">dans </w:t>
      </w:r>
      <w:r>
        <w:t>certaines</w:t>
      </w:r>
      <w:r w:rsidRPr="0032557D">
        <w:t xml:space="preserve"> pièce</w:t>
      </w:r>
      <w:r>
        <w:t>s</w:t>
      </w:r>
      <w:r w:rsidRPr="0032557D">
        <w:t xml:space="preserve"> de service (cuisine, salle d'eau et WC)</w:t>
      </w:r>
      <w:r>
        <w:t> ;</w:t>
      </w:r>
    </w:p>
    <w:p w14:paraId="63BCAD17" w14:textId="77777777" w:rsidR="00087C91" w:rsidRDefault="00087C91" w:rsidP="00087C91">
      <w:pPr>
        <w:pStyle w:val="Paragraphedeliste"/>
        <w:numPr>
          <w:ilvl w:val="0"/>
          <w:numId w:val="16"/>
        </w:numPr>
        <w:jc w:val="both"/>
      </w:pPr>
      <w:r w:rsidRPr="0012367B">
        <w:t xml:space="preserve">Les </w:t>
      </w:r>
      <w:r>
        <w:t>entrées</w:t>
      </w:r>
      <w:r w:rsidRPr="0012367B">
        <w:t xml:space="preserve"> d’air </w:t>
      </w:r>
      <w:r>
        <w:t xml:space="preserve">ne </w:t>
      </w:r>
      <w:r w:rsidRPr="0012367B">
        <w:t xml:space="preserve">sont </w:t>
      </w:r>
      <w:r>
        <w:t xml:space="preserve">pas </w:t>
      </w:r>
      <w:r w:rsidRPr="0012367B">
        <w:t>installées en partie haute</w:t>
      </w:r>
      <w:r>
        <w:t> ;</w:t>
      </w:r>
    </w:p>
    <w:p w14:paraId="58493F1E" w14:textId="77777777" w:rsidR="00087C91" w:rsidRPr="00820C5B" w:rsidRDefault="00087C91" w:rsidP="00087C91">
      <w:pPr>
        <w:pStyle w:val="Paragraphedeliste"/>
        <w:jc w:val="both"/>
        <w:rPr>
          <w:u w:val="single"/>
        </w:rPr>
      </w:pPr>
      <w:r w:rsidRPr="00820C5B">
        <w:rPr>
          <w:u w:val="single"/>
        </w:rPr>
        <w:t>Bouches d’extraction :</w:t>
      </w:r>
    </w:p>
    <w:p w14:paraId="0D075418" w14:textId="77777777" w:rsidR="00087C91" w:rsidRDefault="00087C91" w:rsidP="00087C91">
      <w:pPr>
        <w:pStyle w:val="Paragraphedeliste"/>
        <w:numPr>
          <w:ilvl w:val="0"/>
          <w:numId w:val="16"/>
        </w:numPr>
        <w:jc w:val="both"/>
      </w:pPr>
      <w:r>
        <w:t>Certaines</w:t>
      </w:r>
      <w:r w:rsidRPr="00BD355E">
        <w:t xml:space="preserve"> pièce</w:t>
      </w:r>
      <w:r>
        <w:t>s</w:t>
      </w:r>
      <w:r w:rsidRPr="00BD355E">
        <w:t xml:space="preserve"> de service (cuisine, salle d'eau et WC) </w:t>
      </w:r>
      <w:r>
        <w:t>ne sont pas</w:t>
      </w:r>
      <w:r w:rsidRPr="00BD355E">
        <w:t xml:space="preserve"> équipée</w:t>
      </w:r>
      <w:r>
        <w:t>s</w:t>
      </w:r>
      <w:r w:rsidRPr="00BD355E">
        <w:t xml:space="preserve"> d’une bouche d’extraction</w:t>
      </w:r>
      <w:r>
        <w:t> ;</w:t>
      </w:r>
    </w:p>
    <w:p w14:paraId="6D31C94C" w14:textId="77777777" w:rsidR="00087C91" w:rsidRPr="00820C5B" w:rsidRDefault="00087C91" w:rsidP="00087C91">
      <w:pPr>
        <w:pStyle w:val="Paragraphedeliste"/>
        <w:jc w:val="both"/>
        <w:rPr>
          <w:u w:val="single"/>
        </w:rPr>
      </w:pPr>
      <w:r w:rsidRPr="00820C5B">
        <w:rPr>
          <w:u w:val="single"/>
        </w:rPr>
        <w:t>Réseau d’extraction :</w:t>
      </w:r>
    </w:p>
    <w:p w14:paraId="2A046BBC" w14:textId="77777777" w:rsidR="00087C91" w:rsidRDefault="00087C91" w:rsidP="00087C91">
      <w:pPr>
        <w:pStyle w:val="Paragraphedeliste"/>
        <w:numPr>
          <w:ilvl w:val="0"/>
          <w:numId w:val="16"/>
        </w:numPr>
        <w:jc w:val="both"/>
      </w:pPr>
      <w:r w:rsidRPr="0025346A">
        <w:t xml:space="preserve">En combles (ou tout autre volume non chauffé), la surface extérieure des conduits de ventilation </w:t>
      </w:r>
      <w:r>
        <w:t>n’</w:t>
      </w:r>
      <w:r w:rsidRPr="0025346A">
        <w:t xml:space="preserve">est </w:t>
      </w:r>
      <w:r>
        <w:t xml:space="preserve">pas </w:t>
      </w:r>
      <w:r w:rsidRPr="0025346A">
        <w:t xml:space="preserve">intégralement recouverte par un isolant, </w:t>
      </w:r>
      <w:r>
        <w:t>ou présente des discontinuités</w:t>
      </w:r>
      <w:r w:rsidRPr="0025346A">
        <w:t xml:space="preserve"> (notamment pour les traversées de plancher)</w:t>
      </w:r>
      <w:r>
        <w:t> ;</w:t>
      </w:r>
    </w:p>
    <w:p w14:paraId="06A5E058" w14:textId="77777777" w:rsidR="00087C91" w:rsidRDefault="00087C91" w:rsidP="00087C91">
      <w:pPr>
        <w:pStyle w:val="Paragraphedeliste"/>
        <w:numPr>
          <w:ilvl w:val="0"/>
          <w:numId w:val="16"/>
        </w:numPr>
        <w:jc w:val="both"/>
      </w:pPr>
      <w:r>
        <w:t>Certains</w:t>
      </w:r>
      <w:r w:rsidRPr="004157D0">
        <w:t xml:space="preserve"> conduits souples sont </w:t>
      </w:r>
      <w:r>
        <w:t xml:space="preserve">percés ou </w:t>
      </w:r>
      <w:r w:rsidRPr="004157D0">
        <w:t xml:space="preserve">écrasés </w:t>
      </w:r>
      <w:r>
        <w:t xml:space="preserve">ou </w:t>
      </w:r>
      <w:r w:rsidRPr="004157D0">
        <w:t>étranglés</w:t>
      </w:r>
      <w:r>
        <w:t> ;</w:t>
      </w:r>
    </w:p>
    <w:p w14:paraId="249C49AA" w14:textId="77777777" w:rsidR="00087C91" w:rsidRDefault="00087C91" w:rsidP="00087C91">
      <w:pPr>
        <w:pStyle w:val="Paragraphedeliste"/>
        <w:numPr>
          <w:ilvl w:val="0"/>
          <w:numId w:val="16"/>
        </w:numPr>
        <w:jc w:val="both"/>
      </w:pPr>
      <w:r>
        <w:t>Les diamètres de certains</w:t>
      </w:r>
      <w:r w:rsidRPr="004157D0">
        <w:t xml:space="preserve"> conduits sont inférieurs au di</w:t>
      </w:r>
      <w:r>
        <w:t xml:space="preserve">amètre de sortie de l’appareil </w:t>
      </w:r>
      <w:r w:rsidRPr="004157D0">
        <w:t>(caisson d'extraction)</w:t>
      </w:r>
      <w:r>
        <w:t>,</w:t>
      </w:r>
      <w:r w:rsidRPr="004157D0">
        <w:t xml:space="preserve"> sauf préconisation fabricant</w:t>
      </w:r>
      <w:r>
        <w:t> ;</w:t>
      </w:r>
    </w:p>
    <w:p w14:paraId="1AC2D35B" w14:textId="77777777" w:rsidR="00087C91" w:rsidRPr="00820C5B" w:rsidRDefault="00087C91" w:rsidP="00087C91">
      <w:pPr>
        <w:pStyle w:val="Paragraphedeliste"/>
        <w:jc w:val="both"/>
        <w:rPr>
          <w:u w:val="single"/>
        </w:rPr>
      </w:pPr>
      <w:r w:rsidRPr="00820C5B">
        <w:rPr>
          <w:u w:val="single"/>
        </w:rPr>
        <w:t>Unité de ventilation :</w:t>
      </w:r>
    </w:p>
    <w:p w14:paraId="3F33004F" w14:textId="77777777" w:rsidR="00087C91" w:rsidRDefault="00087C91" w:rsidP="00087C91">
      <w:pPr>
        <w:pStyle w:val="Paragraphedeliste"/>
        <w:numPr>
          <w:ilvl w:val="0"/>
          <w:numId w:val="16"/>
        </w:numPr>
        <w:jc w:val="both"/>
      </w:pPr>
      <w:r>
        <w:t>Des</w:t>
      </w:r>
      <w:r w:rsidRPr="00551340">
        <w:t xml:space="preserve"> dispositif</w:t>
      </w:r>
      <w:r>
        <w:t>s</w:t>
      </w:r>
      <w:r w:rsidRPr="00551340">
        <w:t xml:space="preserve"> mécanique</w:t>
      </w:r>
      <w:r>
        <w:t>s</w:t>
      </w:r>
      <w:r w:rsidRPr="00551340">
        <w:t xml:space="preserve"> individuel</w:t>
      </w:r>
      <w:r>
        <w:t>s (hotte notamment) sont</w:t>
      </w:r>
      <w:r w:rsidRPr="00551340">
        <w:t xml:space="preserve"> raccordé</w:t>
      </w:r>
      <w:r>
        <w:t>s</w:t>
      </w:r>
      <w:r w:rsidRPr="00551340">
        <w:t xml:space="preserve"> sur le réseau de ventilation</w:t>
      </w:r>
      <w:r>
        <w:t> ;</w:t>
      </w:r>
    </w:p>
    <w:p w14:paraId="229F9DA9" w14:textId="77777777" w:rsidR="00087C91" w:rsidRPr="00820C5B" w:rsidRDefault="00087C91" w:rsidP="00087C91">
      <w:pPr>
        <w:pStyle w:val="Paragraphedeliste"/>
        <w:jc w:val="both"/>
        <w:rPr>
          <w:u w:val="single"/>
        </w:rPr>
      </w:pPr>
      <w:r w:rsidRPr="00820C5B">
        <w:rPr>
          <w:u w:val="single"/>
        </w:rPr>
        <w:t>Prise d’air et rejet d’air :</w:t>
      </w:r>
    </w:p>
    <w:p w14:paraId="60701065" w14:textId="77777777" w:rsidR="00087C91" w:rsidRDefault="00087C91" w:rsidP="00087C91">
      <w:pPr>
        <w:pStyle w:val="Paragraphedeliste"/>
        <w:numPr>
          <w:ilvl w:val="0"/>
          <w:numId w:val="16"/>
        </w:numPr>
        <w:jc w:val="both"/>
      </w:pPr>
      <w:r w:rsidRPr="00652983">
        <w:t xml:space="preserve">La prise d’air </w:t>
      </w:r>
      <w:r>
        <w:t xml:space="preserve">ne </w:t>
      </w:r>
      <w:r w:rsidRPr="00652983">
        <w:t xml:space="preserve">se fait </w:t>
      </w:r>
      <w:r>
        <w:t xml:space="preserve">pas </w:t>
      </w:r>
      <w:r w:rsidRPr="00652983">
        <w:t>directement sur l’extérieur (</w:t>
      </w:r>
      <w:r>
        <w:t xml:space="preserve">elle se fait, par exemple, </w:t>
      </w:r>
      <w:r w:rsidRPr="00652983">
        <w:t>dans les combles, le garage ou le vide sanitaire)</w:t>
      </w:r>
      <w:r>
        <w:t xml:space="preserve"> ou conduit à un</w:t>
      </w:r>
      <w:r w:rsidRPr="00652983">
        <w:t xml:space="preserve"> court-circuit avec le rejet</w:t>
      </w:r>
      <w:r>
        <w:t>.</w:t>
      </w:r>
    </w:p>
    <w:p w14:paraId="4631CEC7" w14:textId="77777777" w:rsidR="00087C91" w:rsidRDefault="00087C91" w:rsidP="00087C91">
      <w:pPr>
        <w:pStyle w:val="Paragraphedeliste"/>
        <w:jc w:val="both"/>
      </w:pPr>
    </w:p>
    <w:p w14:paraId="7FD68B32" w14:textId="77777777" w:rsidR="00087C91" w:rsidRDefault="00087C91" w:rsidP="00087C91">
      <w:pPr>
        <w:pStyle w:val="Paragraphedeliste"/>
        <w:jc w:val="both"/>
      </w:pPr>
      <w:r>
        <w:t xml:space="preserve">L’organisme d’inspection indique, dans son rapport, les paramètres nécessaires au calcul du montant de certificats d’économies d’énergie : pour une installation individuelle : zone climatique et surface </w:t>
      </w:r>
      <w:r>
        <w:lastRenderedPageBreak/>
        <w:t>habitable en m² ; pour une installation collective : zone climatique ; nombre de logements ; type d’installation (A ou B) ; type de caisson (basse consommation, standard ou basse pression).</w:t>
      </w:r>
    </w:p>
    <w:p w14:paraId="64A6F460" w14:textId="77777777" w:rsidR="00087C91" w:rsidRPr="00742EC9" w:rsidRDefault="00087C91" w:rsidP="00087C91">
      <w:pPr>
        <w:jc w:val="both"/>
      </w:pPr>
    </w:p>
    <w:p w14:paraId="73F9E069" w14:textId="77777777" w:rsidR="00087C91" w:rsidRPr="00742EC9" w:rsidRDefault="00087C91" w:rsidP="00087C91">
      <w:pPr>
        <w:jc w:val="both"/>
        <w:rPr>
          <w:b/>
        </w:rPr>
      </w:pPr>
      <w:r w:rsidRPr="00742EC9">
        <w:rPr>
          <w:b/>
        </w:rPr>
        <w:t>V.II. Doivent être vérifiés</w:t>
      </w:r>
      <w:r>
        <w:rPr>
          <w:b/>
        </w:rPr>
        <w:t xml:space="preserve"> lors des contrôles par contact </w:t>
      </w:r>
      <w:r w:rsidRPr="00742EC9">
        <w:rPr>
          <w:b/>
        </w:rPr>
        <w:t>:</w:t>
      </w:r>
    </w:p>
    <w:p w14:paraId="54231EAB" w14:textId="77777777" w:rsidR="00087C91" w:rsidRPr="00742EC9" w:rsidRDefault="00087C91" w:rsidP="00087C91">
      <w:pPr>
        <w:jc w:val="both"/>
      </w:pPr>
      <w:r w:rsidRPr="00742EC9">
        <w:t xml:space="preserve">- l’existence </w:t>
      </w:r>
      <w:r>
        <w:t>d’une v</w:t>
      </w:r>
      <w:r w:rsidRPr="00742EC9">
        <w:t xml:space="preserve">entilation mécanique simple flux </w:t>
      </w:r>
      <w:proofErr w:type="spellStart"/>
      <w:r w:rsidRPr="00742EC9">
        <w:t>hygroréglable</w:t>
      </w:r>
      <w:proofErr w:type="spellEnd"/>
      <w:r>
        <w:t xml:space="preserve"> installée </w:t>
      </w:r>
      <w:r w:rsidRPr="00742EC9">
        <w:t>;</w:t>
      </w:r>
    </w:p>
    <w:p w14:paraId="625C7025" w14:textId="77777777" w:rsidR="00087C91" w:rsidRPr="00742EC9" w:rsidRDefault="00087C91" w:rsidP="00087C91">
      <w:pPr>
        <w:jc w:val="both"/>
      </w:pPr>
      <w:r w:rsidRPr="00742EC9">
        <w:t>- l’absence de non-qualité manifeste détectée par le bénéficiaire sur les travaux effectués.</w:t>
      </w:r>
    </w:p>
    <w:p w14:paraId="0F47161C" w14:textId="77777777" w:rsidR="00087C91" w:rsidRDefault="00087C91" w:rsidP="00087C91">
      <w:pPr>
        <w:jc w:val="both"/>
      </w:pPr>
    </w:p>
    <w:p w14:paraId="3527DB68" w14:textId="77777777" w:rsidR="00087C91" w:rsidRPr="00742EC9" w:rsidRDefault="00087C91" w:rsidP="00087C91">
      <w:pPr>
        <w:jc w:val="both"/>
      </w:pPr>
      <w:r w:rsidRPr="00742EC9">
        <w:t>Si l’un au moins des points vérifiés lors du contrôle révèle un écart, le contrôle est jugé non satisfaisant.</w:t>
      </w:r>
    </w:p>
    <w:p w14:paraId="5518F734" w14:textId="77777777" w:rsidR="00087C91" w:rsidRDefault="00087C91" w:rsidP="00087C91">
      <w:pPr>
        <w:pStyle w:val="SNSignatureGauche0"/>
        <w:spacing w:after="120"/>
        <w:ind w:firstLine="0"/>
        <w:jc w:val="both"/>
      </w:pPr>
    </w:p>
    <w:p w14:paraId="39D0583D" w14:textId="77777777" w:rsidR="00087C91" w:rsidRPr="00AF1F20" w:rsidRDefault="00087C91" w:rsidP="00087C91">
      <w:pPr>
        <w:pStyle w:val="SNSignatureGauche0"/>
        <w:spacing w:after="120"/>
        <w:ind w:firstLine="0"/>
        <w:jc w:val="both"/>
        <w:rPr>
          <w:b/>
        </w:rPr>
      </w:pPr>
      <w:r w:rsidRPr="00AF1F20">
        <w:rPr>
          <w:b/>
        </w:rPr>
        <w:t>W. Fiche d’opér</w:t>
      </w:r>
      <w:r>
        <w:rPr>
          <w:b/>
        </w:rPr>
        <w:t>ation standardisée BAR-TH-158 « </w:t>
      </w:r>
      <w:r w:rsidRPr="00B4306A">
        <w:rPr>
          <w:b/>
        </w:rPr>
        <w:t>Emetteur électrique à régulation électronique à fonctions avancées</w:t>
      </w:r>
      <w:r>
        <w:rPr>
          <w:b/>
        </w:rPr>
        <w:t> » :</w:t>
      </w:r>
    </w:p>
    <w:p w14:paraId="08D5E78B" w14:textId="77777777" w:rsidR="00087C91" w:rsidRDefault="00087C91" w:rsidP="00087C91">
      <w:pPr>
        <w:pStyle w:val="SNSignatureGauche0"/>
        <w:spacing w:after="120"/>
        <w:ind w:firstLine="0"/>
        <w:jc w:val="both"/>
      </w:pPr>
      <w:r>
        <w:t>Doivent être vérifiés lors des contrôles par contact :</w:t>
      </w:r>
    </w:p>
    <w:p w14:paraId="112068A3" w14:textId="77777777" w:rsidR="00087C91" w:rsidRDefault="00087C91" w:rsidP="00087C91">
      <w:pPr>
        <w:pStyle w:val="SNSignatureGauche0"/>
        <w:spacing w:after="120"/>
        <w:ind w:firstLine="0"/>
        <w:jc w:val="both"/>
      </w:pPr>
      <w:r>
        <w:t>- le nombre d’émetteurs électriques à régulation électronique installés ;</w:t>
      </w:r>
    </w:p>
    <w:p w14:paraId="235ADDFA"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70029277"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2DB9C67C" w14:textId="77777777" w:rsidR="00087C91" w:rsidRDefault="00087C91" w:rsidP="00087C91">
      <w:pPr>
        <w:pStyle w:val="SNSignatureGauche0"/>
        <w:spacing w:after="120"/>
        <w:ind w:firstLine="0"/>
        <w:jc w:val="both"/>
      </w:pPr>
    </w:p>
    <w:p w14:paraId="4B004236" w14:textId="77777777" w:rsidR="00087C91" w:rsidRPr="00D74D52" w:rsidRDefault="00087C91" w:rsidP="00087C91">
      <w:pPr>
        <w:pStyle w:val="SNSignatureGauche0"/>
        <w:spacing w:after="120"/>
        <w:ind w:firstLine="0"/>
        <w:jc w:val="both"/>
        <w:rPr>
          <w:b/>
        </w:rPr>
      </w:pPr>
      <w:r w:rsidRPr="00D74D52">
        <w:rPr>
          <w:b/>
        </w:rPr>
        <w:t>X. Fiche d’opération standardisée BAT-TH-102 « Chaudière collective à haute performance énergétique » :</w:t>
      </w:r>
    </w:p>
    <w:p w14:paraId="63F8F02D" w14:textId="77777777" w:rsidR="00087C91" w:rsidRDefault="00087C91" w:rsidP="00087C91">
      <w:pPr>
        <w:pStyle w:val="SNSignatureGauche0"/>
        <w:spacing w:after="120"/>
        <w:ind w:firstLine="0"/>
        <w:jc w:val="both"/>
      </w:pPr>
      <w:r>
        <w:t>Doivent être vérifiés lors des contrôles par contact :</w:t>
      </w:r>
    </w:p>
    <w:p w14:paraId="6022D107" w14:textId="77777777" w:rsidR="00087C91" w:rsidRDefault="00087C91" w:rsidP="00087C91">
      <w:pPr>
        <w:pStyle w:val="SNSignatureGauche0"/>
        <w:spacing w:after="120"/>
        <w:ind w:firstLine="0"/>
        <w:jc w:val="both"/>
      </w:pPr>
      <w:r>
        <w:t>- l’existence de la chaudière installée ;</w:t>
      </w:r>
    </w:p>
    <w:p w14:paraId="32B9DBDA" w14:textId="77777777" w:rsidR="00087C91" w:rsidRDefault="00087C91" w:rsidP="00087C91">
      <w:pPr>
        <w:pStyle w:val="SNSignatureGauche0"/>
        <w:spacing w:after="120"/>
        <w:ind w:firstLine="0"/>
        <w:jc w:val="both"/>
      </w:pPr>
      <w:r>
        <w:t>- l’usage de la chaudière (chauffage ou chauffage et eau chaude sanitaire) ;</w:t>
      </w:r>
    </w:p>
    <w:p w14:paraId="1F33F9A9" w14:textId="77777777" w:rsidR="00087C91" w:rsidRDefault="00087C91" w:rsidP="00087C91">
      <w:pPr>
        <w:pStyle w:val="SNSignatureGauche0"/>
        <w:spacing w:after="120"/>
        <w:ind w:firstLine="0"/>
        <w:jc w:val="both"/>
      </w:pPr>
      <w:r>
        <w:t xml:space="preserve">- la surface chauffée ; </w:t>
      </w:r>
    </w:p>
    <w:p w14:paraId="27FD9C77"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62BAE977" w14:textId="0E05A792" w:rsidR="00BF4387" w:rsidRDefault="00087C91" w:rsidP="00BF4387">
      <w:pPr>
        <w:pStyle w:val="SNSignatureGauche0"/>
        <w:spacing w:after="120"/>
        <w:ind w:firstLine="0"/>
        <w:jc w:val="both"/>
      </w:pPr>
      <w:r>
        <w:t>Si l’un au moins des points vérifiés lors du contrôle révèle un écart, le contrôle est jugé non satisfaisant.</w:t>
      </w:r>
    </w:p>
    <w:p w14:paraId="379B5B90" w14:textId="77777777" w:rsidR="00BF4387" w:rsidRDefault="00BF4387" w:rsidP="00BF4387">
      <w:pPr>
        <w:pStyle w:val="SNSignatureGauche0"/>
        <w:spacing w:after="120"/>
        <w:ind w:firstLine="0"/>
        <w:jc w:val="both"/>
      </w:pPr>
    </w:p>
    <w:p w14:paraId="5E147B47" w14:textId="77777777" w:rsidR="00BF4387" w:rsidRPr="00A86AC9" w:rsidRDefault="00BF4387" w:rsidP="00BF4387">
      <w:pPr>
        <w:pStyle w:val="SNSignatureGauche0"/>
        <w:spacing w:after="120"/>
        <w:ind w:firstLine="0"/>
        <w:jc w:val="both"/>
        <w:rPr>
          <w:b/>
        </w:rPr>
      </w:pPr>
      <w:r>
        <w:rPr>
          <w:b/>
        </w:rPr>
        <w:t>Y</w:t>
      </w:r>
      <w:r w:rsidRPr="00A86AC9">
        <w:rPr>
          <w:b/>
        </w:rPr>
        <w:t>. Fiche d’opération standardisée BAT-TH-113 – Pompe à chaleur de type air/eau ou eau/eau :</w:t>
      </w:r>
    </w:p>
    <w:p w14:paraId="52CA3612" w14:textId="77777777" w:rsidR="00BF4387" w:rsidRDefault="00BF4387" w:rsidP="00BF4387">
      <w:pPr>
        <w:pStyle w:val="SNSignatureGauche0"/>
        <w:spacing w:after="120"/>
        <w:ind w:firstLine="0"/>
        <w:jc w:val="both"/>
      </w:pPr>
      <w:r>
        <w:t>Doivent être vérifiés les éléments mentionnés au I de l’article 7.</w:t>
      </w:r>
    </w:p>
    <w:p w14:paraId="3289443B" w14:textId="77777777" w:rsidR="00BF4387" w:rsidRDefault="00BF4387" w:rsidP="00BF4387">
      <w:pPr>
        <w:pStyle w:val="SNSignatureGauche0"/>
        <w:spacing w:after="120"/>
        <w:ind w:firstLine="0"/>
        <w:jc w:val="both"/>
      </w:pPr>
    </w:p>
    <w:p w14:paraId="4129DFA3" w14:textId="77777777" w:rsidR="00087C91" w:rsidRPr="00640C7F" w:rsidRDefault="00087C91" w:rsidP="00087C91">
      <w:pPr>
        <w:pStyle w:val="SNSignatureGauche0"/>
        <w:spacing w:after="120"/>
        <w:ind w:firstLine="0"/>
        <w:jc w:val="both"/>
        <w:rPr>
          <w:b/>
        </w:rPr>
      </w:pPr>
      <w:r w:rsidRPr="00640C7F">
        <w:rPr>
          <w:b/>
        </w:rPr>
        <w:t>Z. Fiche d’opér</w:t>
      </w:r>
      <w:r>
        <w:rPr>
          <w:b/>
        </w:rPr>
        <w:t>ation standardisée BAT-TH-157 « </w:t>
      </w:r>
      <w:r w:rsidRPr="00640C7F">
        <w:rPr>
          <w:b/>
        </w:rPr>
        <w:t>Chaudière biomasse</w:t>
      </w:r>
      <w:r>
        <w:rPr>
          <w:b/>
        </w:rPr>
        <w:t xml:space="preserve"> </w:t>
      </w:r>
      <w:r w:rsidRPr="00640C7F">
        <w:rPr>
          <w:b/>
        </w:rPr>
        <w:t>collective</w:t>
      </w:r>
      <w:r>
        <w:rPr>
          <w:b/>
        </w:rPr>
        <w:t> » :</w:t>
      </w:r>
    </w:p>
    <w:p w14:paraId="7E753991" w14:textId="77777777" w:rsidR="00087C91" w:rsidRDefault="00087C91" w:rsidP="00087C91">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t>opération en « </w:t>
      </w:r>
      <w:r w:rsidRPr="002D71C3">
        <w:t>non satisfaisant</w:t>
      </w:r>
      <w:r>
        <w:t> </w:t>
      </w:r>
      <w:r w:rsidRPr="002D71C3">
        <w:t>».</w:t>
      </w:r>
    </w:p>
    <w:p w14:paraId="722E6935" w14:textId="77777777" w:rsidR="00087C91" w:rsidRDefault="00087C91" w:rsidP="00087C91">
      <w:pPr>
        <w:jc w:val="both"/>
      </w:pPr>
    </w:p>
    <w:p w14:paraId="79870811" w14:textId="77777777" w:rsidR="00087C91" w:rsidRPr="002D71C3" w:rsidRDefault="00087C91" w:rsidP="00087C91">
      <w:pPr>
        <w:jc w:val="both"/>
        <w:rPr>
          <w:b/>
        </w:rPr>
      </w:pPr>
      <w:r>
        <w:rPr>
          <w:b/>
        </w:rPr>
        <w:t>Z</w:t>
      </w:r>
      <w:r w:rsidRPr="002D71C3">
        <w:rPr>
          <w:b/>
        </w:rPr>
        <w:t>.I.</w:t>
      </w:r>
      <w:r>
        <w:rPr>
          <w:b/>
        </w:rPr>
        <w:t>A</w:t>
      </w:r>
      <w:r w:rsidRPr="002D71C3">
        <w:rPr>
          <w:b/>
        </w:rPr>
        <w:t xml:space="preserve"> Les critères suivants doivent conduire à un classement « non satisfaisant » de l’opération pour les contrôles sur le lieu des opérations :</w:t>
      </w:r>
    </w:p>
    <w:p w14:paraId="4C4D7115" w14:textId="77777777" w:rsidR="00087C91" w:rsidRDefault="00087C91" w:rsidP="00087C91">
      <w:pPr>
        <w:pStyle w:val="Paragraphedeliste"/>
        <w:numPr>
          <w:ilvl w:val="0"/>
          <w:numId w:val="17"/>
        </w:numPr>
        <w:suppressAutoHyphens w:val="0"/>
        <w:spacing w:after="160" w:line="259" w:lineRule="auto"/>
        <w:contextualSpacing/>
        <w:jc w:val="both"/>
      </w:pPr>
      <w:r w:rsidRPr="004116B2">
        <w:t xml:space="preserve">Le bénéficiaire atteste, par écrit, ne pas avoir </w:t>
      </w:r>
      <w:r>
        <w:t>reçu</w:t>
      </w:r>
      <w:r w:rsidRPr="004116B2">
        <w:t xml:space="preserve"> le devis</w:t>
      </w:r>
      <w:r>
        <w:t> ;</w:t>
      </w:r>
    </w:p>
    <w:p w14:paraId="51F804AD" w14:textId="77777777" w:rsidR="00087C91" w:rsidRDefault="00087C91" w:rsidP="00087C91">
      <w:pPr>
        <w:pStyle w:val="Paragraphedeliste"/>
        <w:numPr>
          <w:ilvl w:val="0"/>
          <w:numId w:val="17"/>
        </w:numPr>
        <w:suppressAutoHyphens w:val="0"/>
        <w:spacing w:after="160" w:line="259" w:lineRule="auto"/>
        <w:contextualSpacing/>
        <w:jc w:val="both"/>
      </w:pPr>
      <w:r w:rsidRPr="004116B2">
        <w:t xml:space="preserve">Le bénéficiaire atteste, par écrit, ne pas avoir reçu </w:t>
      </w:r>
      <w:r>
        <w:t xml:space="preserve">l’un des documents suivants : </w:t>
      </w:r>
      <w:r w:rsidRPr="004116B2">
        <w:t>la preuve de la réalisation de l’opération</w:t>
      </w:r>
      <w:r>
        <w:t>, l’étude de dimensionnement </w:t>
      </w:r>
      <w:r w:rsidRPr="004116B2">
        <w:t>;</w:t>
      </w:r>
    </w:p>
    <w:p w14:paraId="32D836B7" w14:textId="77777777" w:rsidR="00087C91" w:rsidRDefault="00087C91" w:rsidP="00087C91">
      <w:pPr>
        <w:pStyle w:val="Paragraphedeliste"/>
        <w:numPr>
          <w:ilvl w:val="0"/>
          <w:numId w:val="17"/>
        </w:numPr>
        <w:suppressAutoHyphens w:val="0"/>
        <w:spacing w:after="160" w:line="259" w:lineRule="auto"/>
        <w:contextualSpacing/>
        <w:jc w:val="both"/>
      </w:pPr>
      <w:r w:rsidRPr="00FA027C">
        <w:t>La preuve de la réalisation de l’opération ne comporte pas les mentions prévues par la fiche d’opération standardisée ou, le cas échéant, n’est pas accompagnée du document issu du fabricant indiquant les caractéristiques de l’équipement</w:t>
      </w:r>
      <w:r>
        <w:t> </w:t>
      </w:r>
      <w:r w:rsidRPr="00FA027C">
        <w:t>;</w:t>
      </w:r>
    </w:p>
    <w:p w14:paraId="2BB7EA77" w14:textId="77777777" w:rsidR="00087C91" w:rsidRDefault="00087C91" w:rsidP="00087C91">
      <w:pPr>
        <w:pStyle w:val="Paragraphedeliste"/>
        <w:numPr>
          <w:ilvl w:val="0"/>
          <w:numId w:val="17"/>
        </w:numPr>
        <w:suppressAutoHyphens w:val="0"/>
        <w:spacing w:after="160" w:line="259" w:lineRule="auto"/>
        <w:contextualSpacing/>
        <w:jc w:val="both"/>
      </w:pPr>
      <w:r w:rsidRPr="00D57B70">
        <w:t>La chaudière ne correspond pas aux mentions indiquées sur la preuve de la réalisation de l</w:t>
      </w:r>
      <w:r>
        <w:t>’opération (marque, référence) ;</w:t>
      </w:r>
      <w:r w:rsidRPr="00D57B70">
        <w:t xml:space="preserve"> le rapport est accompagné d’une p</w:t>
      </w:r>
      <w:r>
        <w:t>hoto de la plaque signalétique ;</w:t>
      </w:r>
    </w:p>
    <w:p w14:paraId="49AAA4DB" w14:textId="77777777" w:rsidR="00087C91" w:rsidRDefault="00087C91" w:rsidP="00087C91">
      <w:pPr>
        <w:pStyle w:val="Paragraphedeliste"/>
        <w:numPr>
          <w:ilvl w:val="0"/>
          <w:numId w:val="17"/>
        </w:numPr>
        <w:suppressAutoHyphens w:val="0"/>
        <w:spacing w:after="160" w:line="259" w:lineRule="auto"/>
        <w:contextualSpacing/>
        <w:jc w:val="both"/>
      </w:pPr>
      <w:r>
        <w:t>La chaudière est installée pour un système de chauffage qui n’est pas central collectif ;</w:t>
      </w:r>
    </w:p>
    <w:p w14:paraId="3283464B" w14:textId="77777777" w:rsidR="00087C91" w:rsidRDefault="00087C91" w:rsidP="00087C91">
      <w:pPr>
        <w:pStyle w:val="Paragraphedeliste"/>
        <w:numPr>
          <w:ilvl w:val="0"/>
          <w:numId w:val="17"/>
        </w:numPr>
        <w:suppressAutoHyphens w:val="0"/>
        <w:spacing w:after="160" w:line="259" w:lineRule="auto"/>
        <w:contextualSpacing/>
        <w:jc w:val="both"/>
      </w:pPr>
      <w:r>
        <w:lastRenderedPageBreak/>
        <w:t>La chaudière n’utilise pas de la biomasse ligneuse notamment à base de bûches de bois, de copeaux de bois, de bois comprimé sous forme de granulés, de bois comprimé sous forme de briquettes ou de sciure de bois ;</w:t>
      </w:r>
    </w:p>
    <w:p w14:paraId="712C71D3" w14:textId="77777777" w:rsidR="00087C91" w:rsidRDefault="00087C91" w:rsidP="00087C91">
      <w:pPr>
        <w:pStyle w:val="Paragraphedeliste"/>
        <w:numPr>
          <w:ilvl w:val="0"/>
          <w:numId w:val="17"/>
        </w:numPr>
        <w:suppressAutoHyphens w:val="0"/>
        <w:spacing w:after="160" w:line="259" w:lineRule="auto"/>
        <w:contextualSpacing/>
        <w:jc w:val="both"/>
      </w:pPr>
      <w:r>
        <w:t>La chaudière n’est pas équipée d’un régulateur de classe IV minimum ;</w:t>
      </w:r>
    </w:p>
    <w:p w14:paraId="5117AFE6" w14:textId="77777777" w:rsidR="00087C91" w:rsidRDefault="00087C91" w:rsidP="00087C91">
      <w:pPr>
        <w:pStyle w:val="Paragraphedeliste"/>
        <w:numPr>
          <w:ilvl w:val="0"/>
          <w:numId w:val="17"/>
        </w:numPr>
        <w:suppressAutoHyphens w:val="0"/>
        <w:spacing w:after="160" w:line="259" w:lineRule="auto"/>
        <w:contextualSpacing/>
        <w:jc w:val="both"/>
      </w:pPr>
      <w:r>
        <w:t>Dans le cas d’u</w:t>
      </w:r>
      <w:r w:rsidRPr="009A3CFB">
        <w:t>ne chaudière à alimentation automatique</w:t>
      </w:r>
      <w:r>
        <w:t>, celle-ci</w:t>
      </w:r>
      <w:r w:rsidRPr="009A3CFB">
        <w:t xml:space="preserve"> est associée à un silo d'un volume </w:t>
      </w:r>
      <w:r>
        <w:t>inférieur à 225 litres ;</w:t>
      </w:r>
    </w:p>
    <w:p w14:paraId="14C3FB53" w14:textId="77777777" w:rsidR="00087C91" w:rsidRDefault="00087C91" w:rsidP="00087C91">
      <w:pPr>
        <w:pStyle w:val="Paragraphedeliste"/>
        <w:numPr>
          <w:ilvl w:val="0"/>
          <w:numId w:val="17"/>
        </w:numPr>
        <w:suppressAutoHyphens w:val="0"/>
        <w:spacing w:after="160" w:line="259" w:lineRule="auto"/>
        <w:contextualSpacing/>
        <w:jc w:val="both"/>
      </w:pPr>
      <w:r>
        <w:t>Dans le cas d’u</w:t>
      </w:r>
      <w:r w:rsidRPr="00C50E5C">
        <w:t>ne chaudière à alimentation manuelle</w:t>
      </w:r>
      <w:r>
        <w:t>, celle-ci</w:t>
      </w:r>
      <w:r w:rsidRPr="00C50E5C">
        <w:t xml:space="preserve"> </w:t>
      </w:r>
      <w:r>
        <w:t>n’</w:t>
      </w:r>
      <w:r w:rsidRPr="00C50E5C">
        <w:t xml:space="preserve">est </w:t>
      </w:r>
      <w:r>
        <w:t xml:space="preserve">pas </w:t>
      </w:r>
      <w:r w:rsidRPr="00C50E5C">
        <w:t>associée à un</w:t>
      </w:r>
      <w:r>
        <w:t xml:space="preserve"> ballon tampon ;</w:t>
      </w:r>
    </w:p>
    <w:p w14:paraId="3D8D60CA" w14:textId="77777777" w:rsidR="00087C91" w:rsidRDefault="00087C91" w:rsidP="00087C91">
      <w:pPr>
        <w:pStyle w:val="Paragraphedeliste"/>
        <w:numPr>
          <w:ilvl w:val="0"/>
          <w:numId w:val="17"/>
        </w:numPr>
        <w:suppressAutoHyphens w:val="0"/>
        <w:spacing w:after="160" w:line="259" w:lineRule="auto"/>
        <w:contextualSpacing/>
        <w:jc w:val="both"/>
      </w:pPr>
      <w:r>
        <w:t>La chaleur nette utile produite par l’ensemble des chaudières biomasse installées est supérieure ou égale à 12 </w:t>
      </w:r>
      <w:proofErr w:type="spellStart"/>
      <w:r>
        <w:t>GWh</w:t>
      </w:r>
      <w:proofErr w:type="spellEnd"/>
      <w:r>
        <w:t>/an ;</w:t>
      </w:r>
    </w:p>
    <w:p w14:paraId="73C703B7" w14:textId="77777777" w:rsidR="00087C91" w:rsidRPr="00EC5CE8" w:rsidRDefault="00087C91" w:rsidP="00087C91">
      <w:pPr>
        <w:pStyle w:val="Paragraphedeliste"/>
        <w:suppressAutoHyphens w:val="0"/>
        <w:spacing w:after="160" w:line="259" w:lineRule="auto"/>
        <w:contextualSpacing/>
        <w:jc w:val="both"/>
        <w:rPr>
          <w:u w:val="single"/>
        </w:rPr>
      </w:pPr>
      <w:r w:rsidRPr="00EC5CE8">
        <w:rPr>
          <w:u w:val="single"/>
        </w:rPr>
        <w:t>Dans le cas où la puissance thermique nominale de la chaudière est inférieure ou égale à 500 kW :</w:t>
      </w:r>
    </w:p>
    <w:p w14:paraId="34E6779F" w14:textId="77777777" w:rsidR="00087C91" w:rsidRDefault="00087C91" w:rsidP="00087C91">
      <w:pPr>
        <w:pStyle w:val="Paragraphedeliste"/>
        <w:numPr>
          <w:ilvl w:val="0"/>
          <w:numId w:val="17"/>
        </w:numPr>
        <w:suppressAutoHyphens w:val="0"/>
        <w:spacing w:after="160" w:line="259" w:lineRule="auto"/>
        <w:contextualSpacing/>
        <w:jc w:val="both"/>
      </w:pPr>
      <w:r>
        <w:t>L’efficacité énergétique saisonnière (</w:t>
      </w:r>
      <w:proofErr w:type="spellStart"/>
      <w:r>
        <w:t>ηs</w:t>
      </w:r>
      <w:proofErr w:type="spellEnd"/>
      <w:r>
        <w:t>) de la chaudière selon le règlement (UE) n° 2015/1189 de la commission du 28 avril 2015 est inférieure à 83 % ;</w:t>
      </w:r>
    </w:p>
    <w:p w14:paraId="0887D739" w14:textId="77777777" w:rsidR="00087C91" w:rsidRPr="0050605D" w:rsidRDefault="00087C91" w:rsidP="00087C91">
      <w:pPr>
        <w:pStyle w:val="Paragraphedeliste"/>
        <w:suppressAutoHyphens w:val="0"/>
        <w:spacing w:after="160" w:line="259" w:lineRule="auto"/>
        <w:contextualSpacing/>
        <w:jc w:val="both"/>
      </w:pPr>
      <w:r w:rsidRPr="00E04B43">
        <w:rPr>
          <w:u w:val="single"/>
        </w:rPr>
        <w:t>Dans le cas où</w:t>
      </w:r>
      <w:r w:rsidRPr="00EC5CE8">
        <w:rPr>
          <w:u w:val="single"/>
        </w:rPr>
        <w:t xml:space="preserve"> la puissance thermique nominale de la chaudière est </w:t>
      </w:r>
      <w:r>
        <w:rPr>
          <w:u w:val="single"/>
        </w:rPr>
        <w:t>supérieure</w:t>
      </w:r>
      <w:r w:rsidRPr="00EC5CE8">
        <w:rPr>
          <w:u w:val="single"/>
        </w:rPr>
        <w:t xml:space="preserve"> à 500 kW :</w:t>
      </w:r>
    </w:p>
    <w:p w14:paraId="5E584B9F" w14:textId="77777777" w:rsidR="00087C91" w:rsidRDefault="00087C91" w:rsidP="00087C91">
      <w:pPr>
        <w:pStyle w:val="Paragraphedeliste"/>
        <w:numPr>
          <w:ilvl w:val="0"/>
          <w:numId w:val="17"/>
        </w:numPr>
        <w:suppressAutoHyphens w:val="0"/>
        <w:spacing w:after="160" w:line="259" w:lineRule="auto"/>
        <w:ind w:left="714" w:hanging="357"/>
        <w:contextualSpacing/>
        <w:jc w:val="both"/>
      </w:pPr>
      <w:r w:rsidRPr="00270D46">
        <w:t xml:space="preserve">Le rendement PCI à pleine charge est </w:t>
      </w:r>
      <w:r>
        <w:t>inférieur</w:t>
      </w:r>
      <w:r w:rsidRPr="00270D46">
        <w:t xml:space="preserve"> à 92</w:t>
      </w:r>
      <w:r>
        <w:t> % ;</w:t>
      </w:r>
    </w:p>
    <w:p w14:paraId="7C59E927" w14:textId="77777777" w:rsidR="00087C91" w:rsidRPr="00087C91" w:rsidRDefault="00087C91" w:rsidP="00087C91">
      <w:pPr>
        <w:pStyle w:val="Paragraphedeliste"/>
        <w:suppressAutoHyphens w:val="0"/>
        <w:ind w:left="0"/>
        <w:contextualSpacing/>
        <w:jc w:val="both"/>
      </w:pPr>
    </w:p>
    <w:p w14:paraId="20526792" w14:textId="77777777" w:rsidR="00087C91" w:rsidRPr="00087C91" w:rsidRDefault="00087C91" w:rsidP="00087C91">
      <w:pPr>
        <w:pStyle w:val="Default"/>
        <w:rPr>
          <w:rFonts w:ascii="Times New Roman" w:hAnsi="Times New Roman" w:cs="Times New Roman"/>
        </w:rPr>
      </w:pPr>
      <w:r w:rsidRPr="00087C91">
        <w:rPr>
          <w:rFonts w:ascii="Times New Roman" w:hAnsi="Times New Roman" w:cs="Times New Roman"/>
          <w:b/>
          <w:bCs/>
        </w:rPr>
        <w:t>Z.I.B Autres critères :</w:t>
      </w:r>
    </w:p>
    <w:p w14:paraId="145BFCD2" w14:textId="77777777" w:rsidR="00087C91" w:rsidRPr="00087C91" w:rsidRDefault="00087C91" w:rsidP="00087C91">
      <w:pPr>
        <w:pStyle w:val="Default"/>
        <w:ind w:left="720"/>
        <w:jc w:val="both"/>
        <w:rPr>
          <w:rFonts w:ascii="Times New Roman" w:hAnsi="Times New Roman" w:cs="Times New Roman"/>
          <w:u w:val="single"/>
        </w:rPr>
      </w:pPr>
      <w:r w:rsidRPr="00087C91">
        <w:rPr>
          <w:rFonts w:ascii="Times New Roman" w:hAnsi="Times New Roman" w:cs="Times New Roman"/>
          <w:u w:val="single"/>
        </w:rPr>
        <w:t>S’agissant du dimensionnement :</w:t>
      </w:r>
    </w:p>
    <w:p w14:paraId="27FEC148"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Il est constaté l’absence d’une étude de dimensionnement remise au bénéficiaire et le bénéficiaire atteste par écrit ne pas avoir reçu cette note ;</w:t>
      </w:r>
    </w:p>
    <w:p w14:paraId="7349BB73"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L’étude de dimensionnement ne comporte pas les éléments mentionnés dans la fiche d’opération standardisée ;</w:t>
      </w:r>
    </w:p>
    <w:p w14:paraId="6EA911E0" w14:textId="77777777" w:rsidR="00087C91" w:rsidRPr="00087C91" w:rsidRDefault="00087C91" w:rsidP="00087C91">
      <w:pPr>
        <w:pStyle w:val="Default"/>
        <w:numPr>
          <w:ilvl w:val="0"/>
          <w:numId w:val="17"/>
        </w:numPr>
        <w:suppressAutoHyphens w:val="0"/>
        <w:autoSpaceDE w:val="0"/>
        <w:autoSpaceDN w:val="0"/>
        <w:adjustRightInd w:val="0"/>
        <w:jc w:val="both"/>
        <w:rPr>
          <w:rFonts w:ascii="Times New Roman" w:hAnsi="Times New Roman" w:cs="Times New Roman"/>
        </w:rPr>
      </w:pPr>
      <w:r w:rsidRPr="00087C91">
        <w:rPr>
          <w:rFonts w:ascii="Times New Roman" w:hAnsi="Times New Roman" w:cs="Times New Roman"/>
        </w:rPr>
        <w:t>La puissance (ou plage de puissance, si modulant) de l'appareil est manifestement surdimensionnée par rapport aux pièces à chauffer, au vu de la note de dimensionnement ;</w:t>
      </w:r>
    </w:p>
    <w:p w14:paraId="671FBC2D" w14:textId="77777777" w:rsidR="00087C91" w:rsidRPr="00087C91" w:rsidRDefault="00087C91" w:rsidP="00087C91">
      <w:pPr>
        <w:pStyle w:val="Default"/>
        <w:ind w:left="720"/>
        <w:jc w:val="both"/>
        <w:rPr>
          <w:rFonts w:ascii="Times New Roman" w:hAnsi="Times New Roman" w:cs="Times New Roman"/>
          <w:u w:val="single"/>
        </w:rPr>
      </w:pPr>
      <w:r w:rsidRPr="00087C91">
        <w:rPr>
          <w:rFonts w:ascii="Times New Roman" w:hAnsi="Times New Roman" w:cs="Times New Roman"/>
          <w:u w:val="single"/>
        </w:rPr>
        <w:t>S’agissant du silo, pour une chaudière à alimentation automatique, hors bûches de bois :</w:t>
      </w:r>
    </w:p>
    <w:p w14:paraId="478309A7" w14:textId="77777777" w:rsidR="00087C91" w:rsidRPr="00087C91" w:rsidRDefault="00087C91" w:rsidP="00087C91">
      <w:pPr>
        <w:pStyle w:val="Default"/>
        <w:numPr>
          <w:ilvl w:val="0"/>
          <w:numId w:val="17"/>
        </w:numPr>
        <w:suppressAutoHyphens w:val="0"/>
        <w:autoSpaceDE w:val="0"/>
        <w:autoSpaceDN w:val="0"/>
        <w:adjustRightInd w:val="0"/>
        <w:jc w:val="both"/>
        <w:rPr>
          <w:rFonts w:ascii="Times New Roman" w:hAnsi="Times New Roman" w:cs="Times New Roman"/>
        </w:rPr>
      </w:pPr>
      <w:r w:rsidRPr="00087C91">
        <w:rPr>
          <w:rFonts w:ascii="Times New Roman" w:hAnsi="Times New Roman" w:cs="Times New Roman"/>
        </w:rPr>
        <w:t>Il est constaté la présence d’un dispositif électrique dans le silo (lampe, prise, commutateur ou boîte de distribution) ;</w:t>
      </w:r>
    </w:p>
    <w:p w14:paraId="09161673" w14:textId="77777777" w:rsidR="00087C91" w:rsidRPr="00087C91" w:rsidRDefault="00087C91" w:rsidP="00087C91">
      <w:pPr>
        <w:pStyle w:val="Default"/>
        <w:ind w:left="720"/>
        <w:jc w:val="both"/>
        <w:rPr>
          <w:rFonts w:ascii="Times New Roman" w:hAnsi="Times New Roman" w:cs="Times New Roman"/>
          <w:u w:val="single"/>
        </w:rPr>
      </w:pPr>
      <w:r w:rsidRPr="00087C91">
        <w:rPr>
          <w:rFonts w:ascii="Times New Roman" w:hAnsi="Times New Roman" w:cs="Times New Roman"/>
          <w:u w:val="single"/>
        </w:rPr>
        <w:t>S’agissant du conduit de raccordement pour l’évacuation des fumées :</w:t>
      </w:r>
    </w:p>
    <w:p w14:paraId="2F67F7E5"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Dans le cas d’une installation à tirage naturel, en présence d’un modérateur de tirage, celui-ci n’est pas situé dans la même pièce que l’appareil ;</w:t>
      </w:r>
    </w:p>
    <w:p w14:paraId="429DD5EC"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 xml:space="preserve">Le diamètre du conduit de raccordement ne correspond pas </w:t>
      </w:r>
      <w:proofErr w:type="spellStart"/>
      <w:proofErr w:type="gramStart"/>
      <w:r w:rsidRPr="00087C91">
        <w:rPr>
          <w:rFonts w:ascii="Times New Roman" w:hAnsi="Times New Roman" w:cs="Times New Roman"/>
          <w:i/>
          <w:iCs/>
        </w:rPr>
        <w:t>a</w:t>
      </w:r>
      <w:proofErr w:type="spellEnd"/>
      <w:proofErr w:type="gramEnd"/>
      <w:r w:rsidRPr="00087C91">
        <w:rPr>
          <w:rFonts w:ascii="Times New Roman" w:hAnsi="Times New Roman" w:cs="Times New Roman"/>
          <w:i/>
          <w:iCs/>
        </w:rPr>
        <w:t xml:space="preserve"> minima </w:t>
      </w:r>
      <w:r w:rsidRPr="00087C91">
        <w:rPr>
          <w:rFonts w:ascii="Times New Roman" w:hAnsi="Times New Roman" w:cs="Times New Roman"/>
        </w:rPr>
        <w:t>à celui de la buse de l'appareil ;</w:t>
      </w:r>
    </w:p>
    <w:p w14:paraId="3C248E62" w14:textId="77777777" w:rsidR="00087C91" w:rsidRPr="00087C91" w:rsidRDefault="00087C91" w:rsidP="00087C91">
      <w:pPr>
        <w:pStyle w:val="Default"/>
        <w:numPr>
          <w:ilvl w:val="0"/>
          <w:numId w:val="17"/>
        </w:numPr>
        <w:suppressAutoHyphens w:val="0"/>
        <w:autoSpaceDE w:val="0"/>
        <w:autoSpaceDN w:val="0"/>
        <w:adjustRightInd w:val="0"/>
        <w:jc w:val="both"/>
        <w:rPr>
          <w:rFonts w:ascii="Times New Roman" w:hAnsi="Times New Roman" w:cs="Times New Roman"/>
        </w:rPr>
      </w:pPr>
      <w:r w:rsidRPr="00087C91">
        <w:rPr>
          <w:rFonts w:ascii="Times New Roman" w:hAnsi="Times New Roman" w:cs="Times New Roman"/>
        </w:rPr>
        <w:t>La partie horizontale du conduit de raccordement ne possède pas une pente ascendante vers le conduit de fumée (minimum 3 %) ;</w:t>
      </w:r>
    </w:p>
    <w:p w14:paraId="617722A9" w14:textId="77777777" w:rsidR="00087C91" w:rsidRPr="00087C91" w:rsidRDefault="00087C91" w:rsidP="00087C91">
      <w:pPr>
        <w:pStyle w:val="Default"/>
        <w:ind w:left="720"/>
        <w:jc w:val="both"/>
        <w:rPr>
          <w:rFonts w:ascii="Times New Roman" w:hAnsi="Times New Roman" w:cs="Times New Roman"/>
          <w:u w:val="single"/>
        </w:rPr>
      </w:pPr>
      <w:r w:rsidRPr="00087C91">
        <w:rPr>
          <w:rFonts w:ascii="Times New Roman" w:hAnsi="Times New Roman" w:cs="Times New Roman"/>
          <w:u w:val="single"/>
        </w:rPr>
        <w:t>S’agissant des circuits hydrauliques :</w:t>
      </w:r>
    </w:p>
    <w:p w14:paraId="32799E2A"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L’installation ne possède pas un système de protection contre les retours d’eau froide dans le corps de chauffe de la chaudière ;</w:t>
      </w:r>
    </w:p>
    <w:p w14:paraId="7EB572E4"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Le ou les circuit(s) ne sont pas protégé(s) par un vase d’expansion ;</w:t>
      </w:r>
    </w:p>
    <w:p w14:paraId="12059987" w14:textId="77777777" w:rsidR="00087C91" w:rsidRPr="00087C91" w:rsidRDefault="00087C91" w:rsidP="00087C91">
      <w:pPr>
        <w:pStyle w:val="Default"/>
        <w:numPr>
          <w:ilvl w:val="0"/>
          <w:numId w:val="17"/>
        </w:numPr>
        <w:suppressAutoHyphens w:val="0"/>
        <w:autoSpaceDE w:val="0"/>
        <w:autoSpaceDN w:val="0"/>
        <w:adjustRightInd w:val="0"/>
        <w:spacing w:after="49"/>
        <w:jc w:val="both"/>
        <w:rPr>
          <w:rFonts w:ascii="Times New Roman" w:hAnsi="Times New Roman" w:cs="Times New Roman"/>
        </w:rPr>
      </w:pPr>
      <w:r w:rsidRPr="00087C91">
        <w:rPr>
          <w:rFonts w:ascii="Times New Roman" w:hAnsi="Times New Roman" w:cs="Times New Roman"/>
        </w:rPr>
        <w:t>Le(s) vase(s) d’expansion ne sont manifestement pas correctement dimensionné(s) ;</w:t>
      </w:r>
    </w:p>
    <w:p w14:paraId="7BDF9DE4" w14:textId="77777777" w:rsidR="00087C91" w:rsidRPr="00087C91" w:rsidRDefault="00087C91" w:rsidP="00087C91">
      <w:pPr>
        <w:pStyle w:val="Default"/>
        <w:numPr>
          <w:ilvl w:val="0"/>
          <w:numId w:val="17"/>
        </w:numPr>
        <w:suppressAutoHyphens w:val="0"/>
        <w:autoSpaceDE w:val="0"/>
        <w:autoSpaceDN w:val="0"/>
        <w:adjustRightInd w:val="0"/>
        <w:jc w:val="both"/>
        <w:rPr>
          <w:rFonts w:ascii="Times New Roman" w:hAnsi="Times New Roman" w:cs="Times New Roman"/>
        </w:rPr>
      </w:pPr>
      <w:r w:rsidRPr="00087C91">
        <w:rPr>
          <w:rFonts w:ascii="Times New Roman" w:hAnsi="Times New Roman" w:cs="Times New Roman"/>
        </w:rPr>
        <w:t>Il est constaté l’absence d’une soupape de sécurité sur le ou les circuit(s).</w:t>
      </w:r>
    </w:p>
    <w:p w14:paraId="4CB92977" w14:textId="77777777" w:rsidR="00087C91" w:rsidRPr="00087C91" w:rsidRDefault="00087C91" w:rsidP="00087C91">
      <w:pPr>
        <w:suppressAutoHyphens w:val="0"/>
        <w:spacing w:after="160" w:line="259" w:lineRule="auto"/>
        <w:contextualSpacing/>
        <w:jc w:val="both"/>
      </w:pPr>
    </w:p>
    <w:p w14:paraId="76789AF6" w14:textId="77777777" w:rsidR="00087C91" w:rsidRPr="00087C91" w:rsidRDefault="00087C91" w:rsidP="00087C91">
      <w:pPr>
        <w:jc w:val="both"/>
      </w:pPr>
      <w:r w:rsidRPr="00087C91">
        <w:t>L’organisme d’inspection indique, dans son rapport, le paramètre nécessaire au calcul du montant de certificats d’économies d’énergie : chaleur nette utile produite par la chaudière biomasse installée en kWh/an.</w:t>
      </w:r>
    </w:p>
    <w:p w14:paraId="0BDDBC51" w14:textId="77777777" w:rsidR="00087C91" w:rsidRPr="00087C91" w:rsidRDefault="00087C91" w:rsidP="00087C91">
      <w:pPr>
        <w:jc w:val="both"/>
      </w:pPr>
    </w:p>
    <w:p w14:paraId="548E2719" w14:textId="77777777" w:rsidR="00087C91" w:rsidRPr="002D71C3" w:rsidRDefault="00087C91" w:rsidP="00087C91">
      <w:pPr>
        <w:jc w:val="both"/>
        <w:rPr>
          <w:b/>
        </w:rPr>
      </w:pPr>
      <w:proofErr w:type="gramStart"/>
      <w:r>
        <w:rPr>
          <w:b/>
        </w:rPr>
        <w:t>Z</w:t>
      </w:r>
      <w:r w:rsidRPr="002D71C3">
        <w:rPr>
          <w:b/>
        </w:rPr>
        <w:t>.II.</w:t>
      </w:r>
      <w:proofErr w:type="gramEnd"/>
      <w:r w:rsidRPr="002D71C3">
        <w:rPr>
          <w:b/>
        </w:rPr>
        <w:t xml:space="preserve"> Doivent être vérifiés lors des contrôles par contact</w:t>
      </w:r>
      <w:r>
        <w:rPr>
          <w:b/>
        </w:rPr>
        <w:t> </w:t>
      </w:r>
      <w:r w:rsidRPr="002D71C3">
        <w:rPr>
          <w:b/>
        </w:rPr>
        <w:t>:</w:t>
      </w:r>
    </w:p>
    <w:p w14:paraId="6C7EC258" w14:textId="77777777" w:rsidR="00087C91" w:rsidRDefault="00087C91" w:rsidP="00087C91">
      <w:pPr>
        <w:jc w:val="both"/>
      </w:pPr>
      <w:r w:rsidRPr="002D71C3">
        <w:t xml:space="preserve">- l’existence </w:t>
      </w:r>
      <w:r>
        <w:t>d’une chaudière collective à haute performance énergétique</w:t>
      </w:r>
      <w:r w:rsidRPr="002D71C3">
        <w:t xml:space="preserve"> </w:t>
      </w:r>
      <w:r>
        <w:t>installée </w:t>
      </w:r>
      <w:r w:rsidRPr="002D71C3">
        <w:t>;</w:t>
      </w:r>
    </w:p>
    <w:p w14:paraId="55F2A91F" w14:textId="77777777" w:rsidR="00087C91" w:rsidRPr="002D71C3" w:rsidRDefault="00087C91" w:rsidP="00087C91">
      <w:pPr>
        <w:jc w:val="both"/>
      </w:pPr>
      <w:r w:rsidRPr="002D71C3">
        <w:t>- l’absence de non-qualité manifeste détectée par le bénéficiaire sur les travaux effectués.</w:t>
      </w:r>
    </w:p>
    <w:p w14:paraId="594EED8A" w14:textId="77777777" w:rsidR="00087C91" w:rsidRDefault="00087C91" w:rsidP="00087C91">
      <w:pPr>
        <w:jc w:val="both"/>
      </w:pPr>
    </w:p>
    <w:p w14:paraId="43FBBAD2" w14:textId="77777777" w:rsidR="00087C91" w:rsidRDefault="00087C91" w:rsidP="00087C91">
      <w:pPr>
        <w:jc w:val="both"/>
      </w:pPr>
      <w:r w:rsidRPr="002D71C3">
        <w:t>Si l’un au moins des points vérifiés lors du contrôle révèle un écart, le contrôle est jugé non satisfaisant.</w:t>
      </w:r>
    </w:p>
    <w:p w14:paraId="2B3AF583" w14:textId="77777777" w:rsidR="00087C91" w:rsidRDefault="00087C91" w:rsidP="00087C91">
      <w:pPr>
        <w:pStyle w:val="SNSignatureGauche0"/>
        <w:spacing w:after="120"/>
        <w:ind w:firstLine="0"/>
        <w:jc w:val="both"/>
      </w:pPr>
    </w:p>
    <w:p w14:paraId="0FE979A9" w14:textId="77777777" w:rsidR="00087C91" w:rsidRPr="00AB4C4A" w:rsidRDefault="00087C91" w:rsidP="00087C91">
      <w:pPr>
        <w:pStyle w:val="SNSignatureGauche0"/>
        <w:spacing w:after="120"/>
        <w:ind w:firstLine="0"/>
        <w:jc w:val="both"/>
        <w:rPr>
          <w:b/>
        </w:rPr>
      </w:pPr>
      <w:r w:rsidRPr="00AB4C4A">
        <w:rPr>
          <w:b/>
        </w:rPr>
        <w:t>AA. Fiche d’opération standardisée BAT-EQ-127 « Luminaire à modules LED » :</w:t>
      </w:r>
    </w:p>
    <w:p w14:paraId="0AECFE6C" w14:textId="77777777" w:rsidR="00087C91" w:rsidRDefault="00087C91" w:rsidP="00087C91">
      <w:pPr>
        <w:pStyle w:val="SNSignatureGauche0"/>
        <w:spacing w:after="120"/>
        <w:ind w:firstLine="0"/>
        <w:jc w:val="both"/>
      </w:pPr>
      <w:r>
        <w:t>Doivent être vérifiés lors des contrôles par contact :</w:t>
      </w:r>
    </w:p>
    <w:p w14:paraId="40E92749" w14:textId="77777777" w:rsidR="00087C91" w:rsidRDefault="00087C91" w:rsidP="00087C91">
      <w:pPr>
        <w:pStyle w:val="SNSignatureGauche0"/>
        <w:spacing w:after="120"/>
        <w:ind w:firstLine="0"/>
        <w:jc w:val="both"/>
      </w:pPr>
      <w:r>
        <w:lastRenderedPageBreak/>
        <w:t>- le nombre de luminaires reçus ;</w:t>
      </w:r>
    </w:p>
    <w:p w14:paraId="4B95023F" w14:textId="77777777" w:rsidR="00087C91" w:rsidRDefault="00087C91" w:rsidP="00087C91">
      <w:pPr>
        <w:pStyle w:val="SNSignatureGauche0"/>
        <w:spacing w:after="120"/>
        <w:ind w:firstLine="0"/>
        <w:jc w:val="both"/>
      </w:pPr>
      <w:r>
        <w:t>- l’installation de tous les luminaires par un professionnel ;</w:t>
      </w:r>
    </w:p>
    <w:p w14:paraId="2E8405DA" w14:textId="77777777" w:rsidR="00087C91" w:rsidRDefault="00087C91" w:rsidP="00087C91">
      <w:pPr>
        <w:pStyle w:val="SNSignatureGauche0"/>
        <w:spacing w:after="120"/>
        <w:ind w:firstLine="0"/>
        <w:jc w:val="both"/>
      </w:pPr>
      <w:r>
        <w:t>- l’existence d’une é</w:t>
      </w:r>
      <w:r w:rsidRPr="002144E3">
        <w:t>tude préalable de dimensionnement de l’éclairage</w:t>
      </w:r>
      <w:r>
        <w:t> ;</w:t>
      </w:r>
    </w:p>
    <w:p w14:paraId="19E1434E"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71DFC945"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31395647" w14:textId="77777777" w:rsidR="00087C91" w:rsidRDefault="00087C91" w:rsidP="00087C91">
      <w:pPr>
        <w:pStyle w:val="SNSignatureGauche0"/>
        <w:spacing w:after="120"/>
        <w:ind w:firstLine="0"/>
        <w:jc w:val="both"/>
      </w:pPr>
    </w:p>
    <w:p w14:paraId="7FAF9F28" w14:textId="77777777" w:rsidR="00087C91" w:rsidRPr="00D353CE" w:rsidRDefault="00087C91" w:rsidP="00087C91">
      <w:pPr>
        <w:pStyle w:val="SNSignatureGauche0"/>
        <w:spacing w:after="120"/>
        <w:ind w:firstLine="0"/>
        <w:jc w:val="both"/>
        <w:rPr>
          <w:b/>
        </w:rPr>
      </w:pPr>
      <w:r w:rsidRPr="00D353CE">
        <w:rPr>
          <w:b/>
        </w:rPr>
        <w:t>AB. Fiche d’opér</w:t>
      </w:r>
      <w:r>
        <w:rPr>
          <w:b/>
        </w:rPr>
        <w:t>ation standardisée BAT-EQ-133 « </w:t>
      </w:r>
      <w:r w:rsidRPr="00D353CE">
        <w:rPr>
          <w:b/>
        </w:rPr>
        <w:t>Systèmes hydro-économes</w:t>
      </w:r>
      <w:r>
        <w:rPr>
          <w:b/>
        </w:rPr>
        <w:t xml:space="preserve"> (France métropolitaine) » :</w:t>
      </w:r>
    </w:p>
    <w:p w14:paraId="0F79B8AC" w14:textId="77777777" w:rsidR="00087C91" w:rsidRDefault="00087C91" w:rsidP="00087C91">
      <w:pPr>
        <w:pStyle w:val="SNSignatureGauche0"/>
        <w:spacing w:after="120"/>
        <w:ind w:firstLine="0"/>
        <w:jc w:val="both"/>
      </w:pPr>
      <w:r>
        <w:t>Doivent être vérifiés lors des contrôles par contact :</w:t>
      </w:r>
    </w:p>
    <w:p w14:paraId="4BAE4AC4" w14:textId="77777777" w:rsidR="00087C91" w:rsidRDefault="00087C91" w:rsidP="00087C91">
      <w:pPr>
        <w:pStyle w:val="SNSignatureGauche0"/>
        <w:spacing w:after="120"/>
        <w:ind w:firstLine="0"/>
        <w:jc w:val="both"/>
      </w:pPr>
      <w:r>
        <w:t>- l’installation de tous les systèmes hydro-économes par un professionnel ;</w:t>
      </w:r>
    </w:p>
    <w:p w14:paraId="78772874" w14:textId="77777777" w:rsidR="00087C91" w:rsidRDefault="00087C91" w:rsidP="00087C91">
      <w:pPr>
        <w:pStyle w:val="SNSignatureGauche0"/>
        <w:spacing w:after="120"/>
        <w:ind w:firstLine="0"/>
        <w:jc w:val="both"/>
      </w:pPr>
      <w:r>
        <w:t>- l’absence de non-qualité manifeste détectée par le bénéficiaire sur les travaux effectués.</w:t>
      </w:r>
    </w:p>
    <w:p w14:paraId="0E57CF86"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59C0F203" w14:textId="77777777" w:rsidR="00087C91" w:rsidRDefault="00087C91" w:rsidP="00087C91">
      <w:pPr>
        <w:pStyle w:val="SNSignatureGauche0"/>
        <w:spacing w:after="120"/>
        <w:ind w:firstLine="0"/>
        <w:jc w:val="both"/>
      </w:pPr>
    </w:p>
    <w:p w14:paraId="5A114EFB" w14:textId="77777777" w:rsidR="00087C91" w:rsidRPr="00D353CE" w:rsidRDefault="00087C91" w:rsidP="00087C91">
      <w:pPr>
        <w:pStyle w:val="SNSignatureGauche0"/>
        <w:spacing w:after="120"/>
        <w:ind w:firstLine="0"/>
        <w:jc w:val="both"/>
        <w:rPr>
          <w:b/>
        </w:rPr>
      </w:pPr>
      <w:r w:rsidRPr="00D353CE">
        <w:rPr>
          <w:b/>
        </w:rPr>
        <w:t>AC. Fiche d’opér</w:t>
      </w:r>
      <w:r>
        <w:rPr>
          <w:b/>
        </w:rPr>
        <w:t>ation standardisée IND-UT-134 « </w:t>
      </w:r>
      <w:r w:rsidRPr="00D353CE">
        <w:rPr>
          <w:b/>
        </w:rPr>
        <w:t>Système de mesurage d’indicateurs de performance énergétique</w:t>
      </w:r>
      <w:r>
        <w:rPr>
          <w:b/>
        </w:rPr>
        <w:t> » :</w:t>
      </w:r>
    </w:p>
    <w:p w14:paraId="650FD09E" w14:textId="77777777" w:rsidR="00087C91" w:rsidRDefault="00087C91" w:rsidP="00087C91">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t>opération en « </w:t>
      </w:r>
      <w:r w:rsidRPr="002D71C3">
        <w:t>non satisfaisant</w:t>
      </w:r>
      <w:r>
        <w:t> </w:t>
      </w:r>
      <w:r w:rsidRPr="002D71C3">
        <w:t>».</w:t>
      </w:r>
    </w:p>
    <w:p w14:paraId="2AC32AA5" w14:textId="77777777" w:rsidR="00087C91" w:rsidRDefault="00087C91" w:rsidP="00087C91">
      <w:pPr>
        <w:jc w:val="both"/>
      </w:pPr>
    </w:p>
    <w:p w14:paraId="1C47CF57" w14:textId="77777777" w:rsidR="00087C91" w:rsidRPr="002D71C3" w:rsidRDefault="00087C91" w:rsidP="00087C91">
      <w:pPr>
        <w:jc w:val="both"/>
        <w:rPr>
          <w:b/>
        </w:rPr>
      </w:pPr>
      <w:r>
        <w:rPr>
          <w:b/>
        </w:rPr>
        <w:t>AC</w:t>
      </w:r>
      <w:r w:rsidRPr="002D71C3">
        <w:rPr>
          <w:b/>
        </w:rPr>
        <w:t>.I. Les critères suivants doivent conduire à un classement « non satisfaisant » de l’opération pour les contrôles sur le lieu des opérations :</w:t>
      </w:r>
    </w:p>
    <w:p w14:paraId="09E9F674" w14:textId="77777777" w:rsidR="00087C91" w:rsidRDefault="00087C91" w:rsidP="00087C91">
      <w:pPr>
        <w:pStyle w:val="Paragraphedeliste"/>
        <w:numPr>
          <w:ilvl w:val="0"/>
          <w:numId w:val="10"/>
        </w:numPr>
        <w:suppressAutoHyphens w:val="0"/>
        <w:spacing w:after="160" w:line="259" w:lineRule="auto"/>
        <w:contextualSpacing/>
        <w:jc w:val="both"/>
      </w:pPr>
      <w:r w:rsidRPr="004116B2">
        <w:t xml:space="preserve">Le bénéficiaire atteste, par écrit, ne pas avoir </w:t>
      </w:r>
      <w:r>
        <w:t>reçu</w:t>
      </w:r>
      <w:r w:rsidRPr="004116B2">
        <w:t xml:space="preserve"> le devis</w:t>
      </w:r>
      <w:r>
        <w:t> ;</w:t>
      </w:r>
    </w:p>
    <w:p w14:paraId="6FA07C4E" w14:textId="77777777" w:rsidR="00087C91" w:rsidRDefault="00087C91" w:rsidP="00087C91">
      <w:pPr>
        <w:pStyle w:val="Paragraphedeliste"/>
        <w:numPr>
          <w:ilvl w:val="0"/>
          <w:numId w:val="10"/>
        </w:numPr>
        <w:suppressAutoHyphens w:val="0"/>
        <w:spacing w:after="160" w:line="259" w:lineRule="auto"/>
        <w:contextualSpacing/>
        <w:jc w:val="both"/>
      </w:pPr>
      <w:r w:rsidRPr="004116B2">
        <w:t>Le bénéficiaire atteste, par écrit, ne pas avoir reçu</w:t>
      </w:r>
      <w:r>
        <w:t xml:space="preserve"> l’un des documents suivants :</w:t>
      </w:r>
      <w:r w:rsidRPr="004116B2">
        <w:t xml:space="preserve"> la preuve de la réalisation de l’opération</w:t>
      </w:r>
      <w:r>
        <w:t>, l’étude préalable à l’intégration du système de mesurage </w:t>
      </w:r>
      <w:r w:rsidRPr="004116B2">
        <w:t>;</w:t>
      </w:r>
    </w:p>
    <w:p w14:paraId="7ACDB711" w14:textId="77777777" w:rsidR="00087C91" w:rsidRDefault="00087C91" w:rsidP="00087C91">
      <w:pPr>
        <w:pStyle w:val="Paragraphedeliste"/>
        <w:numPr>
          <w:ilvl w:val="0"/>
          <w:numId w:val="10"/>
        </w:numPr>
        <w:suppressAutoHyphens w:val="0"/>
        <w:spacing w:after="160" w:line="259" w:lineRule="auto"/>
        <w:contextualSpacing/>
        <w:jc w:val="both"/>
      </w:pPr>
      <w:r w:rsidRPr="00FA027C">
        <w:t>La preuve de la réalisation de</w:t>
      </w:r>
      <w:r>
        <w:t xml:space="preserve"> l’opération ne comporte pas les mentions prévues</w:t>
      </w:r>
      <w:r w:rsidRPr="00FA027C">
        <w:t xml:space="preserve"> par la fiche d’opération standardisée</w:t>
      </w:r>
      <w:r>
        <w:t> </w:t>
      </w:r>
      <w:r w:rsidRPr="00FA027C">
        <w:t>;</w:t>
      </w:r>
    </w:p>
    <w:p w14:paraId="40F4F565" w14:textId="77777777" w:rsidR="00087C91" w:rsidRDefault="00087C91" w:rsidP="00087C91">
      <w:pPr>
        <w:pStyle w:val="Paragraphedeliste"/>
        <w:numPr>
          <w:ilvl w:val="0"/>
          <w:numId w:val="10"/>
        </w:numPr>
        <w:suppressAutoHyphens w:val="0"/>
        <w:spacing w:after="160" w:line="259" w:lineRule="auto"/>
        <w:contextualSpacing/>
        <w:jc w:val="both"/>
      </w:pPr>
      <w:r>
        <w:t xml:space="preserve">L’équipement installé ne correspond pas aux mentions indiquées sur la preuve de réalisation </w:t>
      </w:r>
    </w:p>
    <w:p w14:paraId="10770507" w14:textId="77777777" w:rsidR="00087C91" w:rsidRDefault="00087C91" w:rsidP="00087C91">
      <w:pPr>
        <w:pStyle w:val="Paragraphedeliste"/>
        <w:numPr>
          <w:ilvl w:val="0"/>
          <w:numId w:val="10"/>
        </w:numPr>
        <w:suppressAutoHyphens w:val="0"/>
        <w:spacing w:after="160" w:line="259" w:lineRule="auto"/>
        <w:contextualSpacing/>
        <w:jc w:val="both"/>
      </w:pPr>
      <w:r>
        <w:t>Le système de mesurage n’est pas mis en place sur les équipements ou ensembles d’équipements constituant un des usages énergétiques suivants : production et distribution de chaleur, production et distribution d’air comprimé, production et distribution de froid, procédé industriel thermique ou électrique, autres systèmes motorisés ;</w:t>
      </w:r>
    </w:p>
    <w:p w14:paraId="41088F25" w14:textId="77777777" w:rsidR="00087C91" w:rsidRDefault="00087C91" w:rsidP="00087C91">
      <w:pPr>
        <w:pStyle w:val="Paragraphedeliste"/>
        <w:numPr>
          <w:ilvl w:val="0"/>
          <w:numId w:val="10"/>
        </w:numPr>
        <w:suppressAutoHyphens w:val="0"/>
        <w:spacing w:after="160" w:line="259" w:lineRule="auto"/>
        <w:contextualSpacing/>
        <w:jc w:val="both"/>
      </w:pPr>
      <w:r>
        <w:t>Le système</w:t>
      </w:r>
      <w:r w:rsidRPr="00987707">
        <w:t xml:space="preserve"> de mesurage </w:t>
      </w:r>
      <w:r>
        <w:t>est mis en place sur un équipement</w:t>
      </w:r>
      <w:r w:rsidRPr="00987707">
        <w:t xml:space="preserve"> de secours</w:t>
      </w:r>
      <w:r>
        <w:t> ;</w:t>
      </w:r>
    </w:p>
    <w:p w14:paraId="006861BA" w14:textId="77777777" w:rsidR="00087C91" w:rsidRDefault="00087C91" w:rsidP="00087C91">
      <w:pPr>
        <w:pStyle w:val="Paragraphedeliste"/>
        <w:numPr>
          <w:ilvl w:val="0"/>
          <w:numId w:val="10"/>
        </w:numPr>
        <w:suppressAutoHyphens w:val="0"/>
        <w:spacing w:after="160" w:line="259" w:lineRule="auto"/>
        <w:contextualSpacing/>
        <w:jc w:val="both"/>
      </w:pPr>
      <w:r>
        <w:t>La puissance nominale d’un équipement ou d’un ensemble d’équipements constituant un usage énergétique faisant l’objet de mesures nécessaires au calcul d’un indicateur de performance é</w:t>
      </w:r>
      <w:r w:rsidRPr="00B21B28">
        <w:t>nergétique (IPE)</w:t>
      </w:r>
      <w:r>
        <w:t xml:space="preserve"> est supérieure ou égale à 10 MW ;</w:t>
      </w:r>
    </w:p>
    <w:p w14:paraId="3F79C389" w14:textId="77777777" w:rsidR="00087C91" w:rsidRDefault="00087C91" w:rsidP="00087C91">
      <w:pPr>
        <w:pStyle w:val="Paragraphedeliste"/>
        <w:numPr>
          <w:ilvl w:val="0"/>
          <w:numId w:val="10"/>
        </w:numPr>
        <w:suppressAutoHyphens w:val="0"/>
        <w:spacing w:after="160" w:line="259" w:lineRule="auto"/>
        <w:contextualSpacing/>
        <w:jc w:val="both"/>
      </w:pPr>
      <w:r>
        <w:t>L’étude préalable à l’intégration du système de mesurage ne comporte pas les éléments de contenu indiqués dans la fiche d’opération standardisée ;</w:t>
      </w:r>
    </w:p>
    <w:p w14:paraId="3D4F23A1" w14:textId="77777777" w:rsidR="00087C91" w:rsidRDefault="00087C91" w:rsidP="00087C91">
      <w:pPr>
        <w:pStyle w:val="Paragraphedeliste"/>
        <w:numPr>
          <w:ilvl w:val="0"/>
          <w:numId w:val="10"/>
        </w:numPr>
        <w:suppressAutoHyphens w:val="0"/>
        <w:spacing w:after="160" w:line="259" w:lineRule="auto"/>
        <w:contextualSpacing/>
        <w:jc w:val="both"/>
      </w:pPr>
      <w:r>
        <w:t>Les IPE ne sont pas calculés sous forme d’une fonction dépendant d’une part de la mesure de la consommation d’énergie d’un équipement ou d’un ensemble d’équipements constituant un usage énergétique et d’autre part de la mesure de la production ou le niveau de service assuré par l’équipement ou l’ensemble d’équipements constituant un usage énergétique sur une même période de temps ;</w:t>
      </w:r>
    </w:p>
    <w:p w14:paraId="2016BCF2" w14:textId="77777777" w:rsidR="00087C91" w:rsidRDefault="00087C91" w:rsidP="00087C91">
      <w:pPr>
        <w:pStyle w:val="Paragraphedeliste"/>
        <w:numPr>
          <w:ilvl w:val="0"/>
          <w:numId w:val="10"/>
        </w:numPr>
        <w:suppressAutoHyphens w:val="0"/>
        <w:spacing w:after="160" w:line="259" w:lineRule="auto"/>
        <w:contextualSpacing/>
        <w:jc w:val="both"/>
      </w:pPr>
      <w:r>
        <w:t>Le système installé ne permet pas de mesurer, relever et conserver les données nécessaires au calcul des IPE ;</w:t>
      </w:r>
    </w:p>
    <w:p w14:paraId="235B4125" w14:textId="77777777" w:rsidR="00087C91" w:rsidRDefault="00087C91" w:rsidP="00087C91">
      <w:pPr>
        <w:pStyle w:val="Paragraphedeliste"/>
        <w:numPr>
          <w:ilvl w:val="0"/>
          <w:numId w:val="10"/>
        </w:numPr>
        <w:suppressAutoHyphens w:val="0"/>
        <w:spacing w:after="160" w:line="259" w:lineRule="auto"/>
        <w:contextualSpacing/>
        <w:jc w:val="both"/>
      </w:pPr>
      <w:r>
        <w:t>Le système installé ne permet pas de communiquer vers l’utilisateur les résultats obtenus afin de réaliser un suivi des IPE ;</w:t>
      </w:r>
    </w:p>
    <w:p w14:paraId="7EDEE8E0" w14:textId="77777777" w:rsidR="00087C91" w:rsidRDefault="00087C91" w:rsidP="00087C91">
      <w:pPr>
        <w:pStyle w:val="Paragraphedeliste"/>
        <w:numPr>
          <w:ilvl w:val="0"/>
          <w:numId w:val="10"/>
        </w:numPr>
        <w:suppressAutoHyphens w:val="0"/>
        <w:spacing w:after="160" w:line="259" w:lineRule="auto"/>
        <w:contextualSpacing/>
        <w:jc w:val="both"/>
      </w:pPr>
      <w:r>
        <w:lastRenderedPageBreak/>
        <w:t>Le système installé ne permet pas d’alerter l’utilisateur en cas de dérive des IPE ;</w:t>
      </w:r>
    </w:p>
    <w:p w14:paraId="4898E1AB" w14:textId="77777777" w:rsidR="00087C91" w:rsidRDefault="00087C91" w:rsidP="00087C91">
      <w:pPr>
        <w:pStyle w:val="Paragraphedeliste"/>
        <w:numPr>
          <w:ilvl w:val="0"/>
          <w:numId w:val="10"/>
        </w:numPr>
        <w:suppressAutoHyphens w:val="0"/>
        <w:spacing w:after="160" w:line="259" w:lineRule="auto"/>
        <w:contextualSpacing/>
        <w:jc w:val="both"/>
      </w:pPr>
      <w:r>
        <w:t>Le système coll</w:t>
      </w:r>
      <w:r w:rsidRPr="00F4448D">
        <w:t xml:space="preserve">ecte </w:t>
      </w:r>
      <w:r>
        <w:t>les</w:t>
      </w:r>
      <w:r w:rsidRPr="00F4448D">
        <w:t xml:space="preserve"> consommations issues des compteurs de fournisseurs d’énergie pour le calcul d’IPE</w:t>
      </w:r>
      <w:r>
        <w:t> ;</w:t>
      </w:r>
    </w:p>
    <w:p w14:paraId="2C16468C" w14:textId="77777777" w:rsidR="00087C91" w:rsidRDefault="00087C91" w:rsidP="00087C91">
      <w:pPr>
        <w:pStyle w:val="Paragraphedeliste"/>
        <w:numPr>
          <w:ilvl w:val="0"/>
          <w:numId w:val="10"/>
        </w:numPr>
        <w:suppressAutoHyphens w:val="0"/>
        <w:spacing w:after="160" w:line="259" w:lineRule="auto"/>
        <w:contextualSpacing/>
        <w:jc w:val="both"/>
      </w:pPr>
      <w:r>
        <w:t>A l’exception de l’usage « </w:t>
      </w:r>
      <w:r w:rsidRPr="009D04EB">
        <w:t>Procédé industriel thermique ou éle</w:t>
      </w:r>
      <w:r>
        <w:t>ctrique </w:t>
      </w:r>
      <w:r w:rsidRPr="009D04EB">
        <w:t>»</w:t>
      </w:r>
      <w:r>
        <w:t>, le système de mesurage ne permet pas de mesurer et collecter les grandeurs de consommations d’un équipement ou d’un ensemble d’équipements constituant les IPE à un pas de temps inférieur ou égal à dix minutes ;</w:t>
      </w:r>
    </w:p>
    <w:p w14:paraId="6D9D3223" w14:textId="77777777" w:rsidR="00087C91" w:rsidRDefault="00087C91" w:rsidP="00087C91">
      <w:pPr>
        <w:pStyle w:val="Paragraphedeliste"/>
        <w:numPr>
          <w:ilvl w:val="0"/>
          <w:numId w:val="10"/>
        </w:numPr>
        <w:suppressAutoHyphens w:val="0"/>
        <w:spacing w:after="160" w:line="259" w:lineRule="auto"/>
        <w:contextualSpacing/>
        <w:jc w:val="both"/>
      </w:pPr>
      <w:r>
        <w:t>Pour l’usage « </w:t>
      </w:r>
      <w:r w:rsidRPr="009D04EB">
        <w:t>Procédé ind</w:t>
      </w:r>
      <w:r>
        <w:t>ustriel thermique ou électrique </w:t>
      </w:r>
      <w:r w:rsidRPr="009D04EB">
        <w:t>»</w:t>
      </w:r>
      <w:r>
        <w:t>, le système de mesurage ne permet pas de mesurer et collecter les grandeurs de consommations d’un équipement ou d’un ensemble d’équipements constituant les IPE à un pas de temps inférieur ou égal à une journée ;</w:t>
      </w:r>
    </w:p>
    <w:p w14:paraId="42995B48" w14:textId="77777777" w:rsidR="00087C91" w:rsidRDefault="00087C91" w:rsidP="00087C91">
      <w:pPr>
        <w:pStyle w:val="Paragraphedeliste"/>
        <w:numPr>
          <w:ilvl w:val="0"/>
          <w:numId w:val="10"/>
        </w:numPr>
        <w:suppressAutoHyphens w:val="0"/>
        <w:spacing w:after="160" w:line="259" w:lineRule="auto"/>
        <w:contextualSpacing/>
        <w:jc w:val="both"/>
      </w:pPr>
      <w:r>
        <w:t>Le logiciel de gestion énergétique est un outil de bureautique classique type « tableur » ;</w:t>
      </w:r>
    </w:p>
    <w:p w14:paraId="104FA8A9" w14:textId="77777777" w:rsidR="00087C91" w:rsidRDefault="00087C91" w:rsidP="00087C91">
      <w:pPr>
        <w:pStyle w:val="Paragraphedeliste"/>
        <w:numPr>
          <w:ilvl w:val="0"/>
          <w:numId w:val="10"/>
        </w:numPr>
        <w:suppressAutoHyphens w:val="0"/>
        <w:spacing w:after="160" w:line="259" w:lineRule="auto"/>
        <w:contextualSpacing/>
        <w:jc w:val="both"/>
      </w:pPr>
      <w:r>
        <w:t>Le logiciel de gestion énergétique n’a fait l’objet, de la part du bénéficiaire, ni d’un achat, ni d’une location, ni d’un abonnement ;</w:t>
      </w:r>
    </w:p>
    <w:p w14:paraId="5B060427" w14:textId="77777777" w:rsidR="00087C91" w:rsidRDefault="00087C91" w:rsidP="00087C91">
      <w:pPr>
        <w:pStyle w:val="Paragraphedeliste"/>
        <w:numPr>
          <w:ilvl w:val="0"/>
          <w:numId w:val="10"/>
        </w:numPr>
        <w:suppressAutoHyphens w:val="0"/>
        <w:spacing w:after="160" w:line="259" w:lineRule="auto"/>
        <w:contextualSpacing/>
        <w:jc w:val="both"/>
      </w:pPr>
      <w:r>
        <w:t>Le système de mesurage ne permet pas de calculer les IPE correspondant aux usages énergétiques, tels que mentionnés dans la fiche d’opération standardisée ;</w:t>
      </w:r>
    </w:p>
    <w:p w14:paraId="10DA452E" w14:textId="77777777" w:rsidR="00087C91" w:rsidRDefault="00087C91" w:rsidP="00087C91">
      <w:pPr>
        <w:pStyle w:val="Paragraphedeliste"/>
        <w:numPr>
          <w:ilvl w:val="0"/>
          <w:numId w:val="10"/>
        </w:numPr>
        <w:suppressAutoHyphens w:val="0"/>
        <w:spacing w:after="160" w:line="259" w:lineRule="auto"/>
        <w:contextualSpacing/>
        <w:jc w:val="both"/>
      </w:pPr>
      <w:r>
        <w:t>Les informations et statistiques restituées par le système de mesurage d’IPE et portées à la connaissance de l’utilisateur ne comprennent pas les éléments suivants :</w:t>
      </w:r>
    </w:p>
    <w:p w14:paraId="209CB69A"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affichage</w:t>
      </w:r>
      <w:proofErr w:type="gramEnd"/>
      <w:r>
        <w:t xml:space="preserve"> des IPE sur l’intervalle de temps entre deux pas de délivrance ;</w:t>
      </w:r>
    </w:p>
    <w:p w14:paraId="3715F0F6"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possibilité</w:t>
      </w:r>
      <w:proofErr w:type="gramEnd"/>
      <w:r>
        <w:t xml:space="preserve"> d’accès par l’utilisateur à différents cumuls des IPE (heure / journée / semaine / mois / année) ;</w:t>
      </w:r>
    </w:p>
    <w:p w14:paraId="5FC9DDFD"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historique</w:t>
      </w:r>
      <w:proofErr w:type="gramEnd"/>
      <w:r>
        <w:t xml:space="preserve"> de tous les cumuls, disponible sur une année glissante ;</w:t>
      </w:r>
    </w:p>
    <w:p w14:paraId="5E561DD5"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historique</w:t>
      </w:r>
      <w:proofErr w:type="gramEnd"/>
      <w:r>
        <w:t xml:space="preserve"> des cumuls, pour une durée supérieure ou égale à la journée, disponible pendant la durée du contrat de location du logiciel ou à défaut la durée de vie conventionnelle (6 ans) ;</w:t>
      </w:r>
    </w:p>
    <w:p w14:paraId="28C355F0"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réalisation</w:t>
      </w:r>
      <w:proofErr w:type="gramEnd"/>
      <w:r>
        <w:t xml:space="preserve"> de calculs statistiques pertinents (moyenne, valeur minimale, valeur maximale) sur les différents cumuls des IPE ;</w:t>
      </w:r>
    </w:p>
    <w:p w14:paraId="68C49EB1"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élaboration</w:t>
      </w:r>
      <w:proofErr w:type="gramEnd"/>
      <w:r>
        <w:t xml:space="preserve"> de synthèses sous forme de rapports périodiques de suivi des IPE ;</w:t>
      </w:r>
    </w:p>
    <w:p w14:paraId="5A08E994" w14:textId="77777777" w:rsidR="00087C91" w:rsidRDefault="00087C91" w:rsidP="00087C91">
      <w:pPr>
        <w:pStyle w:val="Paragraphedeliste"/>
        <w:numPr>
          <w:ilvl w:val="1"/>
          <w:numId w:val="10"/>
        </w:numPr>
        <w:suppressAutoHyphens w:val="0"/>
        <w:spacing w:after="160" w:line="259" w:lineRule="auto"/>
        <w:contextualSpacing/>
        <w:jc w:val="both"/>
      </w:pPr>
      <w:proofErr w:type="gramStart"/>
      <w:r>
        <w:t>comparaison</w:t>
      </w:r>
      <w:proofErr w:type="gramEnd"/>
      <w:r>
        <w:t xml:space="preserve"> des IPE à des valeurs de référence et à des seuils. </w:t>
      </w:r>
      <w:r w:rsidRPr="00C72CAD">
        <w:rPr>
          <w:i/>
        </w:rPr>
        <w:t>A minima</w:t>
      </w:r>
      <w:r>
        <w:t>, la comparaison est effectuée par rapport à des statistiques de consommations extraites de l’historique disponible. En cas de dépassement d’un seuil fixé, le système de mesurage émet une alarme explicite (par exemple SMS, courriel, notification…) ;</w:t>
      </w:r>
    </w:p>
    <w:p w14:paraId="22F5C795" w14:textId="77777777" w:rsidR="00087C91" w:rsidRDefault="00087C91" w:rsidP="00087C91">
      <w:pPr>
        <w:pStyle w:val="Paragraphedeliste"/>
        <w:numPr>
          <w:ilvl w:val="1"/>
          <w:numId w:val="10"/>
        </w:numPr>
        <w:suppressAutoHyphens w:val="0"/>
        <w:spacing w:after="160" w:line="259" w:lineRule="auto"/>
        <w:contextualSpacing/>
        <w:jc w:val="both"/>
      </w:pPr>
      <w:r>
        <w:t>Le système de mesurage ne permet pas l’affichage des IPE sur au moins un support numérique tel qu’un écran dédié, un site web, une tablette ou Smartphone (applications) ou une application logicielle dédiée ;</w:t>
      </w:r>
    </w:p>
    <w:p w14:paraId="49F6596C" w14:textId="77777777" w:rsidR="00087C91" w:rsidRPr="00D9093D" w:rsidRDefault="00087C91" w:rsidP="00087C91">
      <w:pPr>
        <w:pStyle w:val="Paragraphedeliste"/>
        <w:numPr>
          <w:ilvl w:val="0"/>
          <w:numId w:val="10"/>
        </w:numPr>
        <w:suppressAutoHyphens w:val="0"/>
        <w:spacing w:after="160" w:line="259" w:lineRule="auto"/>
        <w:contextualSpacing/>
        <w:jc w:val="both"/>
      </w:pPr>
      <w:r w:rsidRPr="00917C5C">
        <w:t xml:space="preserve">Le mode de fonctionnement du </w:t>
      </w:r>
      <w:r>
        <w:t>site industriel</w:t>
      </w:r>
      <w:r w:rsidRPr="00917C5C">
        <w:t xml:space="preserve"> (1x8h, 2x8h, 3x8h avec arrêt le week-end ou 3x8h sans arrêt le week-end), vérifié au moyen de toute pièce pertinente communiquée par l’entreprise (règlement intérieur…), ne correspond manifestement pas au mode de fonctionnement indiqué dans l’</w:t>
      </w:r>
      <w:r>
        <w:t>attestation sur l’honneur (ex. :</w:t>
      </w:r>
      <w:r w:rsidRPr="00917C5C">
        <w:t xml:space="preserve"> l’att</w:t>
      </w:r>
      <w:r>
        <w:t>estation sur l’honneur indique : « 3x8h avec arrêt le week-end </w:t>
      </w:r>
      <w:r w:rsidRPr="00917C5C">
        <w:t>», alors que le règlement intérieur ou d’autres pièces montrent qu’il n’y a pas de travail la nuit ou que le travail la nuit ne con</w:t>
      </w:r>
      <w:r>
        <w:t>cerne qu’une partie de l’année ;</w:t>
      </w:r>
      <w:r w:rsidRPr="00917C5C">
        <w:t xml:space="preserve"> l’att</w:t>
      </w:r>
      <w:r>
        <w:t>estation sur l’honneur indique ; « 3x8h sans arrêt le week-end </w:t>
      </w:r>
      <w:r w:rsidRPr="00917C5C">
        <w:t>», alors que le règlement intérieur ou d’autres pièces montrent qu’il n’y a pas de travail le week-end ou que le travail le week-end ne concerne qu’une partie de l’année).</w:t>
      </w:r>
    </w:p>
    <w:p w14:paraId="0AD16A37" w14:textId="77777777" w:rsidR="00087C91" w:rsidRDefault="00087C91" w:rsidP="00087C91">
      <w:pPr>
        <w:jc w:val="both"/>
      </w:pPr>
      <w:r w:rsidRPr="00D9093D">
        <w:t>L’organisme d’inspection indique, dans son rapport, les paramètres nécessaires au calcul du montant de certificats d’économies d’énergie :</w:t>
      </w:r>
      <w:r>
        <w:t xml:space="preserve"> mode de fonctionnement du site industriel ; </w:t>
      </w:r>
      <w:r w:rsidRPr="00A4576E">
        <w:t>puissance nominale (en kW) de l’ensemble des équipements faisant l’objet d’un suivi d’un</w:t>
      </w:r>
      <w:r>
        <w:t xml:space="preserve"> IPE ; valeur du facteur correctif.</w:t>
      </w:r>
    </w:p>
    <w:p w14:paraId="1EE47BA0" w14:textId="77777777" w:rsidR="00087C91" w:rsidRPr="00D9093D" w:rsidRDefault="00087C91" w:rsidP="00087C91">
      <w:pPr>
        <w:jc w:val="both"/>
      </w:pPr>
    </w:p>
    <w:p w14:paraId="3E677314" w14:textId="77777777" w:rsidR="00087C91" w:rsidRPr="002D71C3" w:rsidRDefault="00087C91" w:rsidP="00087C91">
      <w:pPr>
        <w:jc w:val="both"/>
        <w:rPr>
          <w:b/>
        </w:rPr>
      </w:pPr>
      <w:proofErr w:type="gramStart"/>
      <w:r>
        <w:rPr>
          <w:b/>
        </w:rPr>
        <w:t>AC</w:t>
      </w:r>
      <w:r w:rsidRPr="002D71C3">
        <w:rPr>
          <w:b/>
        </w:rPr>
        <w:t>.II.</w:t>
      </w:r>
      <w:proofErr w:type="gramEnd"/>
      <w:r w:rsidRPr="002D71C3">
        <w:rPr>
          <w:b/>
        </w:rPr>
        <w:t xml:space="preserve"> Doivent être vérifiés lors des contrôles par contact</w:t>
      </w:r>
      <w:r>
        <w:rPr>
          <w:b/>
        </w:rPr>
        <w:t> </w:t>
      </w:r>
      <w:r w:rsidRPr="002D71C3">
        <w:rPr>
          <w:b/>
        </w:rPr>
        <w:t>:</w:t>
      </w:r>
    </w:p>
    <w:p w14:paraId="21B6AAD2" w14:textId="77777777" w:rsidR="00087C91" w:rsidRDefault="00087C91" w:rsidP="00087C91">
      <w:pPr>
        <w:jc w:val="both"/>
      </w:pPr>
      <w:r w:rsidRPr="002D71C3">
        <w:t xml:space="preserve">- l’existence </w:t>
      </w:r>
      <w:r>
        <w:t>d’un s</w:t>
      </w:r>
      <w:r w:rsidRPr="006447DC">
        <w:t xml:space="preserve">ystème de mesurage d’indicateurs de performance énergétique </w:t>
      </w:r>
      <w:r>
        <w:t>installé ;</w:t>
      </w:r>
    </w:p>
    <w:p w14:paraId="77C40AFC" w14:textId="77777777" w:rsidR="00087C91" w:rsidRPr="002D71C3" w:rsidRDefault="00087C91" w:rsidP="00087C91">
      <w:pPr>
        <w:jc w:val="both"/>
      </w:pPr>
      <w:r w:rsidRPr="002D71C3">
        <w:t>- l’absence de non-qualité manifeste détectée par le bénéficiaire sur les travaux effectués.</w:t>
      </w:r>
    </w:p>
    <w:p w14:paraId="36E65770" w14:textId="77777777" w:rsidR="00087C91" w:rsidRDefault="00087C91" w:rsidP="00087C91">
      <w:pPr>
        <w:jc w:val="both"/>
      </w:pPr>
    </w:p>
    <w:p w14:paraId="3DB54120" w14:textId="77777777" w:rsidR="00087C91" w:rsidRDefault="00087C91" w:rsidP="00087C91">
      <w:pPr>
        <w:jc w:val="both"/>
      </w:pPr>
      <w:r w:rsidRPr="002D71C3">
        <w:t>Si l’un au moins des points vérifiés lors du contrôle révèle un écart, le contrôle est jugé non satisfaisant.</w:t>
      </w:r>
    </w:p>
    <w:p w14:paraId="6D902F81" w14:textId="77777777" w:rsidR="00087C91" w:rsidRDefault="00087C91" w:rsidP="00087C91">
      <w:pPr>
        <w:pStyle w:val="SNSignatureGauche0"/>
        <w:spacing w:after="120"/>
        <w:ind w:firstLine="0"/>
        <w:jc w:val="both"/>
      </w:pPr>
    </w:p>
    <w:p w14:paraId="4F7B619F" w14:textId="77777777" w:rsidR="00087C91" w:rsidRPr="00A86AC9" w:rsidRDefault="00087C91" w:rsidP="00087C91">
      <w:pPr>
        <w:pStyle w:val="SNSignatureGauche0"/>
        <w:spacing w:after="120"/>
        <w:ind w:firstLine="0"/>
        <w:jc w:val="both"/>
        <w:rPr>
          <w:b/>
        </w:rPr>
      </w:pPr>
      <w:r w:rsidRPr="00A86AC9">
        <w:rPr>
          <w:b/>
        </w:rPr>
        <w:lastRenderedPageBreak/>
        <w:t>A</w:t>
      </w:r>
      <w:r>
        <w:rPr>
          <w:b/>
        </w:rPr>
        <w:t>D</w:t>
      </w:r>
      <w:r w:rsidRPr="00A86AC9">
        <w:rPr>
          <w:b/>
        </w:rPr>
        <w:t>. Fiche d’opér</w:t>
      </w:r>
      <w:r>
        <w:rPr>
          <w:b/>
        </w:rPr>
        <w:t>ation standardisée TRA-EQ-101 « </w:t>
      </w:r>
      <w:r w:rsidRPr="00510729">
        <w:rPr>
          <w:b/>
        </w:rPr>
        <w:t>Unité de transport intermodal pour le transport combiné rail-route</w:t>
      </w:r>
      <w:r>
        <w:rPr>
          <w:b/>
        </w:rPr>
        <w:t> »</w:t>
      </w:r>
      <w:r w:rsidRPr="00A86AC9">
        <w:rPr>
          <w:b/>
        </w:rPr>
        <w:t> :</w:t>
      </w:r>
    </w:p>
    <w:p w14:paraId="4B5CF10B" w14:textId="77777777" w:rsidR="00087C91" w:rsidRDefault="00087C91" w:rsidP="00087C91">
      <w:pPr>
        <w:pStyle w:val="SNSignatureGauche0"/>
        <w:spacing w:after="120"/>
        <w:ind w:firstLine="0"/>
        <w:jc w:val="both"/>
      </w:pPr>
      <w:r>
        <w:t>Doivent être vérifiés lors des contrôles par contact :</w:t>
      </w:r>
    </w:p>
    <w:p w14:paraId="47981C7F" w14:textId="77777777" w:rsidR="00087C91" w:rsidRDefault="00087C91" w:rsidP="00087C91">
      <w:pPr>
        <w:pStyle w:val="SNSignatureGauche0"/>
        <w:spacing w:after="120"/>
        <w:ind w:firstLine="0"/>
        <w:jc w:val="both"/>
      </w:pPr>
      <w:r>
        <w:t xml:space="preserve">- l’acquisition de l’unité ou des unités </w:t>
      </w:r>
      <w:r w:rsidRPr="0095143F">
        <w:t>de transport intermodal</w:t>
      </w:r>
      <w:r>
        <w:t xml:space="preserve"> neuves </w:t>
      </w:r>
      <w:r w:rsidRPr="0095143F">
        <w:t>dédiée</w:t>
      </w:r>
      <w:r>
        <w:t>s</w:t>
      </w:r>
      <w:r w:rsidRPr="0095143F">
        <w:t xml:space="preserve"> au transport combiné rail-route</w:t>
      </w:r>
      <w:r>
        <w:t> ;</w:t>
      </w:r>
    </w:p>
    <w:p w14:paraId="318A0463" w14:textId="77777777" w:rsidR="00087C91" w:rsidRDefault="00087C91" w:rsidP="00087C91">
      <w:pPr>
        <w:pStyle w:val="SNSignatureGauche0"/>
        <w:spacing w:after="120"/>
        <w:ind w:firstLine="0"/>
        <w:jc w:val="both"/>
      </w:pPr>
      <w:r>
        <w:t>- l’absence de non-qualité manifeste détectée par le bénéficiaire sur ces équipements.</w:t>
      </w:r>
    </w:p>
    <w:p w14:paraId="16D7120C"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53DC2628" w14:textId="77777777" w:rsidR="00087C91" w:rsidRDefault="00087C91" w:rsidP="00087C91">
      <w:pPr>
        <w:pStyle w:val="SNSignatureGauche0"/>
        <w:spacing w:after="120"/>
        <w:ind w:firstLine="0"/>
        <w:jc w:val="both"/>
      </w:pPr>
    </w:p>
    <w:p w14:paraId="3FB0B787" w14:textId="77777777" w:rsidR="00087C91" w:rsidRPr="00A86AC9" w:rsidRDefault="00087C91" w:rsidP="00087C91">
      <w:pPr>
        <w:pStyle w:val="SNSignatureGauche0"/>
        <w:spacing w:after="120"/>
        <w:ind w:firstLine="0"/>
        <w:jc w:val="both"/>
        <w:rPr>
          <w:b/>
        </w:rPr>
      </w:pPr>
      <w:r w:rsidRPr="00A86AC9">
        <w:rPr>
          <w:b/>
        </w:rPr>
        <w:t>A</w:t>
      </w:r>
      <w:r>
        <w:rPr>
          <w:b/>
        </w:rPr>
        <w:t>E</w:t>
      </w:r>
      <w:r w:rsidRPr="00A86AC9">
        <w:rPr>
          <w:b/>
        </w:rPr>
        <w:t>. Fiche d’opér</w:t>
      </w:r>
      <w:r>
        <w:rPr>
          <w:b/>
        </w:rPr>
        <w:t>ation standardisée TRA-EQ-107 « </w:t>
      </w:r>
      <w:r w:rsidRPr="00A75F09">
        <w:rPr>
          <w:b/>
        </w:rPr>
        <w:t>Unité de transport intermodal pour le transport combiné fluvial-route</w:t>
      </w:r>
      <w:r>
        <w:rPr>
          <w:b/>
        </w:rPr>
        <w:t> »</w:t>
      </w:r>
      <w:r w:rsidRPr="00A86AC9">
        <w:rPr>
          <w:b/>
        </w:rPr>
        <w:t> :</w:t>
      </w:r>
    </w:p>
    <w:p w14:paraId="797D9E91" w14:textId="77777777" w:rsidR="00087C91" w:rsidRDefault="00087C91" w:rsidP="00087C91">
      <w:pPr>
        <w:pStyle w:val="SNSignatureGauche0"/>
        <w:spacing w:after="120"/>
        <w:ind w:firstLine="0"/>
        <w:jc w:val="both"/>
      </w:pPr>
      <w:r>
        <w:t>Doivent être vérifiés lors des contrôles par contact :</w:t>
      </w:r>
    </w:p>
    <w:p w14:paraId="6339096C" w14:textId="77777777" w:rsidR="00087C91" w:rsidRDefault="00087C91" w:rsidP="00087C91">
      <w:pPr>
        <w:pStyle w:val="SNSignatureGauche0"/>
        <w:spacing w:after="120"/>
        <w:ind w:firstLine="0"/>
        <w:jc w:val="both"/>
      </w:pPr>
      <w:r>
        <w:t xml:space="preserve">- l’acquisition (achat ou location) de l’unité ou des unités </w:t>
      </w:r>
      <w:r w:rsidRPr="0095143F">
        <w:t>de transport intermodal</w:t>
      </w:r>
      <w:r>
        <w:t xml:space="preserve"> neuves </w:t>
      </w:r>
      <w:r w:rsidRPr="0095143F">
        <w:t>dédiée</w:t>
      </w:r>
      <w:r>
        <w:t>s</w:t>
      </w:r>
      <w:r w:rsidRPr="0095143F">
        <w:t xml:space="preserve"> au transport combiné </w:t>
      </w:r>
      <w:r>
        <w:t>fluvial</w:t>
      </w:r>
      <w:r w:rsidRPr="0095143F">
        <w:t>-route</w:t>
      </w:r>
      <w:r>
        <w:t> ;</w:t>
      </w:r>
    </w:p>
    <w:p w14:paraId="1E2B720B" w14:textId="77777777" w:rsidR="00087C91" w:rsidRDefault="00087C91" w:rsidP="00087C91">
      <w:pPr>
        <w:pStyle w:val="SNSignatureGauche0"/>
        <w:spacing w:after="120"/>
        <w:ind w:firstLine="0"/>
        <w:jc w:val="both"/>
      </w:pPr>
      <w:r>
        <w:t>- l’absence de non-qualité manifeste détectée par le bénéficiaire sur ces équipements.</w:t>
      </w:r>
    </w:p>
    <w:p w14:paraId="03C2C280"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61AC6C4F" w14:textId="77777777" w:rsidR="00087C91" w:rsidRDefault="00087C91" w:rsidP="00087C91">
      <w:pPr>
        <w:pStyle w:val="SNSignatureGauche0"/>
        <w:spacing w:after="120"/>
        <w:ind w:firstLine="0"/>
        <w:jc w:val="both"/>
      </w:pPr>
    </w:p>
    <w:p w14:paraId="2EC3FB4D" w14:textId="77777777" w:rsidR="00087C91" w:rsidRPr="00A86AC9" w:rsidRDefault="00087C91" w:rsidP="00087C91">
      <w:pPr>
        <w:pStyle w:val="SNSignatureGauche0"/>
        <w:spacing w:after="120"/>
        <w:ind w:firstLine="0"/>
        <w:jc w:val="both"/>
        <w:rPr>
          <w:b/>
        </w:rPr>
      </w:pPr>
      <w:r w:rsidRPr="00A86AC9">
        <w:rPr>
          <w:b/>
        </w:rPr>
        <w:t>A</w:t>
      </w:r>
      <w:r>
        <w:rPr>
          <w:b/>
        </w:rPr>
        <w:t>F</w:t>
      </w:r>
      <w:r w:rsidRPr="00A86AC9">
        <w:rPr>
          <w:b/>
        </w:rPr>
        <w:t>. Fiche d’opér</w:t>
      </w:r>
      <w:r>
        <w:rPr>
          <w:b/>
        </w:rPr>
        <w:t>ation standardisée TRA-EQ-108 « </w:t>
      </w:r>
      <w:r w:rsidRPr="00A86AC9">
        <w:rPr>
          <w:b/>
        </w:rPr>
        <w:t>Wagon d’autoroute ferroviaire</w:t>
      </w:r>
      <w:r>
        <w:rPr>
          <w:b/>
        </w:rPr>
        <w:t> »</w:t>
      </w:r>
      <w:r w:rsidRPr="00A86AC9">
        <w:rPr>
          <w:b/>
        </w:rPr>
        <w:t> :</w:t>
      </w:r>
    </w:p>
    <w:p w14:paraId="2F8C8254" w14:textId="77777777" w:rsidR="00087C91" w:rsidRDefault="00087C91" w:rsidP="00087C91">
      <w:pPr>
        <w:pStyle w:val="SNSignatureGauche0"/>
        <w:spacing w:after="120"/>
        <w:ind w:firstLine="0"/>
        <w:jc w:val="both"/>
      </w:pPr>
      <w:r>
        <w:t>Doivent être vérifiés lors des contrôles par contact :</w:t>
      </w:r>
    </w:p>
    <w:p w14:paraId="3C70A3B0" w14:textId="77777777" w:rsidR="00087C91" w:rsidRDefault="00087C91" w:rsidP="00087C91">
      <w:pPr>
        <w:pStyle w:val="SNSignatureGauche0"/>
        <w:spacing w:after="120"/>
        <w:ind w:firstLine="0"/>
        <w:jc w:val="both"/>
      </w:pPr>
      <w:r>
        <w:t>- l’acquisition (achat ou location) d’un ou de plusieurs wagons d’autoroute ferroviaire neufs ;</w:t>
      </w:r>
    </w:p>
    <w:p w14:paraId="4844623E" w14:textId="77777777" w:rsidR="00087C91" w:rsidRDefault="00087C91" w:rsidP="00087C91">
      <w:pPr>
        <w:pStyle w:val="SNSignatureGauche0"/>
        <w:spacing w:after="120"/>
        <w:ind w:firstLine="0"/>
        <w:jc w:val="both"/>
      </w:pPr>
      <w:r>
        <w:t>- l’absence de non-qualité manifeste détectée par le bénéficiaire sur ces équipements.</w:t>
      </w:r>
    </w:p>
    <w:p w14:paraId="0279AD0F"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10F0C556" w14:textId="77777777" w:rsidR="00087C91" w:rsidRDefault="00087C91" w:rsidP="00087C91">
      <w:pPr>
        <w:pStyle w:val="SNSignatureGauche0"/>
        <w:spacing w:after="120"/>
        <w:ind w:firstLine="0"/>
        <w:jc w:val="both"/>
      </w:pPr>
    </w:p>
    <w:p w14:paraId="7FCF2026" w14:textId="77777777" w:rsidR="00087C91" w:rsidRPr="00A86AC9" w:rsidRDefault="00087C91" w:rsidP="00087C91">
      <w:pPr>
        <w:pStyle w:val="SNSignatureGauche0"/>
        <w:spacing w:after="120"/>
        <w:ind w:firstLine="0"/>
        <w:jc w:val="both"/>
        <w:rPr>
          <w:b/>
        </w:rPr>
      </w:pPr>
      <w:r w:rsidRPr="00A86AC9">
        <w:rPr>
          <w:b/>
        </w:rPr>
        <w:t>A</w:t>
      </w:r>
      <w:r>
        <w:rPr>
          <w:b/>
        </w:rPr>
        <w:t>G</w:t>
      </w:r>
      <w:r w:rsidRPr="00A86AC9">
        <w:rPr>
          <w:b/>
        </w:rPr>
        <w:t xml:space="preserve">. Fiche d’opération </w:t>
      </w:r>
      <w:r>
        <w:rPr>
          <w:b/>
        </w:rPr>
        <w:t>standardisée TRA-EQ-124 « </w:t>
      </w:r>
      <w:r w:rsidRPr="000962DE">
        <w:rPr>
          <w:b/>
        </w:rPr>
        <w:t>Branchement électrique des navires et bateaux à quai</w:t>
      </w:r>
      <w:r>
        <w:rPr>
          <w:b/>
        </w:rPr>
        <w:t> » :</w:t>
      </w:r>
    </w:p>
    <w:p w14:paraId="48115395" w14:textId="77777777" w:rsidR="00087C91" w:rsidRDefault="00087C91" w:rsidP="00087C91">
      <w:pPr>
        <w:jc w:val="both"/>
      </w:pPr>
      <w:r w:rsidRPr="002D71C3">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t>opération en « </w:t>
      </w:r>
      <w:r w:rsidRPr="002D71C3">
        <w:t>non satisfaisant</w:t>
      </w:r>
      <w:r>
        <w:t> </w:t>
      </w:r>
      <w:r w:rsidRPr="002D71C3">
        <w:t>».</w:t>
      </w:r>
    </w:p>
    <w:p w14:paraId="5BC045AE" w14:textId="77777777" w:rsidR="00087C91" w:rsidRDefault="00087C91" w:rsidP="00087C91">
      <w:pPr>
        <w:jc w:val="both"/>
      </w:pPr>
    </w:p>
    <w:p w14:paraId="7A3E1A25" w14:textId="0E43D7C6" w:rsidR="00087C91" w:rsidRPr="002D71C3" w:rsidRDefault="008D041E" w:rsidP="00087C91">
      <w:pPr>
        <w:jc w:val="both"/>
        <w:rPr>
          <w:b/>
        </w:rPr>
      </w:pPr>
      <w:ins w:id="1944" w:author="GOISLOT Damien" w:date="2023-03-29T16:20:00Z">
        <w:r w:rsidRPr="00A10F7E">
          <w:rPr>
            <w:b/>
          </w:rPr>
          <w:t>AG.I. Les critères suivants doi</w:t>
        </w:r>
        <w:r w:rsidR="00E30AE2">
          <w:rPr>
            <w:b/>
          </w:rPr>
          <w:t>vent conduire à un classement « </w:t>
        </w:r>
        <w:r>
          <w:rPr>
            <w:b/>
          </w:rPr>
          <w:t>non s</w:t>
        </w:r>
        <w:r w:rsidR="00E30AE2">
          <w:rPr>
            <w:b/>
          </w:rPr>
          <w:t>atisfaisant »</w:t>
        </w:r>
        <w:r w:rsidRPr="00A10F7E">
          <w:rPr>
            <w:b/>
          </w:rPr>
          <w:t xml:space="preserve"> de l’opération pour les contrôles sur le lieu des opérations :</w:t>
        </w:r>
      </w:ins>
      <w:del w:id="1945" w:author="GOISLOT Damien" w:date="2023-03-29T16:20:00Z">
        <w:r w:rsidR="00087C91" w:rsidDel="008D041E">
          <w:rPr>
            <w:b/>
          </w:rPr>
          <w:delText>AG</w:delText>
        </w:r>
        <w:r w:rsidR="00087C91" w:rsidRPr="002D71C3" w:rsidDel="008D041E">
          <w:rPr>
            <w:b/>
          </w:rPr>
          <w:delText>.I. Les critères suivants doivent conduire à un classement « non satisfaisant » de l’opération pour les contrôles sur le lieu des opérations</w:delText>
        </w:r>
        <w:r w:rsidR="00087C91" w:rsidDel="008D041E">
          <w:rPr>
            <w:b/>
          </w:rPr>
          <w:delText xml:space="preserve"> </w:delText>
        </w:r>
        <w:r w:rsidR="00087C91" w:rsidRPr="00D22B30" w:rsidDel="008D041E">
          <w:rPr>
            <w:b/>
          </w:rPr>
          <w:delText>(à l’exception d</w:delText>
        </w:r>
        <w:r w:rsidR="00087C91" w:rsidDel="008D041E">
          <w:rPr>
            <w:b/>
          </w:rPr>
          <w:delText>u point</w:delText>
        </w:r>
        <w:r w:rsidR="00087C91" w:rsidRPr="00D22B30" w:rsidDel="008D041E">
          <w:rPr>
            <w:b/>
          </w:rPr>
          <w:delText xml:space="preserve"> </w:delText>
        </w:r>
        <w:r w:rsidR="00087C91" w:rsidDel="008D041E">
          <w:rPr>
            <w:b/>
          </w:rPr>
          <w:delText>1, ayant un avis « non </w:delText>
        </w:r>
        <w:r w:rsidR="00087C91" w:rsidRPr="00D22B30" w:rsidDel="008D041E">
          <w:rPr>
            <w:b/>
          </w:rPr>
          <w:delText>ac</w:delText>
        </w:r>
        <w:r w:rsidR="00087C91" w:rsidDel="008D041E">
          <w:rPr>
            <w:b/>
          </w:rPr>
          <w:delText>cessible / non vérifiable », lequel n’influe</w:delText>
        </w:r>
        <w:r w:rsidR="00087C91" w:rsidRPr="00D22B30" w:rsidDel="008D041E">
          <w:rPr>
            <w:b/>
          </w:rPr>
          <w:delText xml:space="preserve"> pas sur la conclusion du rapport)</w:delText>
        </w:r>
        <w:r w:rsidR="00087C91" w:rsidRPr="002D71C3" w:rsidDel="008D041E">
          <w:rPr>
            <w:b/>
          </w:rPr>
          <w:delText> :</w:delText>
        </w:r>
      </w:del>
    </w:p>
    <w:p w14:paraId="3B7DF9E6" w14:textId="77777777" w:rsidR="00087C91" w:rsidRDefault="00087C91" w:rsidP="00087C91">
      <w:pPr>
        <w:pStyle w:val="Paragraphedeliste"/>
        <w:numPr>
          <w:ilvl w:val="0"/>
          <w:numId w:val="18"/>
        </w:numPr>
        <w:suppressAutoHyphens w:val="0"/>
        <w:spacing w:after="160" w:line="259" w:lineRule="auto"/>
        <w:contextualSpacing/>
        <w:jc w:val="both"/>
      </w:pPr>
      <w:r w:rsidRPr="004116B2">
        <w:t xml:space="preserve">Le bénéficiaire atteste, par écrit, ne pas avoir </w:t>
      </w:r>
      <w:r>
        <w:t>reçu</w:t>
      </w:r>
      <w:r w:rsidRPr="004116B2">
        <w:t xml:space="preserve"> le devis</w:t>
      </w:r>
      <w:r>
        <w:t> ;</w:t>
      </w:r>
    </w:p>
    <w:p w14:paraId="6AE8BB27" w14:textId="77777777" w:rsidR="00087C91" w:rsidRDefault="00087C91" w:rsidP="00087C91">
      <w:pPr>
        <w:pStyle w:val="Paragraphedeliste"/>
        <w:numPr>
          <w:ilvl w:val="0"/>
          <w:numId w:val="18"/>
        </w:numPr>
        <w:suppressAutoHyphens w:val="0"/>
        <w:spacing w:after="160" w:line="259" w:lineRule="auto"/>
        <w:contextualSpacing/>
        <w:jc w:val="both"/>
      </w:pPr>
      <w:r w:rsidRPr="004116B2">
        <w:t>Le bénéficiaire atteste, par écrit, ne pas avoir reçu la preuve de la réalisation de l’opération</w:t>
      </w:r>
      <w:r>
        <w:t> </w:t>
      </w:r>
      <w:r w:rsidRPr="004116B2">
        <w:t>;</w:t>
      </w:r>
    </w:p>
    <w:p w14:paraId="7D60B5C2" w14:textId="77777777" w:rsidR="00087C91" w:rsidRDefault="00087C91" w:rsidP="00087C91">
      <w:pPr>
        <w:pStyle w:val="Paragraphedeliste"/>
        <w:numPr>
          <w:ilvl w:val="0"/>
          <w:numId w:val="18"/>
        </w:numPr>
        <w:suppressAutoHyphens w:val="0"/>
        <w:spacing w:after="160" w:line="259" w:lineRule="auto"/>
        <w:contextualSpacing/>
        <w:jc w:val="both"/>
      </w:pPr>
      <w:r w:rsidRPr="00FA027C">
        <w:t>La preuve de la réalisation de l’opération ne comporte pas les mentions prévues par la fiche d’opération standardisée</w:t>
      </w:r>
      <w:r>
        <w:t> </w:t>
      </w:r>
      <w:r w:rsidRPr="00FA027C">
        <w:t>;</w:t>
      </w:r>
    </w:p>
    <w:p w14:paraId="0229D794" w14:textId="77777777" w:rsidR="00087C91" w:rsidRDefault="00087C91" w:rsidP="00087C91">
      <w:pPr>
        <w:pStyle w:val="Paragraphedeliste"/>
        <w:numPr>
          <w:ilvl w:val="0"/>
          <w:numId w:val="18"/>
        </w:numPr>
        <w:suppressAutoHyphens w:val="0"/>
        <w:spacing w:after="160" w:line="259" w:lineRule="auto"/>
        <w:contextualSpacing/>
        <w:jc w:val="both"/>
      </w:pPr>
      <w:r w:rsidRPr="00471E57">
        <w:t xml:space="preserve">L’infrastructure d’alimentation électrique </w:t>
      </w:r>
      <w:r>
        <w:t>n’</w:t>
      </w:r>
      <w:r w:rsidRPr="00471E57">
        <w:t>est</w:t>
      </w:r>
      <w:r>
        <w:t xml:space="preserve"> pas</w:t>
      </w:r>
      <w:r w:rsidRPr="00471E57">
        <w:t xml:space="preserve"> raccordée à un compteur individualisé de distribution d’électricité</w:t>
      </w:r>
      <w:r>
        <w:t> ;</w:t>
      </w:r>
    </w:p>
    <w:p w14:paraId="1A40053C" w14:textId="77777777" w:rsidR="00087C91" w:rsidRDefault="00087C91" w:rsidP="00087C91">
      <w:pPr>
        <w:pStyle w:val="Paragraphedeliste"/>
        <w:numPr>
          <w:ilvl w:val="0"/>
          <w:numId w:val="18"/>
        </w:numPr>
        <w:suppressAutoHyphens w:val="0"/>
        <w:spacing w:after="160" w:line="259" w:lineRule="auto"/>
        <w:contextualSpacing/>
        <w:jc w:val="both"/>
      </w:pPr>
      <w:r>
        <w:t>Le numéro du compteur de distribution d’électricité ne correspond pas à celui indiqué dans le relevé de consommation d’électricité ;</w:t>
      </w:r>
    </w:p>
    <w:p w14:paraId="251598AE" w14:textId="77777777" w:rsidR="00087C91" w:rsidRDefault="00087C91" w:rsidP="00087C91">
      <w:pPr>
        <w:pStyle w:val="Paragraphedeliste"/>
        <w:numPr>
          <w:ilvl w:val="0"/>
          <w:numId w:val="18"/>
        </w:numPr>
        <w:suppressAutoHyphens w:val="0"/>
        <w:spacing w:after="160" w:line="259" w:lineRule="auto"/>
        <w:contextualSpacing/>
        <w:jc w:val="both"/>
      </w:pPr>
      <w:r>
        <w:t>L’infrastructure permet l'alimentation électrique lors des opérations de mise en cale sèche et de réparation des navires ;</w:t>
      </w:r>
    </w:p>
    <w:p w14:paraId="488F1970" w14:textId="77777777" w:rsidR="00087C91" w:rsidRDefault="00087C91" w:rsidP="00087C91">
      <w:pPr>
        <w:pStyle w:val="Paragraphedeliste"/>
        <w:numPr>
          <w:ilvl w:val="0"/>
          <w:numId w:val="18"/>
        </w:numPr>
        <w:suppressAutoHyphens w:val="0"/>
        <w:spacing w:after="160" w:line="259" w:lineRule="auto"/>
        <w:contextualSpacing/>
        <w:jc w:val="both"/>
      </w:pPr>
      <w:r>
        <w:t xml:space="preserve">Le </w:t>
      </w:r>
      <w:r w:rsidRPr="0003234F">
        <w:t>relevé de consommation d’électricité</w:t>
      </w:r>
      <w:r>
        <w:t xml:space="preserve"> fait apparaître des bateaux ou navires à propulsion 100 % électrique.</w:t>
      </w:r>
    </w:p>
    <w:p w14:paraId="34CFA971" w14:textId="77777777" w:rsidR="00087C91" w:rsidRDefault="00087C91" w:rsidP="00087C91">
      <w:pPr>
        <w:jc w:val="both"/>
      </w:pPr>
      <w:r w:rsidRPr="007E52B2">
        <w:lastRenderedPageBreak/>
        <w:t>L’organisme d’inspectio</w:t>
      </w:r>
      <w:r>
        <w:t>n indique, dans son rapport, le paramètre nécessaire</w:t>
      </w:r>
      <w:r w:rsidRPr="007E52B2">
        <w:t xml:space="preserve"> au calcul du montant de certificats d’économies d’énergie</w:t>
      </w:r>
      <w:r>
        <w:t> : consommation d’énergie électrique, exprimée en kWh, relevée sur six mois consécutif maximum, délivrée par l’infrastructure d’alimentation électrique à quai.</w:t>
      </w:r>
    </w:p>
    <w:p w14:paraId="1DA42008" w14:textId="77777777" w:rsidR="00087C91" w:rsidRPr="000A25D9" w:rsidRDefault="00087C91" w:rsidP="00087C91">
      <w:pPr>
        <w:jc w:val="both"/>
      </w:pPr>
    </w:p>
    <w:p w14:paraId="3C6D8D6D" w14:textId="77777777" w:rsidR="00087C91" w:rsidRPr="002D71C3" w:rsidRDefault="00087C91" w:rsidP="00087C91">
      <w:pPr>
        <w:jc w:val="both"/>
        <w:rPr>
          <w:b/>
        </w:rPr>
      </w:pPr>
      <w:proofErr w:type="gramStart"/>
      <w:r>
        <w:rPr>
          <w:b/>
        </w:rPr>
        <w:t>AG</w:t>
      </w:r>
      <w:r w:rsidRPr="002D71C3">
        <w:rPr>
          <w:b/>
        </w:rPr>
        <w:t>.II.</w:t>
      </w:r>
      <w:proofErr w:type="gramEnd"/>
      <w:r w:rsidRPr="002D71C3">
        <w:rPr>
          <w:b/>
        </w:rPr>
        <w:t xml:space="preserve"> Doivent être vérifiés lors des contrôles par contact</w:t>
      </w:r>
      <w:r>
        <w:rPr>
          <w:b/>
        </w:rPr>
        <w:t> </w:t>
      </w:r>
      <w:r w:rsidRPr="002D71C3">
        <w:rPr>
          <w:b/>
        </w:rPr>
        <w:t>:</w:t>
      </w:r>
    </w:p>
    <w:p w14:paraId="51D7631E" w14:textId="77777777" w:rsidR="00087C91" w:rsidRDefault="00087C91" w:rsidP="00087C91">
      <w:pPr>
        <w:jc w:val="both"/>
      </w:pPr>
      <w:r w:rsidRPr="002D71C3">
        <w:t xml:space="preserve">- l’existence </w:t>
      </w:r>
      <w:r>
        <w:t>d’une infrastructure d’alimentation électrique à quai permettant l'approvisionnement en électricité d'un navire ou d’un bateau fluvial en escale </w:t>
      </w:r>
      <w:r w:rsidRPr="002D71C3">
        <w:t>;</w:t>
      </w:r>
    </w:p>
    <w:p w14:paraId="4F024B8A" w14:textId="77777777" w:rsidR="00087C91" w:rsidRPr="002D71C3" w:rsidRDefault="00087C91" w:rsidP="00087C91">
      <w:pPr>
        <w:jc w:val="both"/>
      </w:pPr>
      <w:r w:rsidRPr="002D71C3">
        <w:t>- l’absence de non-qualité manifeste détectée par le bénéficiaire sur les travaux effectués.</w:t>
      </w:r>
    </w:p>
    <w:p w14:paraId="2618DE93" w14:textId="77777777" w:rsidR="00087C91" w:rsidRDefault="00087C91" w:rsidP="00087C91">
      <w:pPr>
        <w:jc w:val="both"/>
      </w:pPr>
    </w:p>
    <w:p w14:paraId="7EC1ADB8" w14:textId="749D8CA9" w:rsidR="00BF4387" w:rsidRDefault="00087C91" w:rsidP="00BF4387">
      <w:pPr>
        <w:pStyle w:val="SNSignatureGauche0"/>
        <w:spacing w:after="120"/>
        <w:ind w:firstLine="0"/>
        <w:jc w:val="both"/>
      </w:pPr>
      <w:r w:rsidRPr="002D71C3">
        <w:t>Si l’un au moins des points vérifiés lors du contrôle révèle un écart, le contrôle est jugé non satisfaisant.</w:t>
      </w:r>
    </w:p>
    <w:p w14:paraId="541223C7" w14:textId="77777777" w:rsidR="00087C91" w:rsidRDefault="00087C91" w:rsidP="00BF4387">
      <w:pPr>
        <w:pStyle w:val="SNSignatureGauche0"/>
        <w:spacing w:after="120"/>
        <w:ind w:firstLine="0"/>
        <w:jc w:val="both"/>
      </w:pPr>
    </w:p>
    <w:p w14:paraId="403AEF81" w14:textId="77777777" w:rsidR="00087C91" w:rsidRPr="00ED4CC9" w:rsidRDefault="00087C91" w:rsidP="00087C91">
      <w:pPr>
        <w:pStyle w:val="SNSignatureGauche0"/>
        <w:spacing w:after="120"/>
        <w:ind w:firstLine="0"/>
        <w:jc w:val="both"/>
        <w:rPr>
          <w:b/>
        </w:rPr>
      </w:pPr>
      <w:r w:rsidRPr="00ED4CC9">
        <w:rPr>
          <w:b/>
        </w:rPr>
        <w:t>AH. Fiche d’op</w:t>
      </w:r>
      <w:r>
        <w:rPr>
          <w:b/>
        </w:rPr>
        <w:t>érations standardisée TRA-SE-114</w:t>
      </w:r>
      <w:r w:rsidRPr="00ED4CC9">
        <w:rPr>
          <w:b/>
        </w:rPr>
        <w:t xml:space="preserve"> « Covoiturage de </w:t>
      </w:r>
      <w:r>
        <w:rPr>
          <w:b/>
        </w:rPr>
        <w:t>longue</w:t>
      </w:r>
      <w:r w:rsidRPr="00ED4CC9">
        <w:rPr>
          <w:b/>
        </w:rPr>
        <w:t xml:space="preserve"> distance » :</w:t>
      </w:r>
    </w:p>
    <w:p w14:paraId="3002EE86" w14:textId="77777777" w:rsidR="00087C91" w:rsidRDefault="00087C91" w:rsidP="00087C91">
      <w:pPr>
        <w:pStyle w:val="SNSignatureGauche0"/>
        <w:spacing w:after="120"/>
        <w:ind w:firstLine="0"/>
        <w:jc w:val="both"/>
      </w:pPr>
      <w:r w:rsidRPr="00ED4CC9">
        <w:t xml:space="preserve">Doivent être vérifiés </w:t>
      </w:r>
      <w:r>
        <w:t>lors des contrôles par contact :</w:t>
      </w:r>
    </w:p>
    <w:p w14:paraId="7B85492B" w14:textId="77777777" w:rsidR="00087C91" w:rsidRDefault="00087C91" w:rsidP="00087C91">
      <w:pPr>
        <w:pStyle w:val="SNSignatureGauche0"/>
        <w:spacing w:after="120"/>
        <w:ind w:firstLine="0"/>
        <w:jc w:val="both"/>
      </w:pPr>
      <w:r>
        <w:t>- le n</w:t>
      </w:r>
      <w:r w:rsidRPr="00ED4CC9">
        <w:t>uméro du permis de conduire du bénéficiaire,</w:t>
      </w:r>
    </w:p>
    <w:p w14:paraId="4354E331" w14:textId="77777777" w:rsidR="00087C91" w:rsidRDefault="00087C91" w:rsidP="00087C91">
      <w:pPr>
        <w:pStyle w:val="SNSignatureGauche0"/>
        <w:spacing w:after="120"/>
        <w:ind w:firstLine="0"/>
        <w:jc w:val="both"/>
      </w:pPr>
      <w:r>
        <w:t>- les n</w:t>
      </w:r>
      <w:r w:rsidRPr="00ED4CC9">
        <w:t>om</w:t>
      </w:r>
      <w:r>
        <w:t xml:space="preserve"> et prénom</w:t>
      </w:r>
      <w:r w:rsidRPr="00ED4CC9">
        <w:t xml:space="preserve"> du bénéficiaire de l'opération,</w:t>
      </w:r>
    </w:p>
    <w:p w14:paraId="2A9CB049" w14:textId="77777777" w:rsidR="00087C91" w:rsidRDefault="00087C91" w:rsidP="00087C91">
      <w:pPr>
        <w:pStyle w:val="SNSignatureGauche0"/>
        <w:spacing w:after="120"/>
        <w:ind w:firstLine="0"/>
        <w:jc w:val="both"/>
      </w:pPr>
      <w:r>
        <w:t>- l’adresse</w:t>
      </w:r>
      <w:r w:rsidRPr="00ED4CC9">
        <w:t xml:space="preserve"> du bénéficiaire de l'opéra</w:t>
      </w:r>
      <w:r>
        <w:t>tion,</w:t>
      </w:r>
    </w:p>
    <w:p w14:paraId="5823A00F" w14:textId="77777777" w:rsidR="00087C91" w:rsidRDefault="00087C91" w:rsidP="00087C91">
      <w:pPr>
        <w:pStyle w:val="SNSignatureGauche0"/>
        <w:spacing w:after="120"/>
        <w:ind w:firstLine="0"/>
        <w:jc w:val="both"/>
      </w:pPr>
      <w:r>
        <w:t>- la d</w:t>
      </w:r>
      <w:r w:rsidRPr="00ED4CC9">
        <w:t>ate du trajet de l’opération,</w:t>
      </w:r>
    </w:p>
    <w:p w14:paraId="69C03A7C" w14:textId="77777777" w:rsidR="00087C91" w:rsidRDefault="00087C91" w:rsidP="00087C91">
      <w:pPr>
        <w:pStyle w:val="SNSignatureGauche0"/>
        <w:spacing w:after="120"/>
        <w:ind w:firstLine="0"/>
        <w:jc w:val="both"/>
      </w:pPr>
      <w:r>
        <w:t>- la v</w:t>
      </w:r>
      <w:r w:rsidRPr="00ED4CC9">
        <w:t>ille de départ du trajet,</w:t>
      </w:r>
    </w:p>
    <w:p w14:paraId="0E909B7D" w14:textId="77777777" w:rsidR="00087C91" w:rsidRDefault="00087C91" w:rsidP="00087C91">
      <w:pPr>
        <w:pStyle w:val="SNSignatureGauche0"/>
        <w:spacing w:after="120"/>
        <w:ind w:firstLine="0"/>
        <w:jc w:val="both"/>
      </w:pPr>
      <w:r>
        <w:t>- la v</w:t>
      </w:r>
      <w:r w:rsidRPr="00ED4CC9">
        <w:t>ille d’arrivée du trajet</w:t>
      </w:r>
      <w:r>
        <w:t>.</w:t>
      </w:r>
    </w:p>
    <w:p w14:paraId="5CA9C839" w14:textId="77777777" w:rsidR="00087C91" w:rsidRDefault="00087C91" w:rsidP="00087C91">
      <w:pPr>
        <w:pStyle w:val="SNSignatureGauche0"/>
        <w:spacing w:after="120"/>
        <w:ind w:firstLine="0"/>
        <w:jc w:val="both"/>
      </w:pPr>
      <w:r>
        <w:t>Si l’un au moins des points vérifiés lors du contrôle révèle un écart, le contrôle est jugé non satisfaisant.</w:t>
      </w:r>
    </w:p>
    <w:p w14:paraId="78732D49" w14:textId="77777777" w:rsidR="00087C91" w:rsidRDefault="00087C91" w:rsidP="00087C91">
      <w:pPr>
        <w:pStyle w:val="SNSignatureGauche0"/>
        <w:spacing w:after="120"/>
        <w:ind w:firstLine="0"/>
        <w:jc w:val="both"/>
      </w:pPr>
    </w:p>
    <w:p w14:paraId="759D5003" w14:textId="77777777" w:rsidR="00087C91" w:rsidRPr="00ED4CC9" w:rsidRDefault="00087C91" w:rsidP="00087C91">
      <w:pPr>
        <w:pStyle w:val="SNSignatureGauche0"/>
        <w:spacing w:after="120"/>
        <w:ind w:firstLine="0"/>
        <w:jc w:val="both"/>
        <w:rPr>
          <w:b/>
        </w:rPr>
      </w:pPr>
      <w:r>
        <w:rPr>
          <w:b/>
        </w:rPr>
        <w:t>AI</w:t>
      </w:r>
      <w:r w:rsidRPr="00ED4CC9">
        <w:rPr>
          <w:b/>
        </w:rPr>
        <w:t>. Fiche d’opérations standardisée TRA-SE-115 « Covoiturage de courte distance » :</w:t>
      </w:r>
    </w:p>
    <w:p w14:paraId="2F138517" w14:textId="77777777" w:rsidR="00087C91" w:rsidRDefault="00087C91" w:rsidP="00087C91">
      <w:pPr>
        <w:pStyle w:val="SNSignatureGauche0"/>
        <w:spacing w:after="120"/>
        <w:ind w:firstLine="0"/>
        <w:jc w:val="both"/>
      </w:pPr>
      <w:r w:rsidRPr="00ED4CC9">
        <w:t xml:space="preserve">Doivent être vérifiés </w:t>
      </w:r>
      <w:r>
        <w:t>lors des contrôles par contact :</w:t>
      </w:r>
    </w:p>
    <w:p w14:paraId="1AE5A2E4" w14:textId="77777777" w:rsidR="00087C91" w:rsidRDefault="00087C91" w:rsidP="00087C91">
      <w:pPr>
        <w:pStyle w:val="SNSignatureGauche0"/>
        <w:spacing w:after="120"/>
        <w:ind w:firstLine="0"/>
        <w:jc w:val="both"/>
      </w:pPr>
      <w:r>
        <w:t>- le n</w:t>
      </w:r>
      <w:r w:rsidRPr="00ED4CC9">
        <w:t>uméro du permis de conduire du bénéficiaire,</w:t>
      </w:r>
    </w:p>
    <w:p w14:paraId="76A6CF01" w14:textId="77777777" w:rsidR="00087C91" w:rsidRDefault="00087C91" w:rsidP="00087C91">
      <w:pPr>
        <w:pStyle w:val="SNSignatureGauche0"/>
        <w:spacing w:after="120"/>
        <w:ind w:firstLine="0"/>
        <w:jc w:val="both"/>
      </w:pPr>
      <w:r>
        <w:t>- les n</w:t>
      </w:r>
      <w:r w:rsidRPr="00ED4CC9">
        <w:t>om</w:t>
      </w:r>
      <w:r>
        <w:t xml:space="preserve"> et prénom</w:t>
      </w:r>
      <w:r w:rsidRPr="00ED4CC9">
        <w:t xml:space="preserve"> du bénéficiaire de l'opération,</w:t>
      </w:r>
    </w:p>
    <w:p w14:paraId="786052D2" w14:textId="77777777" w:rsidR="00087C91" w:rsidRDefault="00087C91" w:rsidP="00087C91">
      <w:pPr>
        <w:pStyle w:val="SNSignatureGauche0"/>
        <w:spacing w:after="120"/>
        <w:ind w:firstLine="0"/>
        <w:jc w:val="both"/>
      </w:pPr>
      <w:r>
        <w:t>- l’adresse</w:t>
      </w:r>
      <w:r w:rsidRPr="00ED4CC9">
        <w:t xml:space="preserve"> du bénéficiaire de l'opéra</w:t>
      </w:r>
      <w:r>
        <w:t>tion,</w:t>
      </w:r>
    </w:p>
    <w:p w14:paraId="22562D10" w14:textId="77777777" w:rsidR="00087C91" w:rsidRDefault="00087C91" w:rsidP="00087C91">
      <w:pPr>
        <w:pStyle w:val="SNSignatureGauche0"/>
        <w:spacing w:after="120"/>
        <w:ind w:firstLine="0"/>
        <w:jc w:val="both"/>
      </w:pPr>
      <w:r>
        <w:t>- la d</w:t>
      </w:r>
      <w:r w:rsidRPr="00ED4CC9">
        <w:t>ate du trajet de l’opération,</w:t>
      </w:r>
    </w:p>
    <w:p w14:paraId="5F0B9281" w14:textId="77777777" w:rsidR="00087C91" w:rsidRDefault="00087C91" w:rsidP="00087C91">
      <w:pPr>
        <w:pStyle w:val="SNSignatureGauche0"/>
        <w:spacing w:after="120"/>
        <w:ind w:firstLine="0"/>
        <w:jc w:val="both"/>
      </w:pPr>
      <w:r>
        <w:t>- la v</w:t>
      </w:r>
      <w:r w:rsidRPr="00ED4CC9">
        <w:t>ille de départ du trajet</w:t>
      </w:r>
      <w:r>
        <w:t xml:space="preserve"> lié à l’opération</w:t>
      </w:r>
      <w:r w:rsidRPr="00ED4CC9">
        <w:t>,</w:t>
      </w:r>
    </w:p>
    <w:p w14:paraId="5A005AF1" w14:textId="77777777" w:rsidR="00087C91" w:rsidRDefault="00087C91" w:rsidP="00087C91">
      <w:pPr>
        <w:pStyle w:val="SNSignatureGauche0"/>
        <w:spacing w:after="120"/>
        <w:ind w:firstLine="0"/>
        <w:jc w:val="both"/>
      </w:pPr>
      <w:r>
        <w:t>- la v</w:t>
      </w:r>
      <w:r w:rsidRPr="00ED4CC9">
        <w:t>ille d’arrivée du trajet</w:t>
      </w:r>
      <w:r>
        <w:t xml:space="preserve"> lié à l’opération.</w:t>
      </w:r>
    </w:p>
    <w:p w14:paraId="786BBBB0" w14:textId="5AADC7F6" w:rsidR="008E788D" w:rsidRDefault="00087C91" w:rsidP="00087C91">
      <w:pPr>
        <w:pStyle w:val="SNSignatureGauche0"/>
        <w:spacing w:after="120"/>
        <w:ind w:firstLine="0"/>
        <w:jc w:val="both"/>
      </w:pPr>
      <w:r>
        <w:t>Si l’un au moins des points vérifiés lors du contrôle révèle un écart, le contrôle est jugé non satisfaisant.</w:t>
      </w:r>
    </w:p>
    <w:sectPr w:rsidR="008E788D" w:rsidSect="00014625">
      <w:pgSz w:w="11906" w:h="16838" w:code="9"/>
      <w:pgMar w:top="720" w:right="720" w:bottom="77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F115" w14:textId="77777777" w:rsidR="002369BB" w:rsidRDefault="002369BB">
      <w:r>
        <w:separator/>
      </w:r>
    </w:p>
  </w:endnote>
  <w:endnote w:type="continuationSeparator" w:id="0">
    <w:p w14:paraId="6FC0BC13" w14:textId="77777777" w:rsidR="002369BB" w:rsidRDefault="0023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80A3" w14:textId="77777777" w:rsidR="002369BB" w:rsidRDefault="002369BB">
      <w:r>
        <w:separator/>
      </w:r>
    </w:p>
  </w:footnote>
  <w:footnote w:type="continuationSeparator" w:id="0">
    <w:p w14:paraId="4480474A" w14:textId="77777777" w:rsidR="002369BB" w:rsidRDefault="0023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D3CF" w14:textId="77777777" w:rsidR="002369BB" w:rsidRDefault="002369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1455321"/>
    <w:multiLevelType w:val="hybridMultilevel"/>
    <w:tmpl w:val="3F84F7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D158E7"/>
    <w:multiLevelType w:val="hybridMultilevel"/>
    <w:tmpl w:val="BC5EF140"/>
    <w:lvl w:ilvl="0" w:tplc="E062A5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7A08C4"/>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B26960"/>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897439"/>
    <w:multiLevelType w:val="hybridMultilevel"/>
    <w:tmpl w:val="ABBE464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761EBE"/>
    <w:multiLevelType w:val="hybridMultilevel"/>
    <w:tmpl w:val="87F07A8A"/>
    <w:lvl w:ilvl="0" w:tplc="040C0011">
      <w:start w:val="1"/>
      <w:numFmt w:val="decimal"/>
      <w:lvlText w:val="%1)"/>
      <w:lvlJc w:val="left"/>
      <w:pPr>
        <w:ind w:left="720" w:hanging="360"/>
      </w:pPr>
    </w:lvl>
    <w:lvl w:ilvl="1" w:tplc="9508ECF8">
      <w:start w:val="2"/>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284066"/>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384C16"/>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A15470"/>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1928D9"/>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86468A"/>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316A7E"/>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4E018E"/>
    <w:multiLevelType w:val="hybridMultilevel"/>
    <w:tmpl w:val="C1845A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8A1D58"/>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1B73AF"/>
    <w:multiLevelType w:val="hybridMultilevel"/>
    <w:tmpl w:val="2BA4BB34"/>
    <w:lvl w:ilvl="0" w:tplc="040C0011">
      <w:start w:val="1"/>
      <w:numFmt w:val="decimal"/>
      <w:lvlText w:val="%1)"/>
      <w:lvlJc w:val="lef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CB199C"/>
    <w:multiLevelType w:val="hybridMultilevel"/>
    <w:tmpl w:val="82882132"/>
    <w:lvl w:ilvl="0" w:tplc="A9BC1F14">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813724"/>
    <w:multiLevelType w:val="hybridMultilevel"/>
    <w:tmpl w:val="ABBE464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7"/>
  </w:num>
  <w:num w:numId="5">
    <w:abstractNumId w:val="23"/>
  </w:num>
  <w:num w:numId="6">
    <w:abstractNumId w:val="17"/>
  </w:num>
  <w:num w:numId="7">
    <w:abstractNumId w:val="12"/>
  </w:num>
  <w:num w:numId="8">
    <w:abstractNumId w:val="16"/>
  </w:num>
  <w:num w:numId="9">
    <w:abstractNumId w:val="18"/>
  </w:num>
  <w:num w:numId="10">
    <w:abstractNumId w:val="14"/>
  </w:num>
  <w:num w:numId="11">
    <w:abstractNumId w:val="15"/>
  </w:num>
  <w:num w:numId="12">
    <w:abstractNumId w:val="10"/>
  </w:num>
  <w:num w:numId="13">
    <w:abstractNumId w:val="9"/>
  </w:num>
  <w:num w:numId="14">
    <w:abstractNumId w:val="8"/>
  </w:num>
  <w:num w:numId="15">
    <w:abstractNumId w:val="2"/>
  </w:num>
  <w:num w:numId="16">
    <w:abstractNumId w:val="19"/>
  </w:num>
  <w:num w:numId="17">
    <w:abstractNumId w:val="13"/>
  </w:num>
  <w:num w:numId="18">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ISLOT Damien">
    <w15:presenceInfo w15:providerId="None" w15:userId="GOISLOT Dam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D"/>
    <w:rsid w:val="00000660"/>
    <w:rsid w:val="0000139C"/>
    <w:rsid w:val="000014B6"/>
    <w:rsid w:val="000026CA"/>
    <w:rsid w:val="00002726"/>
    <w:rsid w:val="000029F6"/>
    <w:rsid w:val="00003292"/>
    <w:rsid w:val="00003937"/>
    <w:rsid w:val="0000498B"/>
    <w:rsid w:val="00004CA2"/>
    <w:rsid w:val="0000523C"/>
    <w:rsid w:val="00006EB4"/>
    <w:rsid w:val="000072BB"/>
    <w:rsid w:val="000077AB"/>
    <w:rsid w:val="00010CDE"/>
    <w:rsid w:val="00011B95"/>
    <w:rsid w:val="00011C57"/>
    <w:rsid w:val="00011D31"/>
    <w:rsid w:val="000131B3"/>
    <w:rsid w:val="00013C1E"/>
    <w:rsid w:val="00014625"/>
    <w:rsid w:val="00016437"/>
    <w:rsid w:val="0002145F"/>
    <w:rsid w:val="0002186D"/>
    <w:rsid w:val="00021EDC"/>
    <w:rsid w:val="00022555"/>
    <w:rsid w:val="00023B3A"/>
    <w:rsid w:val="000241A0"/>
    <w:rsid w:val="00024AAD"/>
    <w:rsid w:val="00025225"/>
    <w:rsid w:val="00025A27"/>
    <w:rsid w:val="00026A27"/>
    <w:rsid w:val="00030107"/>
    <w:rsid w:val="000303A4"/>
    <w:rsid w:val="000332D6"/>
    <w:rsid w:val="00035B6A"/>
    <w:rsid w:val="00036F00"/>
    <w:rsid w:val="00037674"/>
    <w:rsid w:val="00037F84"/>
    <w:rsid w:val="00037FA2"/>
    <w:rsid w:val="00040B8E"/>
    <w:rsid w:val="00042612"/>
    <w:rsid w:val="0004272C"/>
    <w:rsid w:val="000433B3"/>
    <w:rsid w:val="000441AE"/>
    <w:rsid w:val="000459A2"/>
    <w:rsid w:val="00047407"/>
    <w:rsid w:val="0004769E"/>
    <w:rsid w:val="00050A10"/>
    <w:rsid w:val="00050C9D"/>
    <w:rsid w:val="00053D20"/>
    <w:rsid w:val="00054355"/>
    <w:rsid w:val="000543B0"/>
    <w:rsid w:val="00055001"/>
    <w:rsid w:val="0005536C"/>
    <w:rsid w:val="00056465"/>
    <w:rsid w:val="000568F7"/>
    <w:rsid w:val="00056944"/>
    <w:rsid w:val="00056B0F"/>
    <w:rsid w:val="000576AD"/>
    <w:rsid w:val="00057851"/>
    <w:rsid w:val="00060200"/>
    <w:rsid w:val="00061D60"/>
    <w:rsid w:val="000626D8"/>
    <w:rsid w:val="0006274A"/>
    <w:rsid w:val="00062DD9"/>
    <w:rsid w:val="000654D4"/>
    <w:rsid w:val="000670B2"/>
    <w:rsid w:val="00067E9C"/>
    <w:rsid w:val="00071507"/>
    <w:rsid w:val="00071A1D"/>
    <w:rsid w:val="00071CB4"/>
    <w:rsid w:val="00072F0A"/>
    <w:rsid w:val="00074B42"/>
    <w:rsid w:val="00075218"/>
    <w:rsid w:val="00076422"/>
    <w:rsid w:val="0007658A"/>
    <w:rsid w:val="00076AB7"/>
    <w:rsid w:val="00077334"/>
    <w:rsid w:val="00077B65"/>
    <w:rsid w:val="00077F83"/>
    <w:rsid w:val="0008087B"/>
    <w:rsid w:val="00081D89"/>
    <w:rsid w:val="00083481"/>
    <w:rsid w:val="00083C18"/>
    <w:rsid w:val="00084C7B"/>
    <w:rsid w:val="00084F9D"/>
    <w:rsid w:val="00085C46"/>
    <w:rsid w:val="00086917"/>
    <w:rsid w:val="00087038"/>
    <w:rsid w:val="00087679"/>
    <w:rsid w:val="00087964"/>
    <w:rsid w:val="00087C91"/>
    <w:rsid w:val="00090628"/>
    <w:rsid w:val="00093930"/>
    <w:rsid w:val="00094F9F"/>
    <w:rsid w:val="00095898"/>
    <w:rsid w:val="00097047"/>
    <w:rsid w:val="000973BA"/>
    <w:rsid w:val="000A02CC"/>
    <w:rsid w:val="000A214B"/>
    <w:rsid w:val="000A2282"/>
    <w:rsid w:val="000A2865"/>
    <w:rsid w:val="000A3027"/>
    <w:rsid w:val="000A377C"/>
    <w:rsid w:val="000A472B"/>
    <w:rsid w:val="000A5393"/>
    <w:rsid w:val="000A749D"/>
    <w:rsid w:val="000A7A33"/>
    <w:rsid w:val="000A7CCA"/>
    <w:rsid w:val="000B1522"/>
    <w:rsid w:val="000B1A68"/>
    <w:rsid w:val="000B1F88"/>
    <w:rsid w:val="000B2042"/>
    <w:rsid w:val="000B2734"/>
    <w:rsid w:val="000B3DBC"/>
    <w:rsid w:val="000B5C70"/>
    <w:rsid w:val="000C148D"/>
    <w:rsid w:val="000C190E"/>
    <w:rsid w:val="000C1930"/>
    <w:rsid w:val="000C438B"/>
    <w:rsid w:val="000C680E"/>
    <w:rsid w:val="000C6952"/>
    <w:rsid w:val="000C7EDC"/>
    <w:rsid w:val="000D05F7"/>
    <w:rsid w:val="000D26DF"/>
    <w:rsid w:val="000D336F"/>
    <w:rsid w:val="000D4BF2"/>
    <w:rsid w:val="000D71A1"/>
    <w:rsid w:val="000D7C57"/>
    <w:rsid w:val="000E0024"/>
    <w:rsid w:val="000E01D0"/>
    <w:rsid w:val="000E1664"/>
    <w:rsid w:val="000E4428"/>
    <w:rsid w:val="000E4B58"/>
    <w:rsid w:val="000E5E22"/>
    <w:rsid w:val="000F2DB3"/>
    <w:rsid w:val="000F3460"/>
    <w:rsid w:val="000F3A54"/>
    <w:rsid w:val="000F3E35"/>
    <w:rsid w:val="000F424D"/>
    <w:rsid w:val="000F46F9"/>
    <w:rsid w:val="000F604E"/>
    <w:rsid w:val="000F6BCA"/>
    <w:rsid w:val="000F6C9B"/>
    <w:rsid w:val="000F7CA2"/>
    <w:rsid w:val="0010067B"/>
    <w:rsid w:val="001013D7"/>
    <w:rsid w:val="00103CE3"/>
    <w:rsid w:val="00104388"/>
    <w:rsid w:val="00104692"/>
    <w:rsid w:val="001048DE"/>
    <w:rsid w:val="00104B92"/>
    <w:rsid w:val="001054C4"/>
    <w:rsid w:val="00105BD0"/>
    <w:rsid w:val="00105BEA"/>
    <w:rsid w:val="00105E89"/>
    <w:rsid w:val="0010659E"/>
    <w:rsid w:val="001100E0"/>
    <w:rsid w:val="0011056D"/>
    <w:rsid w:val="001108AF"/>
    <w:rsid w:val="00110E50"/>
    <w:rsid w:val="00111920"/>
    <w:rsid w:val="00112078"/>
    <w:rsid w:val="00113BFF"/>
    <w:rsid w:val="00113CD7"/>
    <w:rsid w:val="00113D83"/>
    <w:rsid w:val="001142D0"/>
    <w:rsid w:val="00115255"/>
    <w:rsid w:val="001165CF"/>
    <w:rsid w:val="00116AB6"/>
    <w:rsid w:val="0012003D"/>
    <w:rsid w:val="001204B1"/>
    <w:rsid w:val="001205D9"/>
    <w:rsid w:val="00120B93"/>
    <w:rsid w:val="00122393"/>
    <w:rsid w:val="001230A3"/>
    <w:rsid w:val="00123994"/>
    <w:rsid w:val="00123E9E"/>
    <w:rsid w:val="001248E0"/>
    <w:rsid w:val="00125651"/>
    <w:rsid w:val="00126D08"/>
    <w:rsid w:val="00126E1D"/>
    <w:rsid w:val="0012747C"/>
    <w:rsid w:val="001275D0"/>
    <w:rsid w:val="00130300"/>
    <w:rsid w:val="001304C7"/>
    <w:rsid w:val="001304F2"/>
    <w:rsid w:val="00130555"/>
    <w:rsid w:val="00130FC2"/>
    <w:rsid w:val="00131C7E"/>
    <w:rsid w:val="001326D3"/>
    <w:rsid w:val="00133DA5"/>
    <w:rsid w:val="00134BD6"/>
    <w:rsid w:val="001357FA"/>
    <w:rsid w:val="00135ECD"/>
    <w:rsid w:val="0013744A"/>
    <w:rsid w:val="00137948"/>
    <w:rsid w:val="0014019B"/>
    <w:rsid w:val="0014025F"/>
    <w:rsid w:val="001403CC"/>
    <w:rsid w:val="00140975"/>
    <w:rsid w:val="0014143F"/>
    <w:rsid w:val="001419E7"/>
    <w:rsid w:val="00141CCD"/>
    <w:rsid w:val="0014202E"/>
    <w:rsid w:val="00142812"/>
    <w:rsid w:val="00144799"/>
    <w:rsid w:val="00145251"/>
    <w:rsid w:val="00146515"/>
    <w:rsid w:val="001476A0"/>
    <w:rsid w:val="00147B62"/>
    <w:rsid w:val="00150147"/>
    <w:rsid w:val="00150203"/>
    <w:rsid w:val="001516E5"/>
    <w:rsid w:val="001530FD"/>
    <w:rsid w:val="001534CB"/>
    <w:rsid w:val="001554B7"/>
    <w:rsid w:val="001559FD"/>
    <w:rsid w:val="00156441"/>
    <w:rsid w:val="001567D2"/>
    <w:rsid w:val="00156901"/>
    <w:rsid w:val="00160038"/>
    <w:rsid w:val="001616E7"/>
    <w:rsid w:val="0016342F"/>
    <w:rsid w:val="001639A3"/>
    <w:rsid w:val="001666EE"/>
    <w:rsid w:val="00166822"/>
    <w:rsid w:val="001668A2"/>
    <w:rsid w:val="00167EEC"/>
    <w:rsid w:val="001708DF"/>
    <w:rsid w:val="00171151"/>
    <w:rsid w:val="00172030"/>
    <w:rsid w:val="001720E2"/>
    <w:rsid w:val="00172842"/>
    <w:rsid w:val="00173C54"/>
    <w:rsid w:val="00174BD0"/>
    <w:rsid w:val="00180746"/>
    <w:rsid w:val="00181AF2"/>
    <w:rsid w:val="001829F3"/>
    <w:rsid w:val="00182A77"/>
    <w:rsid w:val="00182DE8"/>
    <w:rsid w:val="001831E1"/>
    <w:rsid w:val="00183204"/>
    <w:rsid w:val="00183A55"/>
    <w:rsid w:val="00187D4E"/>
    <w:rsid w:val="00193A5F"/>
    <w:rsid w:val="00193B9A"/>
    <w:rsid w:val="001965EF"/>
    <w:rsid w:val="00196F73"/>
    <w:rsid w:val="001A22D3"/>
    <w:rsid w:val="001A3BFA"/>
    <w:rsid w:val="001A42CE"/>
    <w:rsid w:val="001A4CE3"/>
    <w:rsid w:val="001A6B8B"/>
    <w:rsid w:val="001B010A"/>
    <w:rsid w:val="001B1C6E"/>
    <w:rsid w:val="001B2665"/>
    <w:rsid w:val="001B2B2A"/>
    <w:rsid w:val="001B3069"/>
    <w:rsid w:val="001B3185"/>
    <w:rsid w:val="001B31EE"/>
    <w:rsid w:val="001B3745"/>
    <w:rsid w:val="001B3C0F"/>
    <w:rsid w:val="001B3C8F"/>
    <w:rsid w:val="001B520A"/>
    <w:rsid w:val="001B637F"/>
    <w:rsid w:val="001B7422"/>
    <w:rsid w:val="001B7AA2"/>
    <w:rsid w:val="001B7BCC"/>
    <w:rsid w:val="001C0071"/>
    <w:rsid w:val="001C0180"/>
    <w:rsid w:val="001C2F42"/>
    <w:rsid w:val="001C3D06"/>
    <w:rsid w:val="001C4755"/>
    <w:rsid w:val="001C5556"/>
    <w:rsid w:val="001C5A01"/>
    <w:rsid w:val="001C7604"/>
    <w:rsid w:val="001C7B34"/>
    <w:rsid w:val="001C7D23"/>
    <w:rsid w:val="001D005E"/>
    <w:rsid w:val="001D00B0"/>
    <w:rsid w:val="001D0CC3"/>
    <w:rsid w:val="001D25BB"/>
    <w:rsid w:val="001D453C"/>
    <w:rsid w:val="001D6F2F"/>
    <w:rsid w:val="001D7298"/>
    <w:rsid w:val="001D7878"/>
    <w:rsid w:val="001E029A"/>
    <w:rsid w:val="001E05A6"/>
    <w:rsid w:val="001E09CD"/>
    <w:rsid w:val="001E0C39"/>
    <w:rsid w:val="001E2711"/>
    <w:rsid w:val="001E2CEB"/>
    <w:rsid w:val="001E3731"/>
    <w:rsid w:val="001E39E0"/>
    <w:rsid w:val="001E4739"/>
    <w:rsid w:val="001E4CAC"/>
    <w:rsid w:val="001E5337"/>
    <w:rsid w:val="001E6CDC"/>
    <w:rsid w:val="001E6F90"/>
    <w:rsid w:val="001F0407"/>
    <w:rsid w:val="001F1C59"/>
    <w:rsid w:val="001F1E42"/>
    <w:rsid w:val="001F22FB"/>
    <w:rsid w:val="001F29E4"/>
    <w:rsid w:val="001F424B"/>
    <w:rsid w:val="001F4FA2"/>
    <w:rsid w:val="002008B7"/>
    <w:rsid w:val="00200E8E"/>
    <w:rsid w:val="00202229"/>
    <w:rsid w:val="00203664"/>
    <w:rsid w:val="0020454B"/>
    <w:rsid w:val="00205B2A"/>
    <w:rsid w:val="00206533"/>
    <w:rsid w:val="002068B9"/>
    <w:rsid w:val="00211036"/>
    <w:rsid w:val="0021176F"/>
    <w:rsid w:val="00211AC6"/>
    <w:rsid w:val="002129B6"/>
    <w:rsid w:val="00213CA2"/>
    <w:rsid w:val="002142EA"/>
    <w:rsid w:val="00215325"/>
    <w:rsid w:val="00215D53"/>
    <w:rsid w:val="00215D6C"/>
    <w:rsid w:val="00215E24"/>
    <w:rsid w:val="002160D2"/>
    <w:rsid w:val="00220336"/>
    <w:rsid w:val="002207E0"/>
    <w:rsid w:val="002208D7"/>
    <w:rsid w:val="00222929"/>
    <w:rsid w:val="002235AF"/>
    <w:rsid w:val="00223A22"/>
    <w:rsid w:val="00223BB3"/>
    <w:rsid w:val="00223FB7"/>
    <w:rsid w:val="002259BB"/>
    <w:rsid w:val="00230E31"/>
    <w:rsid w:val="00230EF0"/>
    <w:rsid w:val="00231D53"/>
    <w:rsid w:val="00231EEF"/>
    <w:rsid w:val="00233D46"/>
    <w:rsid w:val="00234655"/>
    <w:rsid w:val="00235A5F"/>
    <w:rsid w:val="002369BB"/>
    <w:rsid w:val="002369FE"/>
    <w:rsid w:val="00240E7E"/>
    <w:rsid w:val="00241A73"/>
    <w:rsid w:val="0024428D"/>
    <w:rsid w:val="002462F5"/>
    <w:rsid w:val="00246B3E"/>
    <w:rsid w:val="00246CBB"/>
    <w:rsid w:val="0025131E"/>
    <w:rsid w:val="002514E2"/>
    <w:rsid w:val="002518AF"/>
    <w:rsid w:val="00254F29"/>
    <w:rsid w:val="002553A4"/>
    <w:rsid w:val="00255A7F"/>
    <w:rsid w:val="00255BAC"/>
    <w:rsid w:val="002572E7"/>
    <w:rsid w:val="0025793A"/>
    <w:rsid w:val="0026088F"/>
    <w:rsid w:val="00263927"/>
    <w:rsid w:val="00263D28"/>
    <w:rsid w:val="00264020"/>
    <w:rsid w:val="00264E14"/>
    <w:rsid w:val="00264F9D"/>
    <w:rsid w:val="002650D4"/>
    <w:rsid w:val="00266329"/>
    <w:rsid w:val="00266399"/>
    <w:rsid w:val="002668E1"/>
    <w:rsid w:val="00270531"/>
    <w:rsid w:val="00270A0F"/>
    <w:rsid w:val="00271B4A"/>
    <w:rsid w:val="00271D1C"/>
    <w:rsid w:val="0027211B"/>
    <w:rsid w:val="00276286"/>
    <w:rsid w:val="002770DC"/>
    <w:rsid w:val="00280651"/>
    <w:rsid w:val="00281989"/>
    <w:rsid w:val="00281B72"/>
    <w:rsid w:val="002831CA"/>
    <w:rsid w:val="00284D15"/>
    <w:rsid w:val="00284E55"/>
    <w:rsid w:val="002858B8"/>
    <w:rsid w:val="002870A1"/>
    <w:rsid w:val="0028787B"/>
    <w:rsid w:val="00287D51"/>
    <w:rsid w:val="00287FC9"/>
    <w:rsid w:val="00290AD7"/>
    <w:rsid w:val="002918B3"/>
    <w:rsid w:val="00291D14"/>
    <w:rsid w:val="002934B3"/>
    <w:rsid w:val="00293D62"/>
    <w:rsid w:val="002954B7"/>
    <w:rsid w:val="00296631"/>
    <w:rsid w:val="002966C0"/>
    <w:rsid w:val="002A2E1B"/>
    <w:rsid w:val="002A40AD"/>
    <w:rsid w:val="002A4A8A"/>
    <w:rsid w:val="002A4D05"/>
    <w:rsid w:val="002A67B8"/>
    <w:rsid w:val="002A727F"/>
    <w:rsid w:val="002A7EBF"/>
    <w:rsid w:val="002A7FAF"/>
    <w:rsid w:val="002B37EF"/>
    <w:rsid w:val="002B56BA"/>
    <w:rsid w:val="002B7E26"/>
    <w:rsid w:val="002C0134"/>
    <w:rsid w:val="002C092D"/>
    <w:rsid w:val="002C199B"/>
    <w:rsid w:val="002C1EEC"/>
    <w:rsid w:val="002C202D"/>
    <w:rsid w:val="002C2FAB"/>
    <w:rsid w:val="002C3113"/>
    <w:rsid w:val="002C34CD"/>
    <w:rsid w:val="002C3FCA"/>
    <w:rsid w:val="002C4024"/>
    <w:rsid w:val="002C42D9"/>
    <w:rsid w:val="002C6D85"/>
    <w:rsid w:val="002D3959"/>
    <w:rsid w:val="002D49F4"/>
    <w:rsid w:val="002D517F"/>
    <w:rsid w:val="002D60B4"/>
    <w:rsid w:val="002D72FD"/>
    <w:rsid w:val="002E0B5A"/>
    <w:rsid w:val="002E1020"/>
    <w:rsid w:val="002E13CE"/>
    <w:rsid w:val="002E15C3"/>
    <w:rsid w:val="002E2952"/>
    <w:rsid w:val="002E327A"/>
    <w:rsid w:val="002E4D36"/>
    <w:rsid w:val="002E5607"/>
    <w:rsid w:val="002E6F0B"/>
    <w:rsid w:val="002E70B9"/>
    <w:rsid w:val="002F2A37"/>
    <w:rsid w:val="002F2E45"/>
    <w:rsid w:val="002F35A2"/>
    <w:rsid w:val="002F3614"/>
    <w:rsid w:val="002F365C"/>
    <w:rsid w:val="002F484C"/>
    <w:rsid w:val="002F51A3"/>
    <w:rsid w:val="002F59BD"/>
    <w:rsid w:val="002F6497"/>
    <w:rsid w:val="002F691F"/>
    <w:rsid w:val="002F7261"/>
    <w:rsid w:val="002F75C6"/>
    <w:rsid w:val="002F7EE2"/>
    <w:rsid w:val="003005C9"/>
    <w:rsid w:val="00301CF8"/>
    <w:rsid w:val="00302B6C"/>
    <w:rsid w:val="003030A0"/>
    <w:rsid w:val="003060AE"/>
    <w:rsid w:val="00307519"/>
    <w:rsid w:val="00307ACE"/>
    <w:rsid w:val="003108F1"/>
    <w:rsid w:val="00312305"/>
    <w:rsid w:val="00314B49"/>
    <w:rsid w:val="00315089"/>
    <w:rsid w:val="003150B2"/>
    <w:rsid w:val="00315314"/>
    <w:rsid w:val="0031531C"/>
    <w:rsid w:val="00315A18"/>
    <w:rsid w:val="0031754D"/>
    <w:rsid w:val="0031768C"/>
    <w:rsid w:val="003177DB"/>
    <w:rsid w:val="003201D9"/>
    <w:rsid w:val="003201E1"/>
    <w:rsid w:val="00321682"/>
    <w:rsid w:val="00321FE0"/>
    <w:rsid w:val="00322E74"/>
    <w:rsid w:val="00324E84"/>
    <w:rsid w:val="00326AAF"/>
    <w:rsid w:val="00326FA0"/>
    <w:rsid w:val="00327602"/>
    <w:rsid w:val="00330218"/>
    <w:rsid w:val="003304C4"/>
    <w:rsid w:val="00330975"/>
    <w:rsid w:val="003309D4"/>
    <w:rsid w:val="00330BC9"/>
    <w:rsid w:val="003318F9"/>
    <w:rsid w:val="003320A2"/>
    <w:rsid w:val="003337DE"/>
    <w:rsid w:val="00334487"/>
    <w:rsid w:val="003353C1"/>
    <w:rsid w:val="00336E0C"/>
    <w:rsid w:val="003372AB"/>
    <w:rsid w:val="00340579"/>
    <w:rsid w:val="00342613"/>
    <w:rsid w:val="003435E0"/>
    <w:rsid w:val="00343DB3"/>
    <w:rsid w:val="00345A08"/>
    <w:rsid w:val="00347BC2"/>
    <w:rsid w:val="0035001B"/>
    <w:rsid w:val="003501D4"/>
    <w:rsid w:val="00352621"/>
    <w:rsid w:val="00352BC1"/>
    <w:rsid w:val="00354750"/>
    <w:rsid w:val="00355229"/>
    <w:rsid w:val="00357A15"/>
    <w:rsid w:val="0036108F"/>
    <w:rsid w:val="0036511C"/>
    <w:rsid w:val="0036574F"/>
    <w:rsid w:val="003666EC"/>
    <w:rsid w:val="003702E1"/>
    <w:rsid w:val="00371100"/>
    <w:rsid w:val="003718EE"/>
    <w:rsid w:val="0037233C"/>
    <w:rsid w:val="00372414"/>
    <w:rsid w:val="00372CD0"/>
    <w:rsid w:val="00376353"/>
    <w:rsid w:val="00376448"/>
    <w:rsid w:val="003765B3"/>
    <w:rsid w:val="00377390"/>
    <w:rsid w:val="003779D9"/>
    <w:rsid w:val="00377BC6"/>
    <w:rsid w:val="00377D3E"/>
    <w:rsid w:val="0038057C"/>
    <w:rsid w:val="0038078A"/>
    <w:rsid w:val="003812B4"/>
    <w:rsid w:val="003815C2"/>
    <w:rsid w:val="0038230E"/>
    <w:rsid w:val="003827EC"/>
    <w:rsid w:val="00384250"/>
    <w:rsid w:val="00384E51"/>
    <w:rsid w:val="00385ED2"/>
    <w:rsid w:val="00386D42"/>
    <w:rsid w:val="00387972"/>
    <w:rsid w:val="00390145"/>
    <w:rsid w:val="00390B41"/>
    <w:rsid w:val="003914DB"/>
    <w:rsid w:val="00391781"/>
    <w:rsid w:val="00391AB1"/>
    <w:rsid w:val="00391B51"/>
    <w:rsid w:val="00392A3D"/>
    <w:rsid w:val="00392BCC"/>
    <w:rsid w:val="00393242"/>
    <w:rsid w:val="00394219"/>
    <w:rsid w:val="003962F4"/>
    <w:rsid w:val="003970B0"/>
    <w:rsid w:val="003A1D92"/>
    <w:rsid w:val="003A205B"/>
    <w:rsid w:val="003A2182"/>
    <w:rsid w:val="003A26B7"/>
    <w:rsid w:val="003A3017"/>
    <w:rsid w:val="003A422E"/>
    <w:rsid w:val="003A5036"/>
    <w:rsid w:val="003A5F9C"/>
    <w:rsid w:val="003A7215"/>
    <w:rsid w:val="003A77A5"/>
    <w:rsid w:val="003B0D1F"/>
    <w:rsid w:val="003B115A"/>
    <w:rsid w:val="003B1766"/>
    <w:rsid w:val="003B18BB"/>
    <w:rsid w:val="003B24D5"/>
    <w:rsid w:val="003B3C81"/>
    <w:rsid w:val="003B3D7C"/>
    <w:rsid w:val="003B670B"/>
    <w:rsid w:val="003B78A6"/>
    <w:rsid w:val="003B7FE0"/>
    <w:rsid w:val="003C030F"/>
    <w:rsid w:val="003C06AC"/>
    <w:rsid w:val="003C0710"/>
    <w:rsid w:val="003C25A0"/>
    <w:rsid w:val="003C3CB0"/>
    <w:rsid w:val="003C4BB2"/>
    <w:rsid w:val="003C5681"/>
    <w:rsid w:val="003C5FB9"/>
    <w:rsid w:val="003D0034"/>
    <w:rsid w:val="003D0D0B"/>
    <w:rsid w:val="003D22DD"/>
    <w:rsid w:val="003D2E5F"/>
    <w:rsid w:val="003D4F3F"/>
    <w:rsid w:val="003D58AC"/>
    <w:rsid w:val="003D7383"/>
    <w:rsid w:val="003D7CCA"/>
    <w:rsid w:val="003E0823"/>
    <w:rsid w:val="003E1044"/>
    <w:rsid w:val="003E16D2"/>
    <w:rsid w:val="003E1CB7"/>
    <w:rsid w:val="003E1E5B"/>
    <w:rsid w:val="003E1F23"/>
    <w:rsid w:val="003E287D"/>
    <w:rsid w:val="003E3635"/>
    <w:rsid w:val="003E38CA"/>
    <w:rsid w:val="003E46C0"/>
    <w:rsid w:val="003E5272"/>
    <w:rsid w:val="003E5A10"/>
    <w:rsid w:val="003E6772"/>
    <w:rsid w:val="003E71E8"/>
    <w:rsid w:val="003E789A"/>
    <w:rsid w:val="003F1984"/>
    <w:rsid w:val="003F253D"/>
    <w:rsid w:val="003F39D7"/>
    <w:rsid w:val="003F42A6"/>
    <w:rsid w:val="003F551A"/>
    <w:rsid w:val="003F5A90"/>
    <w:rsid w:val="00400F46"/>
    <w:rsid w:val="00401AFF"/>
    <w:rsid w:val="00403717"/>
    <w:rsid w:val="00404E35"/>
    <w:rsid w:val="00404EF2"/>
    <w:rsid w:val="00405CB4"/>
    <w:rsid w:val="004073A5"/>
    <w:rsid w:val="00411636"/>
    <w:rsid w:val="004121E6"/>
    <w:rsid w:val="004124E1"/>
    <w:rsid w:val="0041412B"/>
    <w:rsid w:val="0041595A"/>
    <w:rsid w:val="0041798D"/>
    <w:rsid w:val="004201BC"/>
    <w:rsid w:val="00421A6A"/>
    <w:rsid w:val="004233EF"/>
    <w:rsid w:val="00425A30"/>
    <w:rsid w:val="0042760B"/>
    <w:rsid w:val="004277D3"/>
    <w:rsid w:val="004312F4"/>
    <w:rsid w:val="00431631"/>
    <w:rsid w:val="00433EFC"/>
    <w:rsid w:val="00434896"/>
    <w:rsid w:val="00434E77"/>
    <w:rsid w:val="00435AEE"/>
    <w:rsid w:val="00436473"/>
    <w:rsid w:val="00437B25"/>
    <w:rsid w:val="00440CA9"/>
    <w:rsid w:val="004417DA"/>
    <w:rsid w:val="004420E1"/>
    <w:rsid w:val="00442C6E"/>
    <w:rsid w:val="00445568"/>
    <w:rsid w:val="00446F36"/>
    <w:rsid w:val="00446FDE"/>
    <w:rsid w:val="0044741C"/>
    <w:rsid w:val="00450004"/>
    <w:rsid w:val="004500CC"/>
    <w:rsid w:val="004505CA"/>
    <w:rsid w:val="0045068D"/>
    <w:rsid w:val="0045124E"/>
    <w:rsid w:val="00451E48"/>
    <w:rsid w:val="004526CC"/>
    <w:rsid w:val="00452C55"/>
    <w:rsid w:val="00453375"/>
    <w:rsid w:val="00455172"/>
    <w:rsid w:val="00456220"/>
    <w:rsid w:val="004564F2"/>
    <w:rsid w:val="0045760A"/>
    <w:rsid w:val="00457BEA"/>
    <w:rsid w:val="0046028A"/>
    <w:rsid w:val="004627B6"/>
    <w:rsid w:val="0046281D"/>
    <w:rsid w:val="0046328D"/>
    <w:rsid w:val="00463BF3"/>
    <w:rsid w:val="00465000"/>
    <w:rsid w:val="00465D0D"/>
    <w:rsid w:val="00466623"/>
    <w:rsid w:val="004670D0"/>
    <w:rsid w:val="00467F7F"/>
    <w:rsid w:val="004710C4"/>
    <w:rsid w:val="00474172"/>
    <w:rsid w:val="004744CF"/>
    <w:rsid w:val="004747F4"/>
    <w:rsid w:val="00474B8E"/>
    <w:rsid w:val="00475263"/>
    <w:rsid w:val="00476AA4"/>
    <w:rsid w:val="00476EC7"/>
    <w:rsid w:val="004775E7"/>
    <w:rsid w:val="0047782D"/>
    <w:rsid w:val="00477A3D"/>
    <w:rsid w:val="00477D42"/>
    <w:rsid w:val="004810D3"/>
    <w:rsid w:val="00481231"/>
    <w:rsid w:val="00481B8B"/>
    <w:rsid w:val="004833DC"/>
    <w:rsid w:val="004873FD"/>
    <w:rsid w:val="00487728"/>
    <w:rsid w:val="00490506"/>
    <w:rsid w:val="00490CEB"/>
    <w:rsid w:val="004912F6"/>
    <w:rsid w:val="00491647"/>
    <w:rsid w:val="00491CC5"/>
    <w:rsid w:val="004930AD"/>
    <w:rsid w:val="00493F7B"/>
    <w:rsid w:val="004970CA"/>
    <w:rsid w:val="00497BBB"/>
    <w:rsid w:val="004A04E4"/>
    <w:rsid w:val="004A11F3"/>
    <w:rsid w:val="004A1296"/>
    <w:rsid w:val="004A1C8C"/>
    <w:rsid w:val="004A29DC"/>
    <w:rsid w:val="004A2F2A"/>
    <w:rsid w:val="004A476D"/>
    <w:rsid w:val="004A4855"/>
    <w:rsid w:val="004A573B"/>
    <w:rsid w:val="004A60FF"/>
    <w:rsid w:val="004A722E"/>
    <w:rsid w:val="004A7DD0"/>
    <w:rsid w:val="004B04A1"/>
    <w:rsid w:val="004B27AE"/>
    <w:rsid w:val="004B3566"/>
    <w:rsid w:val="004B48C7"/>
    <w:rsid w:val="004B4D16"/>
    <w:rsid w:val="004B69C5"/>
    <w:rsid w:val="004C01D7"/>
    <w:rsid w:val="004C09F6"/>
    <w:rsid w:val="004C1475"/>
    <w:rsid w:val="004C1925"/>
    <w:rsid w:val="004C2EBE"/>
    <w:rsid w:val="004C35D9"/>
    <w:rsid w:val="004C5B20"/>
    <w:rsid w:val="004C670D"/>
    <w:rsid w:val="004C6B8D"/>
    <w:rsid w:val="004C74C9"/>
    <w:rsid w:val="004C7AC0"/>
    <w:rsid w:val="004C7DEB"/>
    <w:rsid w:val="004D02A4"/>
    <w:rsid w:val="004D0863"/>
    <w:rsid w:val="004D0FAE"/>
    <w:rsid w:val="004D28A4"/>
    <w:rsid w:val="004D30C5"/>
    <w:rsid w:val="004D310E"/>
    <w:rsid w:val="004D3B8C"/>
    <w:rsid w:val="004D4B9C"/>
    <w:rsid w:val="004D5599"/>
    <w:rsid w:val="004D599B"/>
    <w:rsid w:val="004D66A3"/>
    <w:rsid w:val="004D6A0C"/>
    <w:rsid w:val="004D7190"/>
    <w:rsid w:val="004D7316"/>
    <w:rsid w:val="004E0A2B"/>
    <w:rsid w:val="004E1228"/>
    <w:rsid w:val="004E1A4D"/>
    <w:rsid w:val="004E1EE8"/>
    <w:rsid w:val="004E27C2"/>
    <w:rsid w:val="004E47CD"/>
    <w:rsid w:val="004E49B7"/>
    <w:rsid w:val="004E49E0"/>
    <w:rsid w:val="004E4C6B"/>
    <w:rsid w:val="004E501C"/>
    <w:rsid w:val="004E5F95"/>
    <w:rsid w:val="004E611E"/>
    <w:rsid w:val="004E76D3"/>
    <w:rsid w:val="004E7912"/>
    <w:rsid w:val="004F1767"/>
    <w:rsid w:val="004F23E1"/>
    <w:rsid w:val="004F2663"/>
    <w:rsid w:val="004F2665"/>
    <w:rsid w:val="004F4129"/>
    <w:rsid w:val="0050091F"/>
    <w:rsid w:val="00500CAF"/>
    <w:rsid w:val="005028D4"/>
    <w:rsid w:val="0050404E"/>
    <w:rsid w:val="005046A1"/>
    <w:rsid w:val="00505386"/>
    <w:rsid w:val="005061BD"/>
    <w:rsid w:val="005075EE"/>
    <w:rsid w:val="0050783D"/>
    <w:rsid w:val="00510278"/>
    <w:rsid w:val="005111DE"/>
    <w:rsid w:val="00515C22"/>
    <w:rsid w:val="005177BA"/>
    <w:rsid w:val="00517BA9"/>
    <w:rsid w:val="005204C0"/>
    <w:rsid w:val="00522B1A"/>
    <w:rsid w:val="0052326F"/>
    <w:rsid w:val="005239D5"/>
    <w:rsid w:val="00523EEA"/>
    <w:rsid w:val="00524E1E"/>
    <w:rsid w:val="00525E8D"/>
    <w:rsid w:val="00526164"/>
    <w:rsid w:val="0052710D"/>
    <w:rsid w:val="005305D0"/>
    <w:rsid w:val="00530613"/>
    <w:rsid w:val="00530664"/>
    <w:rsid w:val="005314C1"/>
    <w:rsid w:val="00534B07"/>
    <w:rsid w:val="00534B1B"/>
    <w:rsid w:val="00535C6D"/>
    <w:rsid w:val="00536A85"/>
    <w:rsid w:val="00537982"/>
    <w:rsid w:val="00540E51"/>
    <w:rsid w:val="00541353"/>
    <w:rsid w:val="005414B3"/>
    <w:rsid w:val="0054159E"/>
    <w:rsid w:val="00542210"/>
    <w:rsid w:val="00544407"/>
    <w:rsid w:val="005452C2"/>
    <w:rsid w:val="00545BC8"/>
    <w:rsid w:val="00547697"/>
    <w:rsid w:val="005512D5"/>
    <w:rsid w:val="00552EED"/>
    <w:rsid w:val="00552F5E"/>
    <w:rsid w:val="0055333B"/>
    <w:rsid w:val="00555EE0"/>
    <w:rsid w:val="00556AEA"/>
    <w:rsid w:val="00556F25"/>
    <w:rsid w:val="00557458"/>
    <w:rsid w:val="005574D6"/>
    <w:rsid w:val="00557DF1"/>
    <w:rsid w:val="005602FD"/>
    <w:rsid w:val="00561555"/>
    <w:rsid w:val="00561A3D"/>
    <w:rsid w:val="00561D8B"/>
    <w:rsid w:val="00561EFD"/>
    <w:rsid w:val="00562A90"/>
    <w:rsid w:val="00562B68"/>
    <w:rsid w:val="00563F4C"/>
    <w:rsid w:val="005645BE"/>
    <w:rsid w:val="0056583A"/>
    <w:rsid w:val="005663FE"/>
    <w:rsid w:val="005708CB"/>
    <w:rsid w:val="00572B8D"/>
    <w:rsid w:val="00573122"/>
    <w:rsid w:val="00573D20"/>
    <w:rsid w:val="005753C0"/>
    <w:rsid w:val="00577981"/>
    <w:rsid w:val="00584493"/>
    <w:rsid w:val="00585344"/>
    <w:rsid w:val="00585894"/>
    <w:rsid w:val="005870B5"/>
    <w:rsid w:val="00590512"/>
    <w:rsid w:val="00590C46"/>
    <w:rsid w:val="00590DF7"/>
    <w:rsid w:val="00590E06"/>
    <w:rsid w:val="005914AA"/>
    <w:rsid w:val="00592197"/>
    <w:rsid w:val="00592DBC"/>
    <w:rsid w:val="00592F98"/>
    <w:rsid w:val="005938F5"/>
    <w:rsid w:val="00593FBC"/>
    <w:rsid w:val="00594533"/>
    <w:rsid w:val="005963E3"/>
    <w:rsid w:val="005A05AF"/>
    <w:rsid w:val="005A07D1"/>
    <w:rsid w:val="005A1399"/>
    <w:rsid w:val="005A1B58"/>
    <w:rsid w:val="005A28F8"/>
    <w:rsid w:val="005A3399"/>
    <w:rsid w:val="005A3D7B"/>
    <w:rsid w:val="005A4568"/>
    <w:rsid w:val="005A6587"/>
    <w:rsid w:val="005A7CDA"/>
    <w:rsid w:val="005B223B"/>
    <w:rsid w:val="005B2A2C"/>
    <w:rsid w:val="005B4479"/>
    <w:rsid w:val="005B45F8"/>
    <w:rsid w:val="005B5721"/>
    <w:rsid w:val="005B61A5"/>
    <w:rsid w:val="005B713D"/>
    <w:rsid w:val="005C0C1A"/>
    <w:rsid w:val="005C0D43"/>
    <w:rsid w:val="005C26E1"/>
    <w:rsid w:val="005C2FBE"/>
    <w:rsid w:val="005C3D86"/>
    <w:rsid w:val="005C4B6D"/>
    <w:rsid w:val="005C5D9F"/>
    <w:rsid w:val="005C69A4"/>
    <w:rsid w:val="005C728F"/>
    <w:rsid w:val="005D0D2D"/>
    <w:rsid w:val="005D2686"/>
    <w:rsid w:val="005D36CE"/>
    <w:rsid w:val="005D6C1D"/>
    <w:rsid w:val="005D6EF8"/>
    <w:rsid w:val="005E16A3"/>
    <w:rsid w:val="005E186E"/>
    <w:rsid w:val="005E3661"/>
    <w:rsid w:val="005E396E"/>
    <w:rsid w:val="005E3BB6"/>
    <w:rsid w:val="005E42C5"/>
    <w:rsid w:val="005E5298"/>
    <w:rsid w:val="005E6228"/>
    <w:rsid w:val="005E64F2"/>
    <w:rsid w:val="005E6D28"/>
    <w:rsid w:val="005E70C9"/>
    <w:rsid w:val="005F1736"/>
    <w:rsid w:val="005F21E8"/>
    <w:rsid w:val="005F26EA"/>
    <w:rsid w:val="005F39BB"/>
    <w:rsid w:val="005F3D69"/>
    <w:rsid w:val="005F40F9"/>
    <w:rsid w:val="005F5209"/>
    <w:rsid w:val="005F573F"/>
    <w:rsid w:val="005F5A21"/>
    <w:rsid w:val="005F5A77"/>
    <w:rsid w:val="005F601C"/>
    <w:rsid w:val="005F6857"/>
    <w:rsid w:val="005F7EE2"/>
    <w:rsid w:val="006001DF"/>
    <w:rsid w:val="0060082C"/>
    <w:rsid w:val="006016B7"/>
    <w:rsid w:val="00602CFC"/>
    <w:rsid w:val="00604659"/>
    <w:rsid w:val="006056F6"/>
    <w:rsid w:val="00605DD1"/>
    <w:rsid w:val="00606027"/>
    <w:rsid w:val="00610F1E"/>
    <w:rsid w:val="0061166A"/>
    <w:rsid w:val="006118B9"/>
    <w:rsid w:val="00611BFF"/>
    <w:rsid w:val="006120EF"/>
    <w:rsid w:val="006137AD"/>
    <w:rsid w:val="00613CBA"/>
    <w:rsid w:val="00613CE6"/>
    <w:rsid w:val="006166EF"/>
    <w:rsid w:val="00616E30"/>
    <w:rsid w:val="0062062B"/>
    <w:rsid w:val="006208F1"/>
    <w:rsid w:val="00623584"/>
    <w:rsid w:val="00623A4C"/>
    <w:rsid w:val="00623CC9"/>
    <w:rsid w:val="00623E6F"/>
    <w:rsid w:val="0062514F"/>
    <w:rsid w:val="0062631D"/>
    <w:rsid w:val="00626CE7"/>
    <w:rsid w:val="00626CF9"/>
    <w:rsid w:val="00626D24"/>
    <w:rsid w:val="00627CE5"/>
    <w:rsid w:val="00633341"/>
    <w:rsid w:val="0063354B"/>
    <w:rsid w:val="00633A19"/>
    <w:rsid w:val="0063440F"/>
    <w:rsid w:val="00634ACB"/>
    <w:rsid w:val="00636819"/>
    <w:rsid w:val="00636D95"/>
    <w:rsid w:val="006449EB"/>
    <w:rsid w:val="00644E14"/>
    <w:rsid w:val="00645D41"/>
    <w:rsid w:val="0065109C"/>
    <w:rsid w:val="006514D3"/>
    <w:rsid w:val="00654A34"/>
    <w:rsid w:val="006556F5"/>
    <w:rsid w:val="00655957"/>
    <w:rsid w:val="0065730E"/>
    <w:rsid w:val="00657CFE"/>
    <w:rsid w:val="00657DA0"/>
    <w:rsid w:val="00660E1A"/>
    <w:rsid w:val="00661224"/>
    <w:rsid w:val="00661A0F"/>
    <w:rsid w:val="00661CA7"/>
    <w:rsid w:val="006637B0"/>
    <w:rsid w:val="006638BF"/>
    <w:rsid w:val="006657CD"/>
    <w:rsid w:val="00666AE7"/>
    <w:rsid w:val="00667053"/>
    <w:rsid w:val="0066748B"/>
    <w:rsid w:val="00667A69"/>
    <w:rsid w:val="00670042"/>
    <w:rsid w:val="006708FD"/>
    <w:rsid w:val="006738C6"/>
    <w:rsid w:val="00673C67"/>
    <w:rsid w:val="00674339"/>
    <w:rsid w:val="00675172"/>
    <w:rsid w:val="0067679F"/>
    <w:rsid w:val="00676F5D"/>
    <w:rsid w:val="0067770A"/>
    <w:rsid w:val="0067782B"/>
    <w:rsid w:val="0068212F"/>
    <w:rsid w:val="00682EA7"/>
    <w:rsid w:val="0068306B"/>
    <w:rsid w:val="00683A12"/>
    <w:rsid w:val="00684419"/>
    <w:rsid w:val="00684869"/>
    <w:rsid w:val="0068622B"/>
    <w:rsid w:val="00686D12"/>
    <w:rsid w:val="00690459"/>
    <w:rsid w:val="00690670"/>
    <w:rsid w:val="00690C5E"/>
    <w:rsid w:val="00691BE9"/>
    <w:rsid w:val="00691DD1"/>
    <w:rsid w:val="00692664"/>
    <w:rsid w:val="0069271A"/>
    <w:rsid w:val="00693563"/>
    <w:rsid w:val="006940B2"/>
    <w:rsid w:val="00695A4E"/>
    <w:rsid w:val="006963E9"/>
    <w:rsid w:val="0069667D"/>
    <w:rsid w:val="006975A6"/>
    <w:rsid w:val="006A0654"/>
    <w:rsid w:val="006A0DD3"/>
    <w:rsid w:val="006A181A"/>
    <w:rsid w:val="006A23C6"/>
    <w:rsid w:val="006A31E4"/>
    <w:rsid w:val="006A3985"/>
    <w:rsid w:val="006A3C8D"/>
    <w:rsid w:val="006A3CC9"/>
    <w:rsid w:val="006A54A5"/>
    <w:rsid w:val="006A7270"/>
    <w:rsid w:val="006B0751"/>
    <w:rsid w:val="006B1781"/>
    <w:rsid w:val="006B32AB"/>
    <w:rsid w:val="006B38A9"/>
    <w:rsid w:val="006B3D6A"/>
    <w:rsid w:val="006B3EFB"/>
    <w:rsid w:val="006B5A6F"/>
    <w:rsid w:val="006B5DC2"/>
    <w:rsid w:val="006B6F2B"/>
    <w:rsid w:val="006B7892"/>
    <w:rsid w:val="006B7E30"/>
    <w:rsid w:val="006B7F27"/>
    <w:rsid w:val="006C0A82"/>
    <w:rsid w:val="006C1BC0"/>
    <w:rsid w:val="006C25E1"/>
    <w:rsid w:val="006C29D9"/>
    <w:rsid w:val="006C40E0"/>
    <w:rsid w:val="006C4AA4"/>
    <w:rsid w:val="006C6659"/>
    <w:rsid w:val="006C6E5F"/>
    <w:rsid w:val="006C7791"/>
    <w:rsid w:val="006D255F"/>
    <w:rsid w:val="006D27F4"/>
    <w:rsid w:val="006D53CC"/>
    <w:rsid w:val="006D5802"/>
    <w:rsid w:val="006D5CD8"/>
    <w:rsid w:val="006D70A7"/>
    <w:rsid w:val="006D792E"/>
    <w:rsid w:val="006E09EC"/>
    <w:rsid w:val="006E0AEE"/>
    <w:rsid w:val="006E2A1A"/>
    <w:rsid w:val="006E2BB3"/>
    <w:rsid w:val="006E3F28"/>
    <w:rsid w:val="006E43C5"/>
    <w:rsid w:val="006E75FF"/>
    <w:rsid w:val="006F01D8"/>
    <w:rsid w:val="006F024C"/>
    <w:rsid w:val="006F0D5E"/>
    <w:rsid w:val="006F2D5F"/>
    <w:rsid w:val="006F3847"/>
    <w:rsid w:val="006F423D"/>
    <w:rsid w:val="006F5165"/>
    <w:rsid w:val="006F5FA2"/>
    <w:rsid w:val="006F6A1A"/>
    <w:rsid w:val="006F77C6"/>
    <w:rsid w:val="00701E7C"/>
    <w:rsid w:val="00702574"/>
    <w:rsid w:val="00702B8B"/>
    <w:rsid w:val="00702D6D"/>
    <w:rsid w:val="00703A48"/>
    <w:rsid w:val="00703DB0"/>
    <w:rsid w:val="00706B87"/>
    <w:rsid w:val="00711083"/>
    <w:rsid w:val="007124E0"/>
    <w:rsid w:val="00712F3B"/>
    <w:rsid w:val="00712FF0"/>
    <w:rsid w:val="00714F6C"/>
    <w:rsid w:val="00715B63"/>
    <w:rsid w:val="00715B80"/>
    <w:rsid w:val="00721B0C"/>
    <w:rsid w:val="00721DF7"/>
    <w:rsid w:val="0072207B"/>
    <w:rsid w:val="007225F0"/>
    <w:rsid w:val="00722A99"/>
    <w:rsid w:val="00723B52"/>
    <w:rsid w:val="00724073"/>
    <w:rsid w:val="00724821"/>
    <w:rsid w:val="00724924"/>
    <w:rsid w:val="00724B28"/>
    <w:rsid w:val="00726E8F"/>
    <w:rsid w:val="007278FF"/>
    <w:rsid w:val="00727C6B"/>
    <w:rsid w:val="007335D5"/>
    <w:rsid w:val="00733874"/>
    <w:rsid w:val="007345C7"/>
    <w:rsid w:val="00734B25"/>
    <w:rsid w:val="00735580"/>
    <w:rsid w:val="00737462"/>
    <w:rsid w:val="00740AEF"/>
    <w:rsid w:val="00740B68"/>
    <w:rsid w:val="0074194C"/>
    <w:rsid w:val="007426A3"/>
    <w:rsid w:val="0074303D"/>
    <w:rsid w:val="00746322"/>
    <w:rsid w:val="00746F49"/>
    <w:rsid w:val="00750233"/>
    <w:rsid w:val="00750935"/>
    <w:rsid w:val="00751828"/>
    <w:rsid w:val="00752325"/>
    <w:rsid w:val="00752BB4"/>
    <w:rsid w:val="007535B2"/>
    <w:rsid w:val="00753B4F"/>
    <w:rsid w:val="007550FD"/>
    <w:rsid w:val="0075598D"/>
    <w:rsid w:val="00756AC5"/>
    <w:rsid w:val="00756B90"/>
    <w:rsid w:val="00757AB1"/>
    <w:rsid w:val="0076017E"/>
    <w:rsid w:val="00760431"/>
    <w:rsid w:val="00760EBA"/>
    <w:rsid w:val="00763578"/>
    <w:rsid w:val="007638BE"/>
    <w:rsid w:val="00763AE2"/>
    <w:rsid w:val="00763C1C"/>
    <w:rsid w:val="007641D6"/>
    <w:rsid w:val="00766C1B"/>
    <w:rsid w:val="00766FA1"/>
    <w:rsid w:val="007674E9"/>
    <w:rsid w:val="007679B1"/>
    <w:rsid w:val="007679D9"/>
    <w:rsid w:val="007705E6"/>
    <w:rsid w:val="007710C3"/>
    <w:rsid w:val="007713B5"/>
    <w:rsid w:val="007773E6"/>
    <w:rsid w:val="00777D45"/>
    <w:rsid w:val="00782FC8"/>
    <w:rsid w:val="007844C7"/>
    <w:rsid w:val="0078527D"/>
    <w:rsid w:val="00790DE3"/>
    <w:rsid w:val="00793953"/>
    <w:rsid w:val="007941D8"/>
    <w:rsid w:val="00795B46"/>
    <w:rsid w:val="00795BCC"/>
    <w:rsid w:val="00796548"/>
    <w:rsid w:val="00797F1D"/>
    <w:rsid w:val="007A27EB"/>
    <w:rsid w:val="007A2943"/>
    <w:rsid w:val="007A3338"/>
    <w:rsid w:val="007A464B"/>
    <w:rsid w:val="007A4AE6"/>
    <w:rsid w:val="007A4B2A"/>
    <w:rsid w:val="007A4D5B"/>
    <w:rsid w:val="007A5191"/>
    <w:rsid w:val="007A5D11"/>
    <w:rsid w:val="007A5D1D"/>
    <w:rsid w:val="007A6240"/>
    <w:rsid w:val="007A6E65"/>
    <w:rsid w:val="007A72F9"/>
    <w:rsid w:val="007A76BD"/>
    <w:rsid w:val="007B022D"/>
    <w:rsid w:val="007B084E"/>
    <w:rsid w:val="007B0BB7"/>
    <w:rsid w:val="007B1B63"/>
    <w:rsid w:val="007B1C53"/>
    <w:rsid w:val="007B23B2"/>
    <w:rsid w:val="007B2652"/>
    <w:rsid w:val="007B3B9D"/>
    <w:rsid w:val="007B3F64"/>
    <w:rsid w:val="007B5358"/>
    <w:rsid w:val="007B5C1A"/>
    <w:rsid w:val="007B6458"/>
    <w:rsid w:val="007B6A8E"/>
    <w:rsid w:val="007C11D1"/>
    <w:rsid w:val="007C276B"/>
    <w:rsid w:val="007C2A4F"/>
    <w:rsid w:val="007C2DEF"/>
    <w:rsid w:val="007C32BB"/>
    <w:rsid w:val="007C34B4"/>
    <w:rsid w:val="007C3866"/>
    <w:rsid w:val="007C496E"/>
    <w:rsid w:val="007C5644"/>
    <w:rsid w:val="007C6203"/>
    <w:rsid w:val="007C7C2E"/>
    <w:rsid w:val="007D081F"/>
    <w:rsid w:val="007D128B"/>
    <w:rsid w:val="007D62C3"/>
    <w:rsid w:val="007D7056"/>
    <w:rsid w:val="007D78A3"/>
    <w:rsid w:val="007E0002"/>
    <w:rsid w:val="007E0828"/>
    <w:rsid w:val="007E09E4"/>
    <w:rsid w:val="007E09F9"/>
    <w:rsid w:val="007E105E"/>
    <w:rsid w:val="007E16A4"/>
    <w:rsid w:val="007E18F3"/>
    <w:rsid w:val="007E218B"/>
    <w:rsid w:val="007E2782"/>
    <w:rsid w:val="007E2E8E"/>
    <w:rsid w:val="007E2EEC"/>
    <w:rsid w:val="007E5140"/>
    <w:rsid w:val="007E5396"/>
    <w:rsid w:val="007E6C64"/>
    <w:rsid w:val="007E6FC2"/>
    <w:rsid w:val="007E7FEF"/>
    <w:rsid w:val="007F2B4C"/>
    <w:rsid w:val="007F32D0"/>
    <w:rsid w:val="007F3592"/>
    <w:rsid w:val="007F372E"/>
    <w:rsid w:val="007F3B8C"/>
    <w:rsid w:val="007F5193"/>
    <w:rsid w:val="007F5999"/>
    <w:rsid w:val="007F5DC5"/>
    <w:rsid w:val="007F62FD"/>
    <w:rsid w:val="007F7513"/>
    <w:rsid w:val="008006BC"/>
    <w:rsid w:val="0080288C"/>
    <w:rsid w:val="00802FB4"/>
    <w:rsid w:val="0080343A"/>
    <w:rsid w:val="00805614"/>
    <w:rsid w:val="0080716E"/>
    <w:rsid w:val="0081093B"/>
    <w:rsid w:val="00810D32"/>
    <w:rsid w:val="00810E14"/>
    <w:rsid w:val="00811686"/>
    <w:rsid w:val="00811FCE"/>
    <w:rsid w:val="00812F5D"/>
    <w:rsid w:val="0081366C"/>
    <w:rsid w:val="00814351"/>
    <w:rsid w:val="008145E8"/>
    <w:rsid w:val="00814613"/>
    <w:rsid w:val="00815F32"/>
    <w:rsid w:val="00817937"/>
    <w:rsid w:val="0082484F"/>
    <w:rsid w:val="00825BB6"/>
    <w:rsid w:val="00825EB4"/>
    <w:rsid w:val="0082644C"/>
    <w:rsid w:val="00827DFC"/>
    <w:rsid w:val="0083091F"/>
    <w:rsid w:val="00831006"/>
    <w:rsid w:val="00831991"/>
    <w:rsid w:val="008323DD"/>
    <w:rsid w:val="008328A9"/>
    <w:rsid w:val="00834672"/>
    <w:rsid w:val="00834EAB"/>
    <w:rsid w:val="0083635F"/>
    <w:rsid w:val="00837820"/>
    <w:rsid w:val="0084008C"/>
    <w:rsid w:val="00840ACB"/>
    <w:rsid w:val="00842DBD"/>
    <w:rsid w:val="00842ED9"/>
    <w:rsid w:val="00843E0A"/>
    <w:rsid w:val="0084627D"/>
    <w:rsid w:val="00847529"/>
    <w:rsid w:val="0085012F"/>
    <w:rsid w:val="00851337"/>
    <w:rsid w:val="0085156C"/>
    <w:rsid w:val="00851F5D"/>
    <w:rsid w:val="00852F39"/>
    <w:rsid w:val="00854F96"/>
    <w:rsid w:val="00855182"/>
    <w:rsid w:val="00855534"/>
    <w:rsid w:val="0085681E"/>
    <w:rsid w:val="00856D69"/>
    <w:rsid w:val="008574A2"/>
    <w:rsid w:val="00860F82"/>
    <w:rsid w:val="008610BE"/>
    <w:rsid w:val="00861ED2"/>
    <w:rsid w:val="00862ED6"/>
    <w:rsid w:val="00863119"/>
    <w:rsid w:val="00863830"/>
    <w:rsid w:val="0086642C"/>
    <w:rsid w:val="008672D0"/>
    <w:rsid w:val="00867A29"/>
    <w:rsid w:val="00870C97"/>
    <w:rsid w:val="00871519"/>
    <w:rsid w:val="00872C32"/>
    <w:rsid w:val="00873189"/>
    <w:rsid w:val="00873F59"/>
    <w:rsid w:val="00875714"/>
    <w:rsid w:val="00876367"/>
    <w:rsid w:val="00876834"/>
    <w:rsid w:val="00877076"/>
    <w:rsid w:val="00877737"/>
    <w:rsid w:val="00877E38"/>
    <w:rsid w:val="008807A2"/>
    <w:rsid w:val="00880AE4"/>
    <w:rsid w:val="00882015"/>
    <w:rsid w:val="00882219"/>
    <w:rsid w:val="00882E9E"/>
    <w:rsid w:val="00883CBD"/>
    <w:rsid w:val="0088580F"/>
    <w:rsid w:val="00886765"/>
    <w:rsid w:val="00886A6A"/>
    <w:rsid w:val="00886EDA"/>
    <w:rsid w:val="00890264"/>
    <w:rsid w:val="008903DC"/>
    <w:rsid w:val="0089090D"/>
    <w:rsid w:val="00891A76"/>
    <w:rsid w:val="00892186"/>
    <w:rsid w:val="00893D4A"/>
    <w:rsid w:val="00895648"/>
    <w:rsid w:val="00895BEF"/>
    <w:rsid w:val="00896C38"/>
    <w:rsid w:val="008A0045"/>
    <w:rsid w:val="008A186F"/>
    <w:rsid w:val="008A198E"/>
    <w:rsid w:val="008A39E6"/>
    <w:rsid w:val="008A53A4"/>
    <w:rsid w:val="008A6726"/>
    <w:rsid w:val="008A7B1A"/>
    <w:rsid w:val="008B2183"/>
    <w:rsid w:val="008B2EA9"/>
    <w:rsid w:val="008B3697"/>
    <w:rsid w:val="008B37F8"/>
    <w:rsid w:val="008B44EE"/>
    <w:rsid w:val="008B5473"/>
    <w:rsid w:val="008B792F"/>
    <w:rsid w:val="008B7D68"/>
    <w:rsid w:val="008C0936"/>
    <w:rsid w:val="008C1052"/>
    <w:rsid w:val="008C16E3"/>
    <w:rsid w:val="008C1E0C"/>
    <w:rsid w:val="008C2BA2"/>
    <w:rsid w:val="008C3CD2"/>
    <w:rsid w:val="008C3DB2"/>
    <w:rsid w:val="008C505B"/>
    <w:rsid w:val="008C5392"/>
    <w:rsid w:val="008C5401"/>
    <w:rsid w:val="008C555C"/>
    <w:rsid w:val="008C79BE"/>
    <w:rsid w:val="008D000D"/>
    <w:rsid w:val="008D02CA"/>
    <w:rsid w:val="008D041E"/>
    <w:rsid w:val="008D0FF6"/>
    <w:rsid w:val="008D192F"/>
    <w:rsid w:val="008D1E86"/>
    <w:rsid w:val="008D28A0"/>
    <w:rsid w:val="008D3FC0"/>
    <w:rsid w:val="008D6CE9"/>
    <w:rsid w:val="008D6DB2"/>
    <w:rsid w:val="008D708C"/>
    <w:rsid w:val="008D764B"/>
    <w:rsid w:val="008E167A"/>
    <w:rsid w:val="008E2DA2"/>
    <w:rsid w:val="008E35DE"/>
    <w:rsid w:val="008E4D99"/>
    <w:rsid w:val="008E63DF"/>
    <w:rsid w:val="008E66F5"/>
    <w:rsid w:val="008E730E"/>
    <w:rsid w:val="008E788D"/>
    <w:rsid w:val="008E7A3A"/>
    <w:rsid w:val="008F36B6"/>
    <w:rsid w:val="008F6728"/>
    <w:rsid w:val="008F689C"/>
    <w:rsid w:val="008F6DF8"/>
    <w:rsid w:val="008F743F"/>
    <w:rsid w:val="008F7EB3"/>
    <w:rsid w:val="009027E9"/>
    <w:rsid w:val="00902BA1"/>
    <w:rsid w:val="009037BA"/>
    <w:rsid w:val="009043C4"/>
    <w:rsid w:val="00904549"/>
    <w:rsid w:val="009046C5"/>
    <w:rsid w:val="00905674"/>
    <w:rsid w:val="00907889"/>
    <w:rsid w:val="0091141B"/>
    <w:rsid w:val="009132DA"/>
    <w:rsid w:val="00915404"/>
    <w:rsid w:val="009161E1"/>
    <w:rsid w:val="00916544"/>
    <w:rsid w:val="009174D5"/>
    <w:rsid w:val="009178D7"/>
    <w:rsid w:val="00917BCF"/>
    <w:rsid w:val="00917CD6"/>
    <w:rsid w:val="0092102B"/>
    <w:rsid w:val="00921538"/>
    <w:rsid w:val="00921549"/>
    <w:rsid w:val="00922D35"/>
    <w:rsid w:val="00922DC7"/>
    <w:rsid w:val="009248ED"/>
    <w:rsid w:val="009254E7"/>
    <w:rsid w:val="00926C35"/>
    <w:rsid w:val="00927CD2"/>
    <w:rsid w:val="00930A74"/>
    <w:rsid w:val="00931904"/>
    <w:rsid w:val="00933340"/>
    <w:rsid w:val="00933510"/>
    <w:rsid w:val="00934C40"/>
    <w:rsid w:val="009364E9"/>
    <w:rsid w:val="009408A1"/>
    <w:rsid w:val="00940B65"/>
    <w:rsid w:val="00941A0C"/>
    <w:rsid w:val="009422B3"/>
    <w:rsid w:val="009423A8"/>
    <w:rsid w:val="0094347D"/>
    <w:rsid w:val="009439F9"/>
    <w:rsid w:val="009448F3"/>
    <w:rsid w:val="00944DFC"/>
    <w:rsid w:val="00945660"/>
    <w:rsid w:val="00946054"/>
    <w:rsid w:val="009477B9"/>
    <w:rsid w:val="00950D0A"/>
    <w:rsid w:val="00951675"/>
    <w:rsid w:val="009521AA"/>
    <w:rsid w:val="009525AB"/>
    <w:rsid w:val="0095274D"/>
    <w:rsid w:val="00953767"/>
    <w:rsid w:val="009541AF"/>
    <w:rsid w:val="00954434"/>
    <w:rsid w:val="00954FA2"/>
    <w:rsid w:val="00954FC1"/>
    <w:rsid w:val="00957A77"/>
    <w:rsid w:val="00961371"/>
    <w:rsid w:val="00962160"/>
    <w:rsid w:val="00962425"/>
    <w:rsid w:val="00963C30"/>
    <w:rsid w:val="009644B7"/>
    <w:rsid w:val="00964F76"/>
    <w:rsid w:val="00965269"/>
    <w:rsid w:val="009654CD"/>
    <w:rsid w:val="00966452"/>
    <w:rsid w:val="009664CF"/>
    <w:rsid w:val="00967CD9"/>
    <w:rsid w:val="00970052"/>
    <w:rsid w:val="009700C7"/>
    <w:rsid w:val="009706C7"/>
    <w:rsid w:val="00970AFF"/>
    <w:rsid w:val="00971428"/>
    <w:rsid w:val="00972E32"/>
    <w:rsid w:val="00973188"/>
    <w:rsid w:val="009750E3"/>
    <w:rsid w:val="009751AF"/>
    <w:rsid w:val="00975A8C"/>
    <w:rsid w:val="009767CD"/>
    <w:rsid w:val="00976923"/>
    <w:rsid w:val="00977678"/>
    <w:rsid w:val="00977ABA"/>
    <w:rsid w:val="00980106"/>
    <w:rsid w:val="00980A45"/>
    <w:rsid w:val="00981BE2"/>
    <w:rsid w:val="00982711"/>
    <w:rsid w:val="00982FF7"/>
    <w:rsid w:val="0098586F"/>
    <w:rsid w:val="009862F3"/>
    <w:rsid w:val="00987A04"/>
    <w:rsid w:val="00991D9F"/>
    <w:rsid w:val="00991DC7"/>
    <w:rsid w:val="009923A1"/>
    <w:rsid w:val="00992A0A"/>
    <w:rsid w:val="00993C86"/>
    <w:rsid w:val="00993DA7"/>
    <w:rsid w:val="009940E5"/>
    <w:rsid w:val="009949B9"/>
    <w:rsid w:val="0099590E"/>
    <w:rsid w:val="00997339"/>
    <w:rsid w:val="00997BE6"/>
    <w:rsid w:val="009A1B6A"/>
    <w:rsid w:val="009A1C86"/>
    <w:rsid w:val="009A2637"/>
    <w:rsid w:val="009A26E4"/>
    <w:rsid w:val="009A274B"/>
    <w:rsid w:val="009A46C0"/>
    <w:rsid w:val="009A52BE"/>
    <w:rsid w:val="009A5726"/>
    <w:rsid w:val="009A6F25"/>
    <w:rsid w:val="009B0A59"/>
    <w:rsid w:val="009B107B"/>
    <w:rsid w:val="009B202D"/>
    <w:rsid w:val="009B240B"/>
    <w:rsid w:val="009B4A3E"/>
    <w:rsid w:val="009B4CFF"/>
    <w:rsid w:val="009B5A39"/>
    <w:rsid w:val="009B6792"/>
    <w:rsid w:val="009B682B"/>
    <w:rsid w:val="009B74B2"/>
    <w:rsid w:val="009C0C17"/>
    <w:rsid w:val="009C34B2"/>
    <w:rsid w:val="009C482A"/>
    <w:rsid w:val="009C56EF"/>
    <w:rsid w:val="009C5770"/>
    <w:rsid w:val="009C6D05"/>
    <w:rsid w:val="009D0487"/>
    <w:rsid w:val="009D0698"/>
    <w:rsid w:val="009D1DF7"/>
    <w:rsid w:val="009D20A4"/>
    <w:rsid w:val="009D25E5"/>
    <w:rsid w:val="009D2A55"/>
    <w:rsid w:val="009D2E16"/>
    <w:rsid w:val="009D3807"/>
    <w:rsid w:val="009D684D"/>
    <w:rsid w:val="009D7850"/>
    <w:rsid w:val="009E03A6"/>
    <w:rsid w:val="009E0FD0"/>
    <w:rsid w:val="009E298C"/>
    <w:rsid w:val="009E48F2"/>
    <w:rsid w:val="009E4F5C"/>
    <w:rsid w:val="009E53CB"/>
    <w:rsid w:val="009E6097"/>
    <w:rsid w:val="009E6DCF"/>
    <w:rsid w:val="009F2368"/>
    <w:rsid w:val="009F4C75"/>
    <w:rsid w:val="009F513B"/>
    <w:rsid w:val="009F70CF"/>
    <w:rsid w:val="009F7146"/>
    <w:rsid w:val="00A005B4"/>
    <w:rsid w:val="00A016CE"/>
    <w:rsid w:val="00A02B7A"/>
    <w:rsid w:val="00A03113"/>
    <w:rsid w:val="00A03C5E"/>
    <w:rsid w:val="00A03DF4"/>
    <w:rsid w:val="00A053F2"/>
    <w:rsid w:val="00A07099"/>
    <w:rsid w:val="00A0770B"/>
    <w:rsid w:val="00A10E46"/>
    <w:rsid w:val="00A11AD0"/>
    <w:rsid w:val="00A12C33"/>
    <w:rsid w:val="00A139F2"/>
    <w:rsid w:val="00A13ED4"/>
    <w:rsid w:val="00A157C2"/>
    <w:rsid w:val="00A16D1F"/>
    <w:rsid w:val="00A16D7A"/>
    <w:rsid w:val="00A1771F"/>
    <w:rsid w:val="00A20815"/>
    <w:rsid w:val="00A210AB"/>
    <w:rsid w:val="00A21FCF"/>
    <w:rsid w:val="00A231FB"/>
    <w:rsid w:val="00A233C0"/>
    <w:rsid w:val="00A234C9"/>
    <w:rsid w:val="00A253FF"/>
    <w:rsid w:val="00A26A7A"/>
    <w:rsid w:val="00A31298"/>
    <w:rsid w:val="00A316E7"/>
    <w:rsid w:val="00A319C9"/>
    <w:rsid w:val="00A32041"/>
    <w:rsid w:val="00A3226E"/>
    <w:rsid w:val="00A347F5"/>
    <w:rsid w:val="00A34833"/>
    <w:rsid w:val="00A3588F"/>
    <w:rsid w:val="00A36A24"/>
    <w:rsid w:val="00A36FB9"/>
    <w:rsid w:val="00A3758C"/>
    <w:rsid w:val="00A37932"/>
    <w:rsid w:val="00A41814"/>
    <w:rsid w:val="00A42EFB"/>
    <w:rsid w:val="00A446E1"/>
    <w:rsid w:val="00A47603"/>
    <w:rsid w:val="00A47AEE"/>
    <w:rsid w:val="00A505C5"/>
    <w:rsid w:val="00A508F1"/>
    <w:rsid w:val="00A50A3C"/>
    <w:rsid w:val="00A511B3"/>
    <w:rsid w:val="00A522CD"/>
    <w:rsid w:val="00A53183"/>
    <w:rsid w:val="00A53C9F"/>
    <w:rsid w:val="00A5537F"/>
    <w:rsid w:val="00A55823"/>
    <w:rsid w:val="00A56067"/>
    <w:rsid w:val="00A6030F"/>
    <w:rsid w:val="00A61AAA"/>
    <w:rsid w:val="00A624A2"/>
    <w:rsid w:val="00A62917"/>
    <w:rsid w:val="00A62C0B"/>
    <w:rsid w:val="00A62C1F"/>
    <w:rsid w:val="00A634F8"/>
    <w:rsid w:val="00A63E2D"/>
    <w:rsid w:val="00A63ECD"/>
    <w:rsid w:val="00A64BD1"/>
    <w:rsid w:val="00A64C3E"/>
    <w:rsid w:val="00A67AD8"/>
    <w:rsid w:val="00A738E9"/>
    <w:rsid w:val="00A73F14"/>
    <w:rsid w:val="00A74105"/>
    <w:rsid w:val="00A74B4D"/>
    <w:rsid w:val="00A75869"/>
    <w:rsid w:val="00A75907"/>
    <w:rsid w:val="00A76B6D"/>
    <w:rsid w:val="00A7722B"/>
    <w:rsid w:val="00A80E76"/>
    <w:rsid w:val="00A849C9"/>
    <w:rsid w:val="00A855E2"/>
    <w:rsid w:val="00A904BB"/>
    <w:rsid w:val="00A90550"/>
    <w:rsid w:val="00A90908"/>
    <w:rsid w:val="00A90F57"/>
    <w:rsid w:val="00A92132"/>
    <w:rsid w:val="00A93A3C"/>
    <w:rsid w:val="00A94766"/>
    <w:rsid w:val="00A975B2"/>
    <w:rsid w:val="00A979E1"/>
    <w:rsid w:val="00A97A49"/>
    <w:rsid w:val="00A97FEC"/>
    <w:rsid w:val="00AA0707"/>
    <w:rsid w:val="00AA257F"/>
    <w:rsid w:val="00AA32EE"/>
    <w:rsid w:val="00AA40D0"/>
    <w:rsid w:val="00AA4D24"/>
    <w:rsid w:val="00AA5649"/>
    <w:rsid w:val="00AA717B"/>
    <w:rsid w:val="00AB00BC"/>
    <w:rsid w:val="00AB026A"/>
    <w:rsid w:val="00AB17F7"/>
    <w:rsid w:val="00AB1A5D"/>
    <w:rsid w:val="00AB25D7"/>
    <w:rsid w:val="00AB2B39"/>
    <w:rsid w:val="00AB2BB9"/>
    <w:rsid w:val="00AB47EC"/>
    <w:rsid w:val="00AB4A2C"/>
    <w:rsid w:val="00AB4E0D"/>
    <w:rsid w:val="00AB5006"/>
    <w:rsid w:val="00AB6660"/>
    <w:rsid w:val="00AB68B6"/>
    <w:rsid w:val="00AB7BDF"/>
    <w:rsid w:val="00AB7F76"/>
    <w:rsid w:val="00AC031C"/>
    <w:rsid w:val="00AC07C1"/>
    <w:rsid w:val="00AC0AAB"/>
    <w:rsid w:val="00AC103A"/>
    <w:rsid w:val="00AC1051"/>
    <w:rsid w:val="00AC1414"/>
    <w:rsid w:val="00AC1CF8"/>
    <w:rsid w:val="00AC2CA5"/>
    <w:rsid w:val="00AC2F0C"/>
    <w:rsid w:val="00AC347C"/>
    <w:rsid w:val="00AC36D8"/>
    <w:rsid w:val="00AC4689"/>
    <w:rsid w:val="00AC489E"/>
    <w:rsid w:val="00AC4E54"/>
    <w:rsid w:val="00AC531A"/>
    <w:rsid w:val="00AC5EAA"/>
    <w:rsid w:val="00AC616B"/>
    <w:rsid w:val="00AC7030"/>
    <w:rsid w:val="00AC72E5"/>
    <w:rsid w:val="00AD25C3"/>
    <w:rsid w:val="00AD2894"/>
    <w:rsid w:val="00AD3159"/>
    <w:rsid w:val="00AD3197"/>
    <w:rsid w:val="00AD542A"/>
    <w:rsid w:val="00AD5A9D"/>
    <w:rsid w:val="00AE0C36"/>
    <w:rsid w:val="00AE300C"/>
    <w:rsid w:val="00AE4722"/>
    <w:rsid w:val="00AE5648"/>
    <w:rsid w:val="00AE569A"/>
    <w:rsid w:val="00AE62CF"/>
    <w:rsid w:val="00AE7019"/>
    <w:rsid w:val="00AE70B5"/>
    <w:rsid w:val="00AF03B9"/>
    <w:rsid w:val="00AF057B"/>
    <w:rsid w:val="00AF22C4"/>
    <w:rsid w:val="00AF262A"/>
    <w:rsid w:val="00AF3BCB"/>
    <w:rsid w:val="00AF3CE0"/>
    <w:rsid w:val="00AF488F"/>
    <w:rsid w:val="00AF5221"/>
    <w:rsid w:val="00AF5B70"/>
    <w:rsid w:val="00AF7357"/>
    <w:rsid w:val="00AF7AE6"/>
    <w:rsid w:val="00B00331"/>
    <w:rsid w:val="00B01C9D"/>
    <w:rsid w:val="00B0399F"/>
    <w:rsid w:val="00B03BC4"/>
    <w:rsid w:val="00B076DC"/>
    <w:rsid w:val="00B0792B"/>
    <w:rsid w:val="00B132C1"/>
    <w:rsid w:val="00B13EA4"/>
    <w:rsid w:val="00B1426E"/>
    <w:rsid w:val="00B153E4"/>
    <w:rsid w:val="00B15CDD"/>
    <w:rsid w:val="00B168BC"/>
    <w:rsid w:val="00B171B4"/>
    <w:rsid w:val="00B20A68"/>
    <w:rsid w:val="00B20C8F"/>
    <w:rsid w:val="00B2170F"/>
    <w:rsid w:val="00B2357C"/>
    <w:rsid w:val="00B23612"/>
    <w:rsid w:val="00B23A4F"/>
    <w:rsid w:val="00B23FBB"/>
    <w:rsid w:val="00B247B8"/>
    <w:rsid w:val="00B24BA4"/>
    <w:rsid w:val="00B24C57"/>
    <w:rsid w:val="00B25890"/>
    <w:rsid w:val="00B26403"/>
    <w:rsid w:val="00B266C9"/>
    <w:rsid w:val="00B26E3F"/>
    <w:rsid w:val="00B30378"/>
    <w:rsid w:val="00B308FF"/>
    <w:rsid w:val="00B30C64"/>
    <w:rsid w:val="00B31C11"/>
    <w:rsid w:val="00B343EB"/>
    <w:rsid w:val="00B34C62"/>
    <w:rsid w:val="00B3511C"/>
    <w:rsid w:val="00B35FAB"/>
    <w:rsid w:val="00B36D48"/>
    <w:rsid w:val="00B3772F"/>
    <w:rsid w:val="00B405CA"/>
    <w:rsid w:val="00B414C0"/>
    <w:rsid w:val="00B41985"/>
    <w:rsid w:val="00B41F4C"/>
    <w:rsid w:val="00B421B3"/>
    <w:rsid w:val="00B42965"/>
    <w:rsid w:val="00B438F1"/>
    <w:rsid w:val="00B44A56"/>
    <w:rsid w:val="00B45163"/>
    <w:rsid w:val="00B45AE1"/>
    <w:rsid w:val="00B46409"/>
    <w:rsid w:val="00B47F5C"/>
    <w:rsid w:val="00B50A0A"/>
    <w:rsid w:val="00B50B5E"/>
    <w:rsid w:val="00B50D77"/>
    <w:rsid w:val="00B51A03"/>
    <w:rsid w:val="00B51DAC"/>
    <w:rsid w:val="00B522B6"/>
    <w:rsid w:val="00B52DE4"/>
    <w:rsid w:val="00B533D6"/>
    <w:rsid w:val="00B55931"/>
    <w:rsid w:val="00B568E7"/>
    <w:rsid w:val="00B60F0A"/>
    <w:rsid w:val="00B612A5"/>
    <w:rsid w:val="00B61328"/>
    <w:rsid w:val="00B62B0E"/>
    <w:rsid w:val="00B62CD2"/>
    <w:rsid w:val="00B65064"/>
    <w:rsid w:val="00B652BF"/>
    <w:rsid w:val="00B65A0B"/>
    <w:rsid w:val="00B65A53"/>
    <w:rsid w:val="00B65AB7"/>
    <w:rsid w:val="00B65BAE"/>
    <w:rsid w:val="00B66472"/>
    <w:rsid w:val="00B6727F"/>
    <w:rsid w:val="00B67E47"/>
    <w:rsid w:val="00B700E7"/>
    <w:rsid w:val="00B70959"/>
    <w:rsid w:val="00B72567"/>
    <w:rsid w:val="00B727DF"/>
    <w:rsid w:val="00B73866"/>
    <w:rsid w:val="00B7525D"/>
    <w:rsid w:val="00B77FBF"/>
    <w:rsid w:val="00B800A7"/>
    <w:rsid w:val="00B801BD"/>
    <w:rsid w:val="00B80232"/>
    <w:rsid w:val="00B80C5B"/>
    <w:rsid w:val="00B810A9"/>
    <w:rsid w:val="00B81D36"/>
    <w:rsid w:val="00B8201B"/>
    <w:rsid w:val="00B82692"/>
    <w:rsid w:val="00B8383D"/>
    <w:rsid w:val="00B8417B"/>
    <w:rsid w:val="00B85996"/>
    <w:rsid w:val="00B85F00"/>
    <w:rsid w:val="00B85F75"/>
    <w:rsid w:val="00B877CD"/>
    <w:rsid w:val="00B901D2"/>
    <w:rsid w:val="00B9138E"/>
    <w:rsid w:val="00B916F1"/>
    <w:rsid w:val="00B91C9F"/>
    <w:rsid w:val="00B926D3"/>
    <w:rsid w:val="00B93005"/>
    <w:rsid w:val="00B93B64"/>
    <w:rsid w:val="00B944BD"/>
    <w:rsid w:val="00B945B5"/>
    <w:rsid w:val="00B94BAE"/>
    <w:rsid w:val="00B950C9"/>
    <w:rsid w:val="00B95FB1"/>
    <w:rsid w:val="00B976B5"/>
    <w:rsid w:val="00BA083A"/>
    <w:rsid w:val="00BA129E"/>
    <w:rsid w:val="00BA159C"/>
    <w:rsid w:val="00BA2022"/>
    <w:rsid w:val="00BA37C8"/>
    <w:rsid w:val="00BA3BC2"/>
    <w:rsid w:val="00BA3FBE"/>
    <w:rsid w:val="00BA45F3"/>
    <w:rsid w:val="00BA6949"/>
    <w:rsid w:val="00BA6CBF"/>
    <w:rsid w:val="00BA79BC"/>
    <w:rsid w:val="00BB00B4"/>
    <w:rsid w:val="00BB043E"/>
    <w:rsid w:val="00BB164D"/>
    <w:rsid w:val="00BB1685"/>
    <w:rsid w:val="00BB2DBB"/>
    <w:rsid w:val="00BB3964"/>
    <w:rsid w:val="00BB3F0C"/>
    <w:rsid w:val="00BB65C8"/>
    <w:rsid w:val="00BB6646"/>
    <w:rsid w:val="00BB7271"/>
    <w:rsid w:val="00BC1D4E"/>
    <w:rsid w:val="00BC2462"/>
    <w:rsid w:val="00BC2923"/>
    <w:rsid w:val="00BC3041"/>
    <w:rsid w:val="00BC33BF"/>
    <w:rsid w:val="00BC40E4"/>
    <w:rsid w:val="00BC4986"/>
    <w:rsid w:val="00BC624F"/>
    <w:rsid w:val="00BC6A20"/>
    <w:rsid w:val="00BC6BC6"/>
    <w:rsid w:val="00BC788E"/>
    <w:rsid w:val="00BD0DCF"/>
    <w:rsid w:val="00BD155B"/>
    <w:rsid w:val="00BD1F2E"/>
    <w:rsid w:val="00BD2C72"/>
    <w:rsid w:val="00BD2C9D"/>
    <w:rsid w:val="00BD347A"/>
    <w:rsid w:val="00BD3588"/>
    <w:rsid w:val="00BD3E48"/>
    <w:rsid w:val="00BD411E"/>
    <w:rsid w:val="00BD4599"/>
    <w:rsid w:val="00BD4C45"/>
    <w:rsid w:val="00BD555F"/>
    <w:rsid w:val="00BD58D4"/>
    <w:rsid w:val="00BD5F4E"/>
    <w:rsid w:val="00BD721D"/>
    <w:rsid w:val="00BE0504"/>
    <w:rsid w:val="00BE0785"/>
    <w:rsid w:val="00BE23C2"/>
    <w:rsid w:val="00BE2640"/>
    <w:rsid w:val="00BE40A6"/>
    <w:rsid w:val="00BE40A8"/>
    <w:rsid w:val="00BE5C0A"/>
    <w:rsid w:val="00BE7057"/>
    <w:rsid w:val="00BE7266"/>
    <w:rsid w:val="00BE7926"/>
    <w:rsid w:val="00BF0757"/>
    <w:rsid w:val="00BF371F"/>
    <w:rsid w:val="00BF4387"/>
    <w:rsid w:val="00BF477C"/>
    <w:rsid w:val="00BF59D2"/>
    <w:rsid w:val="00BF5C19"/>
    <w:rsid w:val="00BF6290"/>
    <w:rsid w:val="00BF7387"/>
    <w:rsid w:val="00BF7A48"/>
    <w:rsid w:val="00BF7F81"/>
    <w:rsid w:val="00C002F4"/>
    <w:rsid w:val="00C003BE"/>
    <w:rsid w:val="00C010E9"/>
    <w:rsid w:val="00C053DA"/>
    <w:rsid w:val="00C057FC"/>
    <w:rsid w:val="00C062AC"/>
    <w:rsid w:val="00C06EFE"/>
    <w:rsid w:val="00C06F3E"/>
    <w:rsid w:val="00C07CC1"/>
    <w:rsid w:val="00C07DF9"/>
    <w:rsid w:val="00C104B3"/>
    <w:rsid w:val="00C110DF"/>
    <w:rsid w:val="00C1305C"/>
    <w:rsid w:val="00C14C62"/>
    <w:rsid w:val="00C165B9"/>
    <w:rsid w:val="00C17A0D"/>
    <w:rsid w:val="00C17D2B"/>
    <w:rsid w:val="00C20BB7"/>
    <w:rsid w:val="00C233CB"/>
    <w:rsid w:val="00C24890"/>
    <w:rsid w:val="00C24FC5"/>
    <w:rsid w:val="00C25ACE"/>
    <w:rsid w:val="00C25CC8"/>
    <w:rsid w:val="00C2634A"/>
    <w:rsid w:val="00C26360"/>
    <w:rsid w:val="00C272AB"/>
    <w:rsid w:val="00C278DC"/>
    <w:rsid w:val="00C27D5A"/>
    <w:rsid w:val="00C33E01"/>
    <w:rsid w:val="00C35B50"/>
    <w:rsid w:val="00C36B80"/>
    <w:rsid w:val="00C400A5"/>
    <w:rsid w:val="00C41A28"/>
    <w:rsid w:val="00C42EC3"/>
    <w:rsid w:val="00C439DE"/>
    <w:rsid w:val="00C43DCA"/>
    <w:rsid w:val="00C44DC1"/>
    <w:rsid w:val="00C45BEA"/>
    <w:rsid w:val="00C469AC"/>
    <w:rsid w:val="00C46DCE"/>
    <w:rsid w:val="00C472C9"/>
    <w:rsid w:val="00C47BFB"/>
    <w:rsid w:val="00C50C82"/>
    <w:rsid w:val="00C50EF5"/>
    <w:rsid w:val="00C516DC"/>
    <w:rsid w:val="00C51C94"/>
    <w:rsid w:val="00C51C9C"/>
    <w:rsid w:val="00C52F58"/>
    <w:rsid w:val="00C53539"/>
    <w:rsid w:val="00C53733"/>
    <w:rsid w:val="00C5489B"/>
    <w:rsid w:val="00C54CBD"/>
    <w:rsid w:val="00C55D97"/>
    <w:rsid w:val="00C56EFE"/>
    <w:rsid w:val="00C60125"/>
    <w:rsid w:val="00C60507"/>
    <w:rsid w:val="00C60E53"/>
    <w:rsid w:val="00C6278B"/>
    <w:rsid w:val="00C62DD9"/>
    <w:rsid w:val="00C639E8"/>
    <w:rsid w:val="00C639F7"/>
    <w:rsid w:val="00C63F9B"/>
    <w:rsid w:val="00C645CA"/>
    <w:rsid w:val="00C645F3"/>
    <w:rsid w:val="00C64931"/>
    <w:rsid w:val="00C649FA"/>
    <w:rsid w:val="00C652EF"/>
    <w:rsid w:val="00C6554F"/>
    <w:rsid w:val="00C65D91"/>
    <w:rsid w:val="00C669F2"/>
    <w:rsid w:val="00C677A7"/>
    <w:rsid w:val="00C67BF4"/>
    <w:rsid w:val="00C67C4A"/>
    <w:rsid w:val="00C72067"/>
    <w:rsid w:val="00C72212"/>
    <w:rsid w:val="00C7372D"/>
    <w:rsid w:val="00C73753"/>
    <w:rsid w:val="00C7376A"/>
    <w:rsid w:val="00C7382D"/>
    <w:rsid w:val="00C7412F"/>
    <w:rsid w:val="00C74520"/>
    <w:rsid w:val="00C748C3"/>
    <w:rsid w:val="00C75453"/>
    <w:rsid w:val="00C766BE"/>
    <w:rsid w:val="00C7684E"/>
    <w:rsid w:val="00C77007"/>
    <w:rsid w:val="00C7750E"/>
    <w:rsid w:val="00C77C7F"/>
    <w:rsid w:val="00C80B16"/>
    <w:rsid w:val="00C81D25"/>
    <w:rsid w:val="00C8479A"/>
    <w:rsid w:val="00C84825"/>
    <w:rsid w:val="00C84CEE"/>
    <w:rsid w:val="00C85882"/>
    <w:rsid w:val="00C8610B"/>
    <w:rsid w:val="00C8642A"/>
    <w:rsid w:val="00C86686"/>
    <w:rsid w:val="00C86B2E"/>
    <w:rsid w:val="00C86EA4"/>
    <w:rsid w:val="00C87748"/>
    <w:rsid w:val="00C87A0F"/>
    <w:rsid w:val="00C87D1E"/>
    <w:rsid w:val="00C906EC"/>
    <w:rsid w:val="00C90E39"/>
    <w:rsid w:val="00C912EF"/>
    <w:rsid w:val="00C91E6C"/>
    <w:rsid w:val="00C92909"/>
    <w:rsid w:val="00C933EE"/>
    <w:rsid w:val="00C9682C"/>
    <w:rsid w:val="00CA08DE"/>
    <w:rsid w:val="00CA0D98"/>
    <w:rsid w:val="00CA3FB2"/>
    <w:rsid w:val="00CA4F6C"/>
    <w:rsid w:val="00CA50B7"/>
    <w:rsid w:val="00CA5159"/>
    <w:rsid w:val="00CA6BAF"/>
    <w:rsid w:val="00CA6FBF"/>
    <w:rsid w:val="00CB1340"/>
    <w:rsid w:val="00CB2BB8"/>
    <w:rsid w:val="00CB30F0"/>
    <w:rsid w:val="00CB32DF"/>
    <w:rsid w:val="00CB33D5"/>
    <w:rsid w:val="00CB3B6E"/>
    <w:rsid w:val="00CB46D8"/>
    <w:rsid w:val="00CB4F83"/>
    <w:rsid w:val="00CB53BD"/>
    <w:rsid w:val="00CB5F4E"/>
    <w:rsid w:val="00CB6050"/>
    <w:rsid w:val="00CB6EFB"/>
    <w:rsid w:val="00CC104D"/>
    <w:rsid w:val="00CC11DD"/>
    <w:rsid w:val="00CC28B4"/>
    <w:rsid w:val="00CC4585"/>
    <w:rsid w:val="00CC4B00"/>
    <w:rsid w:val="00CC54F9"/>
    <w:rsid w:val="00CC6BAB"/>
    <w:rsid w:val="00CC775F"/>
    <w:rsid w:val="00CC7885"/>
    <w:rsid w:val="00CC7AD3"/>
    <w:rsid w:val="00CD0ED1"/>
    <w:rsid w:val="00CD1D06"/>
    <w:rsid w:val="00CD231E"/>
    <w:rsid w:val="00CD3B7A"/>
    <w:rsid w:val="00CD4FF3"/>
    <w:rsid w:val="00CD5C8F"/>
    <w:rsid w:val="00CD6B87"/>
    <w:rsid w:val="00CD79A4"/>
    <w:rsid w:val="00CE2F49"/>
    <w:rsid w:val="00CE3FDD"/>
    <w:rsid w:val="00CE41E8"/>
    <w:rsid w:val="00CE4F08"/>
    <w:rsid w:val="00CE5219"/>
    <w:rsid w:val="00CE5AB2"/>
    <w:rsid w:val="00CE5DE3"/>
    <w:rsid w:val="00CE780E"/>
    <w:rsid w:val="00CE78DB"/>
    <w:rsid w:val="00CE7E6C"/>
    <w:rsid w:val="00CF394E"/>
    <w:rsid w:val="00CF3E00"/>
    <w:rsid w:val="00CF5046"/>
    <w:rsid w:val="00CF54CD"/>
    <w:rsid w:val="00CF629D"/>
    <w:rsid w:val="00CF78C0"/>
    <w:rsid w:val="00CF7F75"/>
    <w:rsid w:val="00D007EA"/>
    <w:rsid w:val="00D00A4F"/>
    <w:rsid w:val="00D01379"/>
    <w:rsid w:val="00D01753"/>
    <w:rsid w:val="00D02354"/>
    <w:rsid w:val="00D0292C"/>
    <w:rsid w:val="00D02F01"/>
    <w:rsid w:val="00D03331"/>
    <w:rsid w:val="00D03391"/>
    <w:rsid w:val="00D039CF"/>
    <w:rsid w:val="00D04D48"/>
    <w:rsid w:val="00D055D6"/>
    <w:rsid w:val="00D05889"/>
    <w:rsid w:val="00D05B85"/>
    <w:rsid w:val="00D07DBA"/>
    <w:rsid w:val="00D11BAA"/>
    <w:rsid w:val="00D11C40"/>
    <w:rsid w:val="00D12A87"/>
    <w:rsid w:val="00D13178"/>
    <w:rsid w:val="00D138C1"/>
    <w:rsid w:val="00D143FA"/>
    <w:rsid w:val="00D15135"/>
    <w:rsid w:val="00D158B1"/>
    <w:rsid w:val="00D164D8"/>
    <w:rsid w:val="00D16504"/>
    <w:rsid w:val="00D172A7"/>
    <w:rsid w:val="00D1765E"/>
    <w:rsid w:val="00D17D17"/>
    <w:rsid w:val="00D20118"/>
    <w:rsid w:val="00D20B59"/>
    <w:rsid w:val="00D20B99"/>
    <w:rsid w:val="00D21C2A"/>
    <w:rsid w:val="00D222F1"/>
    <w:rsid w:val="00D226A6"/>
    <w:rsid w:val="00D22A56"/>
    <w:rsid w:val="00D23323"/>
    <w:rsid w:val="00D23875"/>
    <w:rsid w:val="00D25DFD"/>
    <w:rsid w:val="00D30C91"/>
    <w:rsid w:val="00D31F6C"/>
    <w:rsid w:val="00D3201F"/>
    <w:rsid w:val="00D346B4"/>
    <w:rsid w:val="00D35392"/>
    <w:rsid w:val="00D35934"/>
    <w:rsid w:val="00D35FB3"/>
    <w:rsid w:val="00D368B0"/>
    <w:rsid w:val="00D402A6"/>
    <w:rsid w:val="00D41C35"/>
    <w:rsid w:val="00D41D37"/>
    <w:rsid w:val="00D420DB"/>
    <w:rsid w:val="00D42412"/>
    <w:rsid w:val="00D42B31"/>
    <w:rsid w:val="00D43235"/>
    <w:rsid w:val="00D4381B"/>
    <w:rsid w:val="00D43844"/>
    <w:rsid w:val="00D442B6"/>
    <w:rsid w:val="00D44F10"/>
    <w:rsid w:val="00D47AA1"/>
    <w:rsid w:val="00D534E1"/>
    <w:rsid w:val="00D535C0"/>
    <w:rsid w:val="00D53F9C"/>
    <w:rsid w:val="00D5526E"/>
    <w:rsid w:val="00D56B26"/>
    <w:rsid w:val="00D57392"/>
    <w:rsid w:val="00D57F27"/>
    <w:rsid w:val="00D60BC4"/>
    <w:rsid w:val="00D62A5D"/>
    <w:rsid w:val="00D62F06"/>
    <w:rsid w:val="00D62F36"/>
    <w:rsid w:val="00D63036"/>
    <w:rsid w:val="00D63CC1"/>
    <w:rsid w:val="00D641AD"/>
    <w:rsid w:val="00D64694"/>
    <w:rsid w:val="00D65101"/>
    <w:rsid w:val="00D6539F"/>
    <w:rsid w:val="00D658E9"/>
    <w:rsid w:val="00D66478"/>
    <w:rsid w:val="00D678D4"/>
    <w:rsid w:val="00D7009B"/>
    <w:rsid w:val="00D70DE9"/>
    <w:rsid w:val="00D723FA"/>
    <w:rsid w:val="00D73386"/>
    <w:rsid w:val="00D73760"/>
    <w:rsid w:val="00D737BF"/>
    <w:rsid w:val="00D73F4A"/>
    <w:rsid w:val="00D757CB"/>
    <w:rsid w:val="00D758D6"/>
    <w:rsid w:val="00D75924"/>
    <w:rsid w:val="00D77BA6"/>
    <w:rsid w:val="00D80C5D"/>
    <w:rsid w:val="00D814A8"/>
    <w:rsid w:val="00D81EE6"/>
    <w:rsid w:val="00D8280B"/>
    <w:rsid w:val="00D82B43"/>
    <w:rsid w:val="00D82ECF"/>
    <w:rsid w:val="00D830A9"/>
    <w:rsid w:val="00D83A42"/>
    <w:rsid w:val="00D83E7C"/>
    <w:rsid w:val="00D84ADA"/>
    <w:rsid w:val="00D854CE"/>
    <w:rsid w:val="00D861C6"/>
    <w:rsid w:val="00D869CD"/>
    <w:rsid w:val="00D902BA"/>
    <w:rsid w:val="00D9068C"/>
    <w:rsid w:val="00D91965"/>
    <w:rsid w:val="00D92101"/>
    <w:rsid w:val="00D923E2"/>
    <w:rsid w:val="00D925C5"/>
    <w:rsid w:val="00D92848"/>
    <w:rsid w:val="00D93BA6"/>
    <w:rsid w:val="00D93BD9"/>
    <w:rsid w:val="00D93FB0"/>
    <w:rsid w:val="00D94B37"/>
    <w:rsid w:val="00D94C27"/>
    <w:rsid w:val="00D9592F"/>
    <w:rsid w:val="00D96002"/>
    <w:rsid w:val="00D96116"/>
    <w:rsid w:val="00D96B02"/>
    <w:rsid w:val="00D96D85"/>
    <w:rsid w:val="00DA01A7"/>
    <w:rsid w:val="00DA0338"/>
    <w:rsid w:val="00DA0714"/>
    <w:rsid w:val="00DA0922"/>
    <w:rsid w:val="00DA1AAA"/>
    <w:rsid w:val="00DA3279"/>
    <w:rsid w:val="00DA5514"/>
    <w:rsid w:val="00DA63F1"/>
    <w:rsid w:val="00DA64EB"/>
    <w:rsid w:val="00DA6CCA"/>
    <w:rsid w:val="00DA74D6"/>
    <w:rsid w:val="00DA75DD"/>
    <w:rsid w:val="00DB000C"/>
    <w:rsid w:val="00DB058A"/>
    <w:rsid w:val="00DB0D6D"/>
    <w:rsid w:val="00DB1662"/>
    <w:rsid w:val="00DB49E9"/>
    <w:rsid w:val="00DB4ABE"/>
    <w:rsid w:val="00DB52FD"/>
    <w:rsid w:val="00DB58DD"/>
    <w:rsid w:val="00DB6B6D"/>
    <w:rsid w:val="00DB7B24"/>
    <w:rsid w:val="00DC05E8"/>
    <w:rsid w:val="00DC0831"/>
    <w:rsid w:val="00DC11DC"/>
    <w:rsid w:val="00DC164D"/>
    <w:rsid w:val="00DC16DF"/>
    <w:rsid w:val="00DC2CC3"/>
    <w:rsid w:val="00DC31A3"/>
    <w:rsid w:val="00DC324B"/>
    <w:rsid w:val="00DC3346"/>
    <w:rsid w:val="00DC3539"/>
    <w:rsid w:val="00DC491B"/>
    <w:rsid w:val="00DC57D7"/>
    <w:rsid w:val="00DC587D"/>
    <w:rsid w:val="00DC5E6A"/>
    <w:rsid w:val="00DC6D57"/>
    <w:rsid w:val="00DD05A2"/>
    <w:rsid w:val="00DD2292"/>
    <w:rsid w:val="00DD2F6C"/>
    <w:rsid w:val="00DD32D7"/>
    <w:rsid w:val="00DD36A8"/>
    <w:rsid w:val="00DD38FD"/>
    <w:rsid w:val="00DD44BB"/>
    <w:rsid w:val="00DD44FE"/>
    <w:rsid w:val="00DD5EE8"/>
    <w:rsid w:val="00DD60B6"/>
    <w:rsid w:val="00DD73C8"/>
    <w:rsid w:val="00DE0A66"/>
    <w:rsid w:val="00DE2499"/>
    <w:rsid w:val="00DE2F98"/>
    <w:rsid w:val="00DE3345"/>
    <w:rsid w:val="00DE381C"/>
    <w:rsid w:val="00DE494A"/>
    <w:rsid w:val="00DE4B49"/>
    <w:rsid w:val="00DE5246"/>
    <w:rsid w:val="00DE55EB"/>
    <w:rsid w:val="00DE62F6"/>
    <w:rsid w:val="00DE6DD3"/>
    <w:rsid w:val="00DF1784"/>
    <w:rsid w:val="00DF2132"/>
    <w:rsid w:val="00DF40CF"/>
    <w:rsid w:val="00DF4FFE"/>
    <w:rsid w:val="00DF67B4"/>
    <w:rsid w:val="00DF6813"/>
    <w:rsid w:val="00DF6C04"/>
    <w:rsid w:val="00DF7A1F"/>
    <w:rsid w:val="00E005AB"/>
    <w:rsid w:val="00E00941"/>
    <w:rsid w:val="00E00BBD"/>
    <w:rsid w:val="00E0270C"/>
    <w:rsid w:val="00E027B5"/>
    <w:rsid w:val="00E02DA3"/>
    <w:rsid w:val="00E04A2E"/>
    <w:rsid w:val="00E052D8"/>
    <w:rsid w:val="00E06A30"/>
    <w:rsid w:val="00E075DF"/>
    <w:rsid w:val="00E10616"/>
    <w:rsid w:val="00E10FB0"/>
    <w:rsid w:val="00E13FB6"/>
    <w:rsid w:val="00E14861"/>
    <w:rsid w:val="00E14A50"/>
    <w:rsid w:val="00E151F6"/>
    <w:rsid w:val="00E1630F"/>
    <w:rsid w:val="00E1656D"/>
    <w:rsid w:val="00E166BB"/>
    <w:rsid w:val="00E176C3"/>
    <w:rsid w:val="00E17769"/>
    <w:rsid w:val="00E20230"/>
    <w:rsid w:val="00E226A5"/>
    <w:rsid w:val="00E2398C"/>
    <w:rsid w:val="00E26441"/>
    <w:rsid w:val="00E276A5"/>
    <w:rsid w:val="00E27B12"/>
    <w:rsid w:val="00E27C5F"/>
    <w:rsid w:val="00E30AE2"/>
    <w:rsid w:val="00E31A85"/>
    <w:rsid w:val="00E31AAC"/>
    <w:rsid w:val="00E31BB3"/>
    <w:rsid w:val="00E34C04"/>
    <w:rsid w:val="00E3609A"/>
    <w:rsid w:val="00E36360"/>
    <w:rsid w:val="00E37501"/>
    <w:rsid w:val="00E40002"/>
    <w:rsid w:val="00E41DD0"/>
    <w:rsid w:val="00E42D84"/>
    <w:rsid w:val="00E4313D"/>
    <w:rsid w:val="00E43159"/>
    <w:rsid w:val="00E438DB"/>
    <w:rsid w:val="00E43F49"/>
    <w:rsid w:val="00E44494"/>
    <w:rsid w:val="00E449F8"/>
    <w:rsid w:val="00E45E17"/>
    <w:rsid w:val="00E46CA3"/>
    <w:rsid w:val="00E473CC"/>
    <w:rsid w:val="00E50BE0"/>
    <w:rsid w:val="00E519B2"/>
    <w:rsid w:val="00E51AC3"/>
    <w:rsid w:val="00E52C0D"/>
    <w:rsid w:val="00E53756"/>
    <w:rsid w:val="00E55ACF"/>
    <w:rsid w:val="00E56E44"/>
    <w:rsid w:val="00E573D2"/>
    <w:rsid w:val="00E60087"/>
    <w:rsid w:val="00E624AE"/>
    <w:rsid w:val="00E628B9"/>
    <w:rsid w:val="00E6389D"/>
    <w:rsid w:val="00E64C4B"/>
    <w:rsid w:val="00E65289"/>
    <w:rsid w:val="00E654DC"/>
    <w:rsid w:val="00E665A5"/>
    <w:rsid w:val="00E66CA0"/>
    <w:rsid w:val="00E66CBB"/>
    <w:rsid w:val="00E672DB"/>
    <w:rsid w:val="00E67788"/>
    <w:rsid w:val="00E7080F"/>
    <w:rsid w:val="00E70B34"/>
    <w:rsid w:val="00E71E8C"/>
    <w:rsid w:val="00E72FE5"/>
    <w:rsid w:val="00E736CF"/>
    <w:rsid w:val="00E73B12"/>
    <w:rsid w:val="00E7439A"/>
    <w:rsid w:val="00E74A2C"/>
    <w:rsid w:val="00E750AC"/>
    <w:rsid w:val="00E772BA"/>
    <w:rsid w:val="00E777FE"/>
    <w:rsid w:val="00E80B07"/>
    <w:rsid w:val="00E82182"/>
    <w:rsid w:val="00E82671"/>
    <w:rsid w:val="00E839BE"/>
    <w:rsid w:val="00E85EA7"/>
    <w:rsid w:val="00E85EE2"/>
    <w:rsid w:val="00E869BB"/>
    <w:rsid w:val="00E90BCE"/>
    <w:rsid w:val="00E91192"/>
    <w:rsid w:val="00E91674"/>
    <w:rsid w:val="00E919A4"/>
    <w:rsid w:val="00E929A4"/>
    <w:rsid w:val="00E92C80"/>
    <w:rsid w:val="00E93974"/>
    <w:rsid w:val="00E955E6"/>
    <w:rsid w:val="00E95F15"/>
    <w:rsid w:val="00E9606B"/>
    <w:rsid w:val="00E96160"/>
    <w:rsid w:val="00E96215"/>
    <w:rsid w:val="00E96573"/>
    <w:rsid w:val="00E97E96"/>
    <w:rsid w:val="00EA17EA"/>
    <w:rsid w:val="00EA2F11"/>
    <w:rsid w:val="00EA34C7"/>
    <w:rsid w:val="00EA618D"/>
    <w:rsid w:val="00EA6E9E"/>
    <w:rsid w:val="00EA7A15"/>
    <w:rsid w:val="00EB0679"/>
    <w:rsid w:val="00EB0D3F"/>
    <w:rsid w:val="00EB0E8B"/>
    <w:rsid w:val="00EB4651"/>
    <w:rsid w:val="00EB7C7F"/>
    <w:rsid w:val="00EC0566"/>
    <w:rsid w:val="00EC08A6"/>
    <w:rsid w:val="00EC1438"/>
    <w:rsid w:val="00EC15A9"/>
    <w:rsid w:val="00EC183C"/>
    <w:rsid w:val="00EC2B83"/>
    <w:rsid w:val="00EC3092"/>
    <w:rsid w:val="00EC3AE9"/>
    <w:rsid w:val="00EC3E3A"/>
    <w:rsid w:val="00EC5FB7"/>
    <w:rsid w:val="00EC6A45"/>
    <w:rsid w:val="00EC6BCD"/>
    <w:rsid w:val="00EC6C00"/>
    <w:rsid w:val="00EC7A7A"/>
    <w:rsid w:val="00ED0423"/>
    <w:rsid w:val="00ED2D36"/>
    <w:rsid w:val="00ED3E7D"/>
    <w:rsid w:val="00ED42D5"/>
    <w:rsid w:val="00ED46A8"/>
    <w:rsid w:val="00ED565A"/>
    <w:rsid w:val="00ED5898"/>
    <w:rsid w:val="00ED5E8A"/>
    <w:rsid w:val="00ED63D1"/>
    <w:rsid w:val="00ED66CB"/>
    <w:rsid w:val="00ED734A"/>
    <w:rsid w:val="00ED752D"/>
    <w:rsid w:val="00EE1A73"/>
    <w:rsid w:val="00EE1AEF"/>
    <w:rsid w:val="00EE1D2E"/>
    <w:rsid w:val="00EE3233"/>
    <w:rsid w:val="00EE3611"/>
    <w:rsid w:val="00EE4746"/>
    <w:rsid w:val="00EE56C8"/>
    <w:rsid w:val="00EE5DBA"/>
    <w:rsid w:val="00EE6B8A"/>
    <w:rsid w:val="00EE782F"/>
    <w:rsid w:val="00EE7F5E"/>
    <w:rsid w:val="00EF10DE"/>
    <w:rsid w:val="00EF1AFF"/>
    <w:rsid w:val="00EF2980"/>
    <w:rsid w:val="00EF4554"/>
    <w:rsid w:val="00EF4CD6"/>
    <w:rsid w:val="00EF582A"/>
    <w:rsid w:val="00EF6556"/>
    <w:rsid w:val="00EF66B3"/>
    <w:rsid w:val="00EF69F8"/>
    <w:rsid w:val="00EF6BC8"/>
    <w:rsid w:val="00EF6DF2"/>
    <w:rsid w:val="00EF7220"/>
    <w:rsid w:val="00EF74B7"/>
    <w:rsid w:val="00F017C1"/>
    <w:rsid w:val="00F01CDB"/>
    <w:rsid w:val="00F02928"/>
    <w:rsid w:val="00F03CE8"/>
    <w:rsid w:val="00F04321"/>
    <w:rsid w:val="00F04346"/>
    <w:rsid w:val="00F053FF"/>
    <w:rsid w:val="00F0770F"/>
    <w:rsid w:val="00F12290"/>
    <w:rsid w:val="00F123D7"/>
    <w:rsid w:val="00F128BE"/>
    <w:rsid w:val="00F1396A"/>
    <w:rsid w:val="00F14731"/>
    <w:rsid w:val="00F150C3"/>
    <w:rsid w:val="00F15357"/>
    <w:rsid w:val="00F161C1"/>
    <w:rsid w:val="00F1740D"/>
    <w:rsid w:val="00F17B3B"/>
    <w:rsid w:val="00F2081F"/>
    <w:rsid w:val="00F210F1"/>
    <w:rsid w:val="00F21614"/>
    <w:rsid w:val="00F2392A"/>
    <w:rsid w:val="00F23ABA"/>
    <w:rsid w:val="00F242BB"/>
    <w:rsid w:val="00F245DB"/>
    <w:rsid w:val="00F24EBA"/>
    <w:rsid w:val="00F25C79"/>
    <w:rsid w:val="00F27491"/>
    <w:rsid w:val="00F30258"/>
    <w:rsid w:val="00F31879"/>
    <w:rsid w:val="00F31A56"/>
    <w:rsid w:val="00F31A5A"/>
    <w:rsid w:val="00F33D81"/>
    <w:rsid w:val="00F36673"/>
    <w:rsid w:val="00F36A95"/>
    <w:rsid w:val="00F3778A"/>
    <w:rsid w:val="00F37BA5"/>
    <w:rsid w:val="00F37C63"/>
    <w:rsid w:val="00F405FA"/>
    <w:rsid w:val="00F40723"/>
    <w:rsid w:val="00F40D44"/>
    <w:rsid w:val="00F4172A"/>
    <w:rsid w:val="00F42972"/>
    <w:rsid w:val="00F42EDF"/>
    <w:rsid w:val="00F43F8E"/>
    <w:rsid w:val="00F442AF"/>
    <w:rsid w:val="00F44452"/>
    <w:rsid w:val="00F445E4"/>
    <w:rsid w:val="00F458C4"/>
    <w:rsid w:val="00F462FF"/>
    <w:rsid w:val="00F46336"/>
    <w:rsid w:val="00F47262"/>
    <w:rsid w:val="00F47775"/>
    <w:rsid w:val="00F47847"/>
    <w:rsid w:val="00F50390"/>
    <w:rsid w:val="00F506EC"/>
    <w:rsid w:val="00F51D6F"/>
    <w:rsid w:val="00F51F7F"/>
    <w:rsid w:val="00F521A8"/>
    <w:rsid w:val="00F537B5"/>
    <w:rsid w:val="00F5414D"/>
    <w:rsid w:val="00F54736"/>
    <w:rsid w:val="00F54CBC"/>
    <w:rsid w:val="00F554AB"/>
    <w:rsid w:val="00F55998"/>
    <w:rsid w:val="00F57767"/>
    <w:rsid w:val="00F609C2"/>
    <w:rsid w:val="00F61599"/>
    <w:rsid w:val="00F61D24"/>
    <w:rsid w:val="00F61FBA"/>
    <w:rsid w:val="00F63713"/>
    <w:rsid w:val="00F64045"/>
    <w:rsid w:val="00F710D8"/>
    <w:rsid w:val="00F71139"/>
    <w:rsid w:val="00F72701"/>
    <w:rsid w:val="00F733C6"/>
    <w:rsid w:val="00F746B5"/>
    <w:rsid w:val="00F76375"/>
    <w:rsid w:val="00F76464"/>
    <w:rsid w:val="00F76A5B"/>
    <w:rsid w:val="00F80019"/>
    <w:rsid w:val="00F801BE"/>
    <w:rsid w:val="00F82EC9"/>
    <w:rsid w:val="00F840DA"/>
    <w:rsid w:val="00F84943"/>
    <w:rsid w:val="00F84953"/>
    <w:rsid w:val="00F8497E"/>
    <w:rsid w:val="00F85280"/>
    <w:rsid w:val="00F856EA"/>
    <w:rsid w:val="00F87DC6"/>
    <w:rsid w:val="00F9058C"/>
    <w:rsid w:val="00F92C5D"/>
    <w:rsid w:val="00F95916"/>
    <w:rsid w:val="00F95E9B"/>
    <w:rsid w:val="00FA0CA1"/>
    <w:rsid w:val="00FA1042"/>
    <w:rsid w:val="00FA16AE"/>
    <w:rsid w:val="00FA2622"/>
    <w:rsid w:val="00FA2EF3"/>
    <w:rsid w:val="00FA3504"/>
    <w:rsid w:val="00FA35C0"/>
    <w:rsid w:val="00FA3B92"/>
    <w:rsid w:val="00FA4C7A"/>
    <w:rsid w:val="00FA51C3"/>
    <w:rsid w:val="00FA55CE"/>
    <w:rsid w:val="00FA59D9"/>
    <w:rsid w:val="00FA5B72"/>
    <w:rsid w:val="00FA5E6B"/>
    <w:rsid w:val="00FA5E9C"/>
    <w:rsid w:val="00FA613E"/>
    <w:rsid w:val="00FB26AE"/>
    <w:rsid w:val="00FB3B9A"/>
    <w:rsid w:val="00FB4BFD"/>
    <w:rsid w:val="00FB69A6"/>
    <w:rsid w:val="00FB6B62"/>
    <w:rsid w:val="00FB7447"/>
    <w:rsid w:val="00FC1290"/>
    <w:rsid w:val="00FC22EB"/>
    <w:rsid w:val="00FC2397"/>
    <w:rsid w:val="00FC30C7"/>
    <w:rsid w:val="00FC3280"/>
    <w:rsid w:val="00FC3D51"/>
    <w:rsid w:val="00FC40DC"/>
    <w:rsid w:val="00FD2337"/>
    <w:rsid w:val="00FD3558"/>
    <w:rsid w:val="00FD4012"/>
    <w:rsid w:val="00FD4E1D"/>
    <w:rsid w:val="00FD6652"/>
    <w:rsid w:val="00FE00AC"/>
    <w:rsid w:val="00FE01DB"/>
    <w:rsid w:val="00FE1499"/>
    <w:rsid w:val="00FE1F62"/>
    <w:rsid w:val="00FE3386"/>
    <w:rsid w:val="00FE5CFF"/>
    <w:rsid w:val="00FE643A"/>
    <w:rsid w:val="00FE672F"/>
    <w:rsid w:val="00FE6E80"/>
    <w:rsid w:val="00FE71AF"/>
    <w:rsid w:val="00FE7876"/>
    <w:rsid w:val="00FF064A"/>
    <w:rsid w:val="00FF2921"/>
    <w:rsid w:val="00FF4EA4"/>
    <w:rsid w:val="00FF55E0"/>
    <w:rsid w:val="00FF6C26"/>
    <w:rsid w:val="00FF7C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0BB8609"/>
  <w15:docId w15:val="{4035FD16-A1DD-4189-B9C7-73507D9A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79"/>
    <w:pPr>
      <w:suppressAutoHyphens/>
    </w:pPr>
    <w:rPr>
      <w:kern w:val="2"/>
      <w:sz w:val="24"/>
      <w:szCs w:val="24"/>
      <w:lang w:eastAsia="zh-CN"/>
    </w:rPr>
  </w:style>
  <w:style w:type="paragraph" w:styleId="Titre1">
    <w:name w:val="heading 1"/>
    <w:basedOn w:val="Normal"/>
    <w:next w:val="Normal"/>
    <w:qFormat/>
    <w:rsid w:val="00D01379"/>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D01379"/>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qFormat/>
    <w:rsid w:val="00D01379"/>
    <w:pPr>
      <w:keepNext/>
      <w:tabs>
        <w:tab w:val="left" w:pos="0"/>
        <w:tab w:val="left" w:pos="426"/>
      </w:tabs>
      <w:ind w:left="720" w:hanging="360"/>
      <w:outlineLvl w:val="2"/>
    </w:pPr>
    <w:rPr>
      <w:b/>
      <w:bCs/>
      <w:szCs w:val="24"/>
    </w:rPr>
  </w:style>
  <w:style w:type="paragraph" w:styleId="Titre4">
    <w:name w:val="heading 4"/>
    <w:basedOn w:val="Normal"/>
    <w:next w:val="Normal"/>
    <w:qFormat/>
    <w:rsid w:val="00D01379"/>
    <w:pPr>
      <w:keepNext/>
      <w:tabs>
        <w:tab w:val="left" w:pos="0"/>
      </w:tabs>
      <w:ind w:left="864" w:hanging="864"/>
      <w:outlineLvl w:val="3"/>
    </w:pPr>
    <w:rPr>
      <w:color w:val="000080"/>
      <w:szCs w:val="20"/>
    </w:rPr>
  </w:style>
  <w:style w:type="paragraph" w:styleId="Titre6">
    <w:name w:val="heading 6"/>
    <w:basedOn w:val="Normal"/>
    <w:next w:val="Normal"/>
    <w:qFormat/>
    <w:rsid w:val="00D01379"/>
    <w:pPr>
      <w:keepNext/>
      <w:tabs>
        <w:tab w:val="left" w:pos="0"/>
      </w:tabs>
      <w:ind w:left="1152" w:hanging="1152"/>
      <w:jc w:val="center"/>
      <w:outlineLvl w:val="5"/>
    </w:pPr>
    <w:rPr>
      <w:color w:val="000080"/>
      <w:szCs w:val="20"/>
    </w:rPr>
  </w:style>
  <w:style w:type="paragraph" w:styleId="Titre7">
    <w:name w:val="heading 7"/>
    <w:basedOn w:val="Normal"/>
    <w:next w:val="Normal"/>
    <w:link w:val="Titre7Car"/>
    <w:qFormat/>
    <w:rsid w:val="00BF4387"/>
    <w:pPr>
      <w:suppressAutoHyphens w:val="0"/>
      <w:spacing w:before="240" w:after="60"/>
      <w:outlineLvl w:val="6"/>
    </w:pPr>
    <w:rPr>
      <w:kern w:val="0"/>
      <w:lang w:eastAsia="fr-FR"/>
    </w:rPr>
  </w:style>
  <w:style w:type="paragraph" w:styleId="Titre8">
    <w:name w:val="heading 8"/>
    <w:basedOn w:val="Normal"/>
    <w:next w:val="Normal"/>
    <w:qFormat/>
    <w:rsid w:val="00D01379"/>
    <w:pPr>
      <w:keepNext/>
      <w:jc w:val="center"/>
      <w:outlineLvl w:val="7"/>
    </w:pPr>
    <w:rPr>
      <w:b/>
      <w:bCs/>
    </w:rPr>
  </w:style>
  <w:style w:type="paragraph" w:styleId="Titre9">
    <w:name w:val="heading 9"/>
    <w:basedOn w:val="Normal"/>
    <w:next w:val="Normal"/>
    <w:link w:val="Titre9Car"/>
    <w:qFormat/>
    <w:rsid w:val="00BF4387"/>
    <w:pPr>
      <w:spacing w:before="240" w:after="60"/>
      <w:outlineLvl w:val="8"/>
    </w:pPr>
    <w:rPr>
      <w:rFonts w:ascii="Arial" w:hAnsi="Arial" w:cs="Arial"/>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D01379"/>
    <w:rPr>
      <w:b/>
    </w:rPr>
  </w:style>
  <w:style w:type="character" w:customStyle="1" w:styleId="WW8Num1z1">
    <w:name w:val="WW8Num1z1"/>
    <w:rsid w:val="00D01379"/>
  </w:style>
  <w:style w:type="character" w:customStyle="1" w:styleId="WW8Num1z2">
    <w:name w:val="WW8Num1z2"/>
    <w:qFormat/>
    <w:rsid w:val="00D01379"/>
  </w:style>
  <w:style w:type="character" w:customStyle="1" w:styleId="WW8Num1z3">
    <w:name w:val="WW8Num1z3"/>
    <w:rsid w:val="00D01379"/>
  </w:style>
  <w:style w:type="character" w:customStyle="1" w:styleId="WW8Num1z4">
    <w:name w:val="WW8Num1z4"/>
    <w:rsid w:val="00D01379"/>
  </w:style>
  <w:style w:type="character" w:customStyle="1" w:styleId="WW8Num1z5">
    <w:name w:val="WW8Num1z5"/>
    <w:rsid w:val="00D01379"/>
  </w:style>
  <w:style w:type="character" w:customStyle="1" w:styleId="WW8Num1z6">
    <w:name w:val="WW8Num1z6"/>
    <w:rsid w:val="00D01379"/>
  </w:style>
  <w:style w:type="character" w:customStyle="1" w:styleId="WW8Num1z7">
    <w:name w:val="WW8Num1z7"/>
    <w:rsid w:val="00D01379"/>
  </w:style>
  <w:style w:type="character" w:customStyle="1" w:styleId="WW8Num1z8">
    <w:name w:val="WW8Num1z8"/>
    <w:rsid w:val="00D01379"/>
  </w:style>
  <w:style w:type="character" w:customStyle="1" w:styleId="WW8Num2z0">
    <w:name w:val="WW8Num2z0"/>
    <w:qFormat/>
    <w:rsid w:val="00D01379"/>
    <w:rPr>
      <w:rFonts w:ascii="Wingdings" w:hAnsi="Wingdings" w:cs="Wingdings"/>
    </w:rPr>
  </w:style>
  <w:style w:type="character" w:customStyle="1" w:styleId="WW8Num3z0">
    <w:name w:val="WW8Num3z0"/>
    <w:qFormat/>
    <w:rsid w:val="00D01379"/>
    <w:rPr>
      <w:rFonts w:ascii="Arial" w:hAnsi="Arial" w:cs="Wingdings"/>
    </w:rPr>
  </w:style>
  <w:style w:type="character" w:customStyle="1" w:styleId="WW8Num4z0">
    <w:name w:val="WW8Num4z0"/>
    <w:qFormat/>
    <w:rsid w:val="00D01379"/>
    <w:rPr>
      <w:rFonts w:ascii="Times New Roman" w:hAnsi="Times New Roman" w:cs="Times New Roman"/>
      <w:sz w:val="22"/>
      <w:szCs w:val="22"/>
    </w:rPr>
  </w:style>
  <w:style w:type="character" w:customStyle="1" w:styleId="WW8Num5z0">
    <w:name w:val="WW8Num5z0"/>
    <w:qFormat/>
    <w:rsid w:val="00D01379"/>
    <w:rPr>
      <w:rFonts w:ascii="Symbol" w:hAnsi="Symbol" w:cs="Symbol" w:hint="default"/>
    </w:rPr>
  </w:style>
  <w:style w:type="character" w:customStyle="1" w:styleId="WW8Num6z0">
    <w:name w:val="WW8Num6z0"/>
    <w:qFormat/>
    <w:rsid w:val="00D01379"/>
    <w:rPr>
      <w:rFonts w:ascii="Symbol" w:hAnsi="Symbol" w:cs="Symbol" w:hint="default"/>
    </w:rPr>
  </w:style>
  <w:style w:type="character" w:customStyle="1" w:styleId="WW8Num7z0">
    <w:name w:val="WW8Num7z0"/>
    <w:qFormat/>
    <w:rsid w:val="00D01379"/>
    <w:rPr>
      <w:rFonts w:ascii="Times New Roman" w:hAnsi="Times New Roman" w:cs="Times New Roman"/>
      <w:sz w:val="22"/>
      <w:szCs w:val="22"/>
    </w:rPr>
  </w:style>
  <w:style w:type="character" w:customStyle="1" w:styleId="WW8Num8z0">
    <w:name w:val="WW8Num8z0"/>
    <w:qFormat/>
    <w:rsid w:val="00D01379"/>
    <w:rPr>
      <w:rFonts w:ascii="Symbol" w:hAnsi="Symbol" w:cs="Symbol" w:hint="default"/>
      <w:sz w:val="20"/>
      <w:szCs w:val="22"/>
    </w:rPr>
  </w:style>
  <w:style w:type="character" w:customStyle="1" w:styleId="WW8Num8z1">
    <w:name w:val="WW8Num8z1"/>
    <w:qFormat/>
    <w:rsid w:val="00D01379"/>
    <w:rPr>
      <w:rFonts w:ascii="Courier New" w:hAnsi="Courier New" w:cs="Courier New" w:hint="default"/>
      <w:sz w:val="20"/>
    </w:rPr>
  </w:style>
  <w:style w:type="character" w:customStyle="1" w:styleId="WW8Num8z2">
    <w:name w:val="WW8Num8z2"/>
    <w:rsid w:val="00D01379"/>
    <w:rPr>
      <w:rFonts w:ascii="Wingdings" w:hAnsi="Wingdings" w:cs="Wingdings" w:hint="default"/>
      <w:sz w:val="20"/>
    </w:rPr>
  </w:style>
  <w:style w:type="character" w:customStyle="1" w:styleId="WW8Num9z0">
    <w:name w:val="WW8Num9z0"/>
    <w:qFormat/>
    <w:rsid w:val="00D01379"/>
    <w:rPr>
      <w:rFonts w:ascii="Symbol" w:hAnsi="Symbol" w:cs="Symbol" w:hint="default"/>
      <w:sz w:val="20"/>
    </w:rPr>
  </w:style>
  <w:style w:type="character" w:customStyle="1" w:styleId="WW8Num9z1">
    <w:name w:val="WW8Num9z1"/>
    <w:qFormat/>
    <w:rsid w:val="00D01379"/>
    <w:rPr>
      <w:rFonts w:ascii="Courier New" w:hAnsi="Courier New" w:cs="Courier New" w:hint="default"/>
      <w:sz w:val="20"/>
    </w:rPr>
  </w:style>
  <w:style w:type="character" w:customStyle="1" w:styleId="WW8Num9z2">
    <w:name w:val="WW8Num9z2"/>
    <w:rsid w:val="00D01379"/>
    <w:rPr>
      <w:rFonts w:ascii="Wingdings" w:hAnsi="Wingdings" w:cs="Wingdings" w:hint="default"/>
      <w:sz w:val="20"/>
    </w:rPr>
  </w:style>
  <w:style w:type="character" w:customStyle="1" w:styleId="Policepardfaut7">
    <w:name w:val="Police par défaut7"/>
    <w:rsid w:val="00D01379"/>
  </w:style>
  <w:style w:type="character" w:customStyle="1" w:styleId="WW8Num8z3">
    <w:name w:val="WW8Num8z3"/>
    <w:rsid w:val="00D01379"/>
    <w:rPr>
      <w:rFonts w:ascii="Symbol" w:hAnsi="Symbol" w:cs="Symbol" w:hint="default"/>
    </w:rPr>
  </w:style>
  <w:style w:type="character" w:customStyle="1" w:styleId="WW8Num10z0">
    <w:name w:val="WW8Num10z0"/>
    <w:qFormat/>
    <w:rsid w:val="00D01379"/>
    <w:rPr>
      <w:rFonts w:ascii="Symbol" w:hAnsi="Symbol" w:cs="Symbol" w:hint="default"/>
    </w:rPr>
  </w:style>
  <w:style w:type="character" w:customStyle="1" w:styleId="WW8Num10z1">
    <w:name w:val="WW8Num10z1"/>
    <w:qFormat/>
    <w:rsid w:val="00D01379"/>
    <w:rPr>
      <w:rFonts w:ascii="Courier New" w:hAnsi="Courier New" w:cs="Courier New" w:hint="default"/>
    </w:rPr>
  </w:style>
  <w:style w:type="character" w:customStyle="1" w:styleId="WW8Num10z2">
    <w:name w:val="WW8Num10z2"/>
    <w:rsid w:val="00D01379"/>
    <w:rPr>
      <w:rFonts w:ascii="Wingdings" w:hAnsi="Wingdings" w:cs="Wingdings" w:hint="default"/>
    </w:rPr>
  </w:style>
  <w:style w:type="character" w:customStyle="1" w:styleId="WW8Num11z0">
    <w:name w:val="WW8Num11z0"/>
    <w:qFormat/>
    <w:rsid w:val="00D01379"/>
    <w:rPr>
      <w:rFonts w:ascii="Times New Roman" w:hAnsi="Times New Roman" w:cs="Times New Roman"/>
      <w:sz w:val="22"/>
      <w:szCs w:val="22"/>
    </w:rPr>
  </w:style>
  <w:style w:type="character" w:customStyle="1" w:styleId="WW8Num11z1">
    <w:name w:val="WW8Num11z1"/>
    <w:qFormat/>
    <w:rsid w:val="00D01379"/>
    <w:rPr>
      <w:rFonts w:ascii="Courier New" w:hAnsi="Courier New" w:cs="Courier New" w:hint="default"/>
    </w:rPr>
  </w:style>
  <w:style w:type="character" w:customStyle="1" w:styleId="WW8Num11z2">
    <w:name w:val="WW8Num11z2"/>
    <w:rsid w:val="00D01379"/>
    <w:rPr>
      <w:rFonts w:ascii="Wingdings" w:hAnsi="Wingdings" w:cs="Wingdings" w:hint="default"/>
    </w:rPr>
  </w:style>
  <w:style w:type="character" w:customStyle="1" w:styleId="WW8Num11z3">
    <w:name w:val="WW8Num11z3"/>
    <w:rsid w:val="00D01379"/>
    <w:rPr>
      <w:rFonts w:ascii="Symbol" w:hAnsi="Symbol" w:cs="Symbol" w:hint="default"/>
    </w:rPr>
  </w:style>
  <w:style w:type="character" w:customStyle="1" w:styleId="WW8Num12z0">
    <w:name w:val="WW8Num12z0"/>
    <w:qFormat/>
    <w:rsid w:val="00D01379"/>
    <w:rPr>
      <w:rFonts w:ascii="Symbol" w:hAnsi="Symbol" w:cs="Symbol" w:hint="default"/>
      <w:sz w:val="20"/>
      <w:szCs w:val="22"/>
    </w:rPr>
  </w:style>
  <w:style w:type="character" w:customStyle="1" w:styleId="WW8Num12z1">
    <w:name w:val="WW8Num12z1"/>
    <w:qFormat/>
    <w:rsid w:val="00D01379"/>
    <w:rPr>
      <w:rFonts w:ascii="Courier New" w:hAnsi="Courier New" w:cs="Courier New" w:hint="default"/>
      <w:sz w:val="20"/>
    </w:rPr>
  </w:style>
  <w:style w:type="character" w:customStyle="1" w:styleId="WW8Num12z2">
    <w:name w:val="WW8Num12z2"/>
    <w:rsid w:val="00D01379"/>
    <w:rPr>
      <w:rFonts w:ascii="Wingdings" w:hAnsi="Wingdings" w:cs="Wingdings" w:hint="default"/>
      <w:sz w:val="20"/>
    </w:rPr>
  </w:style>
  <w:style w:type="character" w:customStyle="1" w:styleId="WW8Num13z0">
    <w:name w:val="WW8Num13z0"/>
    <w:qFormat/>
    <w:rsid w:val="00D01379"/>
    <w:rPr>
      <w:rFonts w:ascii="Symbol" w:hAnsi="Symbol" w:cs="Symbol" w:hint="default"/>
      <w:sz w:val="20"/>
    </w:rPr>
  </w:style>
  <w:style w:type="character" w:customStyle="1" w:styleId="WW8Num13z1">
    <w:name w:val="WW8Num13z1"/>
    <w:qFormat/>
    <w:rsid w:val="00D01379"/>
    <w:rPr>
      <w:rFonts w:ascii="Courier New" w:hAnsi="Courier New" w:cs="Courier New" w:hint="default"/>
      <w:sz w:val="20"/>
    </w:rPr>
  </w:style>
  <w:style w:type="character" w:customStyle="1" w:styleId="WW8Num13z2">
    <w:name w:val="WW8Num13z2"/>
    <w:rsid w:val="00D01379"/>
    <w:rPr>
      <w:rFonts w:ascii="Wingdings" w:hAnsi="Wingdings" w:cs="Wingdings" w:hint="default"/>
      <w:sz w:val="20"/>
    </w:rPr>
  </w:style>
  <w:style w:type="character" w:customStyle="1" w:styleId="Policepardfaut6">
    <w:name w:val="Police par défaut6"/>
    <w:rsid w:val="00D01379"/>
  </w:style>
  <w:style w:type="character" w:customStyle="1" w:styleId="WW8Num7z1">
    <w:name w:val="WW8Num7z1"/>
    <w:qFormat/>
    <w:rsid w:val="00D01379"/>
    <w:rPr>
      <w:rFonts w:ascii="Courier New" w:hAnsi="Courier New" w:cs="Courier New" w:hint="default"/>
    </w:rPr>
  </w:style>
  <w:style w:type="character" w:customStyle="1" w:styleId="WW8Num7z2">
    <w:name w:val="WW8Num7z2"/>
    <w:qFormat/>
    <w:rsid w:val="00D01379"/>
    <w:rPr>
      <w:rFonts w:ascii="Wingdings" w:hAnsi="Wingdings" w:cs="Wingdings" w:hint="default"/>
    </w:rPr>
  </w:style>
  <w:style w:type="character" w:customStyle="1" w:styleId="WW8Num7z3">
    <w:name w:val="WW8Num7z3"/>
    <w:rsid w:val="00D01379"/>
    <w:rPr>
      <w:rFonts w:ascii="Symbol" w:hAnsi="Symbol" w:cs="Symbol" w:hint="default"/>
    </w:rPr>
  </w:style>
  <w:style w:type="character" w:customStyle="1" w:styleId="WW8Num9z3">
    <w:name w:val="WW8Num9z3"/>
    <w:rsid w:val="00D01379"/>
    <w:rPr>
      <w:rFonts w:ascii="Symbol" w:hAnsi="Symbol" w:cs="Symbol" w:hint="default"/>
    </w:rPr>
  </w:style>
  <w:style w:type="character" w:customStyle="1" w:styleId="WW8Num10z3">
    <w:name w:val="WW8Num10z3"/>
    <w:rsid w:val="00D01379"/>
    <w:rPr>
      <w:rFonts w:ascii="Symbol" w:hAnsi="Symbol" w:cs="Symbol" w:hint="default"/>
    </w:rPr>
  </w:style>
  <w:style w:type="character" w:customStyle="1" w:styleId="Policepardfaut5">
    <w:name w:val="Police par défaut5"/>
    <w:rsid w:val="00D01379"/>
  </w:style>
  <w:style w:type="character" w:customStyle="1" w:styleId="WW8Num9z4">
    <w:name w:val="WW8Num9z4"/>
    <w:rsid w:val="00D01379"/>
  </w:style>
  <w:style w:type="character" w:customStyle="1" w:styleId="WW8Num9z5">
    <w:name w:val="WW8Num9z5"/>
    <w:rsid w:val="00D01379"/>
  </w:style>
  <w:style w:type="character" w:customStyle="1" w:styleId="WW8Num9z6">
    <w:name w:val="WW8Num9z6"/>
    <w:rsid w:val="00D01379"/>
  </w:style>
  <w:style w:type="character" w:customStyle="1" w:styleId="WW8Num9z7">
    <w:name w:val="WW8Num9z7"/>
    <w:rsid w:val="00D01379"/>
  </w:style>
  <w:style w:type="character" w:customStyle="1" w:styleId="WW8Num9z8">
    <w:name w:val="WW8Num9z8"/>
    <w:rsid w:val="00D01379"/>
  </w:style>
  <w:style w:type="character" w:customStyle="1" w:styleId="WW8Num13z3">
    <w:name w:val="WW8Num13z3"/>
    <w:rsid w:val="00D01379"/>
  </w:style>
  <w:style w:type="character" w:customStyle="1" w:styleId="WW8Num13z4">
    <w:name w:val="WW8Num13z4"/>
    <w:rsid w:val="00D01379"/>
  </w:style>
  <w:style w:type="character" w:customStyle="1" w:styleId="WW8Num13z5">
    <w:name w:val="WW8Num13z5"/>
    <w:rsid w:val="00D01379"/>
  </w:style>
  <w:style w:type="character" w:customStyle="1" w:styleId="WW8Num13z6">
    <w:name w:val="WW8Num13z6"/>
    <w:rsid w:val="00D01379"/>
  </w:style>
  <w:style w:type="character" w:customStyle="1" w:styleId="WW8Num13z7">
    <w:name w:val="WW8Num13z7"/>
    <w:rsid w:val="00D01379"/>
  </w:style>
  <w:style w:type="character" w:customStyle="1" w:styleId="WW8Num13z8">
    <w:name w:val="WW8Num13z8"/>
    <w:rsid w:val="00D01379"/>
  </w:style>
  <w:style w:type="character" w:customStyle="1" w:styleId="WW8Num14z0">
    <w:name w:val="WW8Num14z0"/>
    <w:qFormat/>
    <w:rsid w:val="00D01379"/>
    <w:rPr>
      <w:rFonts w:ascii="Wingdings" w:hAnsi="Wingdings" w:cs="Wingdings" w:hint="default"/>
    </w:rPr>
  </w:style>
  <w:style w:type="character" w:customStyle="1" w:styleId="WW8Num15z0">
    <w:name w:val="WW8Num15z0"/>
    <w:qFormat/>
    <w:rsid w:val="00D01379"/>
    <w:rPr>
      <w:rFonts w:ascii="Times New Roman" w:eastAsia="Liberation Sans" w:hAnsi="Times New Roman" w:cs="Times New Roman" w:hint="default"/>
    </w:rPr>
  </w:style>
  <w:style w:type="character" w:customStyle="1" w:styleId="WW8Num15z1">
    <w:name w:val="WW8Num15z1"/>
    <w:qFormat/>
    <w:rsid w:val="00D01379"/>
    <w:rPr>
      <w:rFonts w:ascii="Courier New" w:hAnsi="Courier New" w:cs="Courier New" w:hint="default"/>
    </w:rPr>
  </w:style>
  <w:style w:type="character" w:customStyle="1" w:styleId="WW8Num15z2">
    <w:name w:val="WW8Num15z2"/>
    <w:rsid w:val="00D01379"/>
    <w:rPr>
      <w:rFonts w:ascii="Wingdings" w:hAnsi="Wingdings" w:cs="Wingdings" w:hint="default"/>
    </w:rPr>
  </w:style>
  <w:style w:type="character" w:customStyle="1" w:styleId="WW8Num15z3">
    <w:name w:val="WW8Num15z3"/>
    <w:rsid w:val="00D01379"/>
    <w:rPr>
      <w:rFonts w:ascii="Symbol" w:hAnsi="Symbol" w:cs="Symbol" w:hint="default"/>
    </w:rPr>
  </w:style>
  <w:style w:type="character" w:customStyle="1" w:styleId="WW8Num16z0">
    <w:name w:val="WW8Num16z0"/>
    <w:qFormat/>
    <w:rsid w:val="00D01379"/>
    <w:rPr>
      <w:rFonts w:ascii="Times New Roman" w:eastAsia="Lucida Sans Unicode" w:hAnsi="Times New Roman" w:cs="Times New Roman" w:hint="default"/>
    </w:rPr>
  </w:style>
  <w:style w:type="character" w:customStyle="1" w:styleId="WW8Num16z1">
    <w:name w:val="WW8Num16z1"/>
    <w:qFormat/>
    <w:rsid w:val="00D01379"/>
    <w:rPr>
      <w:rFonts w:ascii="Courier New" w:hAnsi="Courier New" w:cs="Courier New" w:hint="default"/>
    </w:rPr>
  </w:style>
  <w:style w:type="character" w:customStyle="1" w:styleId="WW8Num16z2">
    <w:name w:val="WW8Num16z2"/>
    <w:rsid w:val="00D01379"/>
    <w:rPr>
      <w:rFonts w:ascii="Wingdings" w:hAnsi="Wingdings" w:cs="Wingdings" w:hint="default"/>
    </w:rPr>
  </w:style>
  <w:style w:type="character" w:customStyle="1" w:styleId="WW8Num16z3">
    <w:name w:val="WW8Num16z3"/>
    <w:rsid w:val="00D01379"/>
    <w:rPr>
      <w:rFonts w:ascii="Symbol" w:hAnsi="Symbol" w:cs="Symbol" w:hint="default"/>
    </w:rPr>
  </w:style>
  <w:style w:type="character" w:customStyle="1" w:styleId="Policepardfaut4">
    <w:name w:val="Police par défaut4"/>
    <w:qFormat/>
    <w:rsid w:val="00D01379"/>
  </w:style>
  <w:style w:type="character" w:customStyle="1" w:styleId="WW8Num4z1">
    <w:name w:val="WW8Num4z1"/>
    <w:qFormat/>
    <w:rsid w:val="00D01379"/>
    <w:rPr>
      <w:rFonts w:ascii="Courier New" w:hAnsi="Courier New" w:cs="Courier New"/>
    </w:rPr>
  </w:style>
  <w:style w:type="character" w:customStyle="1" w:styleId="WW8Num4z2">
    <w:name w:val="WW8Num4z2"/>
    <w:qFormat/>
    <w:rsid w:val="00D01379"/>
    <w:rPr>
      <w:rFonts w:ascii="Wingdings" w:hAnsi="Wingdings" w:cs="Wingdings"/>
    </w:rPr>
  </w:style>
  <w:style w:type="character" w:customStyle="1" w:styleId="WW8Num4z3">
    <w:name w:val="WW8Num4z3"/>
    <w:qFormat/>
    <w:rsid w:val="00D01379"/>
    <w:rPr>
      <w:rFonts w:ascii="Symbol" w:hAnsi="Symbol" w:cs="Symbol"/>
    </w:rPr>
  </w:style>
  <w:style w:type="character" w:customStyle="1" w:styleId="WW8Num5z1">
    <w:name w:val="WW8Num5z1"/>
    <w:qFormat/>
    <w:rsid w:val="00D01379"/>
    <w:rPr>
      <w:rFonts w:ascii="Courier New" w:hAnsi="Courier New" w:cs="Courier New"/>
    </w:rPr>
  </w:style>
  <w:style w:type="character" w:customStyle="1" w:styleId="WW8Num5z2">
    <w:name w:val="WW8Num5z2"/>
    <w:qFormat/>
    <w:rsid w:val="00D01379"/>
    <w:rPr>
      <w:rFonts w:ascii="Wingdings" w:hAnsi="Wingdings" w:cs="Wingdings"/>
    </w:rPr>
  </w:style>
  <w:style w:type="character" w:customStyle="1" w:styleId="WW8Num5z3">
    <w:name w:val="WW8Num5z3"/>
    <w:qFormat/>
    <w:rsid w:val="00D01379"/>
    <w:rPr>
      <w:rFonts w:ascii="Symbol" w:hAnsi="Symbol" w:cs="Symbol"/>
    </w:rPr>
  </w:style>
  <w:style w:type="character" w:customStyle="1" w:styleId="Policepardfaut3">
    <w:name w:val="Police par défaut3"/>
    <w:qFormat/>
    <w:rsid w:val="00D01379"/>
  </w:style>
  <w:style w:type="character" w:customStyle="1" w:styleId="WW8Num3z1">
    <w:name w:val="WW8Num3z1"/>
    <w:qFormat/>
    <w:rsid w:val="00D01379"/>
    <w:rPr>
      <w:rFonts w:ascii="Courier New" w:hAnsi="Courier New" w:cs="Courier New"/>
    </w:rPr>
  </w:style>
  <w:style w:type="character" w:customStyle="1" w:styleId="WW8Num14z1">
    <w:name w:val="WW8Num14z1"/>
    <w:qFormat/>
    <w:rsid w:val="00D01379"/>
    <w:rPr>
      <w:rFonts w:ascii="OpenSymbol" w:hAnsi="OpenSymbol" w:cs="OpenSymbol"/>
    </w:rPr>
  </w:style>
  <w:style w:type="character" w:customStyle="1" w:styleId="WW8Num17z0">
    <w:name w:val="WW8Num17z0"/>
    <w:qFormat/>
    <w:rsid w:val="00D01379"/>
    <w:rPr>
      <w:rFonts w:ascii="Wingdings 2" w:hAnsi="Wingdings 2" w:cs="Wingdings 2"/>
    </w:rPr>
  </w:style>
  <w:style w:type="character" w:customStyle="1" w:styleId="WW8Num17z1">
    <w:name w:val="WW8Num17z1"/>
    <w:qFormat/>
    <w:rsid w:val="00D01379"/>
    <w:rPr>
      <w:rFonts w:ascii="OpenSymbol" w:hAnsi="OpenSymbol" w:cs="OpenSymbol"/>
    </w:rPr>
  </w:style>
  <w:style w:type="character" w:customStyle="1" w:styleId="WW8Num18z0">
    <w:name w:val="WW8Num18z0"/>
    <w:qFormat/>
    <w:rsid w:val="00D01379"/>
    <w:rPr>
      <w:rFonts w:ascii="Wingdings 2" w:hAnsi="Wingdings 2" w:cs="Wingdings 2"/>
    </w:rPr>
  </w:style>
  <w:style w:type="character" w:customStyle="1" w:styleId="WW8Num18z1">
    <w:name w:val="WW8Num18z1"/>
    <w:qFormat/>
    <w:rsid w:val="00D01379"/>
    <w:rPr>
      <w:rFonts w:ascii="OpenSymbol" w:hAnsi="OpenSymbol" w:cs="OpenSymbol"/>
    </w:rPr>
  </w:style>
  <w:style w:type="character" w:customStyle="1" w:styleId="WW8Num19z0">
    <w:name w:val="WW8Num19z0"/>
    <w:qFormat/>
    <w:rsid w:val="00D01379"/>
    <w:rPr>
      <w:rFonts w:ascii="Arial" w:hAnsi="Arial" w:cs="Arial"/>
      <w:sz w:val="22"/>
    </w:rPr>
  </w:style>
  <w:style w:type="character" w:customStyle="1" w:styleId="WW8Num19z1">
    <w:name w:val="WW8Num19z1"/>
    <w:qFormat/>
    <w:rsid w:val="00D01379"/>
    <w:rPr>
      <w:rFonts w:ascii="Courier New" w:hAnsi="Courier New" w:cs="Courier New"/>
    </w:rPr>
  </w:style>
  <w:style w:type="character" w:customStyle="1" w:styleId="WW8Num20z0">
    <w:name w:val="WW8Num20z0"/>
    <w:qFormat/>
    <w:rsid w:val="00D01379"/>
    <w:rPr>
      <w:rFonts w:ascii="Wingdings 2" w:hAnsi="Wingdings 2" w:cs="Wingdings 2"/>
    </w:rPr>
  </w:style>
  <w:style w:type="character" w:customStyle="1" w:styleId="WW8Num20z1">
    <w:name w:val="WW8Num20z1"/>
    <w:qFormat/>
    <w:rsid w:val="00D01379"/>
    <w:rPr>
      <w:rFonts w:ascii="OpenSymbol" w:hAnsi="OpenSymbol" w:cs="OpenSymbol"/>
    </w:rPr>
  </w:style>
  <w:style w:type="character" w:customStyle="1" w:styleId="WW8Num21z0">
    <w:name w:val="WW8Num21z0"/>
    <w:qFormat/>
    <w:rsid w:val="00D01379"/>
    <w:rPr>
      <w:rFonts w:ascii="Wingdings 2" w:hAnsi="Wingdings 2" w:cs="Wingdings 2"/>
    </w:rPr>
  </w:style>
  <w:style w:type="character" w:customStyle="1" w:styleId="WW8Num21z1">
    <w:name w:val="WW8Num21z1"/>
    <w:qFormat/>
    <w:rsid w:val="00D01379"/>
    <w:rPr>
      <w:rFonts w:ascii="OpenSymbol" w:hAnsi="OpenSymbol" w:cs="OpenSymbol"/>
    </w:rPr>
  </w:style>
  <w:style w:type="character" w:customStyle="1" w:styleId="WW8Num22z0">
    <w:name w:val="WW8Num22z0"/>
    <w:qFormat/>
    <w:rsid w:val="00D01379"/>
    <w:rPr>
      <w:rFonts w:ascii="Wingdings 2" w:hAnsi="Wingdings 2" w:cs="Wingdings 2"/>
    </w:rPr>
  </w:style>
  <w:style w:type="character" w:customStyle="1" w:styleId="WW8Num22z1">
    <w:name w:val="WW8Num22z1"/>
    <w:qFormat/>
    <w:rsid w:val="00D01379"/>
    <w:rPr>
      <w:rFonts w:ascii="OpenSymbol" w:hAnsi="OpenSymbol" w:cs="OpenSymbol"/>
    </w:rPr>
  </w:style>
  <w:style w:type="character" w:customStyle="1" w:styleId="WW8Num23z0">
    <w:name w:val="WW8Num23z0"/>
    <w:qFormat/>
    <w:rsid w:val="00D01379"/>
    <w:rPr>
      <w:rFonts w:ascii="Symbol" w:hAnsi="Symbol" w:cs="Symbol"/>
    </w:rPr>
  </w:style>
  <w:style w:type="character" w:customStyle="1" w:styleId="WW8Num23z1">
    <w:name w:val="WW8Num23z1"/>
    <w:qFormat/>
    <w:rsid w:val="00D01379"/>
    <w:rPr>
      <w:rFonts w:ascii="OpenSymbol" w:hAnsi="OpenSymbol" w:cs="OpenSymbol"/>
    </w:rPr>
  </w:style>
  <w:style w:type="character" w:customStyle="1" w:styleId="WW8Num24z0">
    <w:name w:val="WW8Num24z0"/>
    <w:qFormat/>
    <w:rsid w:val="00D01379"/>
    <w:rPr>
      <w:rFonts w:ascii="Wingdings 2" w:hAnsi="Wingdings 2" w:cs="Wingdings 2"/>
    </w:rPr>
  </w:style>
  <w:style w:type="character" w:customStyle="1" w:styleId="WW8Num24z1">
    <w:name w:val="WW8Num24z1"/>
    <w:qFormat/>
    <w:rsid w:val="00D01379"/>
    <w:rPr>
      <w:rFonts w:ascii="OpenSymbol" w:hAnsi="OpenSymbol" w:cs="OpenSymbol"/>
    </w:rPr>
  </w:style>
  <w:style w:type="character" w:customStyle="1" w:styleId="WW8Num25z0">
    <w:name w:val="WW8Num25z0"/>
    <w:qFormat/>
    <w:rsid w:val="00D01379"/>
    <w:rPr>
      <w:rFonts w:ascii="Wingdings 2" w:hAnsi="Wingdings 2" w:cs="Wingdings 2"/>
    </w:rPr>
  </w:style>
  <w:style w:type="character" w:customStyle="1" w:styleId="Absatz-Standardschriftart">
    <w:name w:val="Absatz-Standardschriftart"/>
    <w:qFormat/>
    <w:rsid w:val="00D01379"/>
  </w:style>
  <w:style w:type="character" w:customStyle="1" w:styleId="WW-Absatz-Standardschriftart">
    <w:name w:val="WW-Absatz-Standardschriftart"/>
    <w:qFormat/>
    <w:rsid w:val="00D01379"/>
  </w:style>
  <w:style w:type="character" w:customStyle="1" w:styleId="WW8Num2z1">
    <w:name w:val="WW8Num2z1"/>
    <w:qFormat/>
    <w:rsid w:val="00D01379"/>
    <w:rPr>
      <w:rFonts w:ascii="Courier New" w:hAnsi="Courier New" w:cs="Courier New"/>
      <w:sz w:val="20"/>
    </w:rPr>
  </w:style>
  <w:style w:type="character" w:customStyle="1" w:styleId="WW8Num25z1">
    <w:name w:val="WW8Num25z1"/>
    <w:qFormat/>
    <w:rsid w:val="00D01379"/>
    <w:rPr>
      <w:rFonts w:ascii="OpenSymbol" w:hAnsi="OpenSymbol" w:cs="OpenSymbol"/>
    </w:rPr>
  </w:style>
  <w:style w:type="character" w:customStyle="1" w:styleId="Policepardfaut1">
    <w:name w:val="Police par défaut1"/>
    <w:qFormat/>
    <w:rsid w:val="00D01379"/>
  </w:style>
  <w:style w:type="character" w:customStyle="1" w:styleId="Heading1Char">
    <w:name w:val="Heading 1 Char"/>
    <w:qFormat/>
    <w:rsid w:val="00D01379"/>
    <w:rPr>
      <w:rFonts w:ascii="Cambria" w:hAnsi="Cambria" w:cs="Times New Roman"/>
      <w:b/>
      <w:bCs/>
      <w:kern w:val="2"/>
      <w:sz w:val="32"/>
      <w:szCs w:val="32"/>
      <w:lang w:bidi="ar-SA"/>
    </w:rPr>
  </w:style>
  <w:style w:type="character" w:customStyle="1" w:styleId="Heading2Char">
    <w:name w:val="Heading 2 Char"/>
    <w:qFormat/>
    <w:rsid w:val="00D01379"/>
    <w:rPr>
      <w:rFonts w:ascii="Cambria" w:hAnsi="Cambria" w:cs="Times New Roman"/>
      <w:b/>
      <w:bCs/>
      <w:i/>
      <w:iCs/>
      <w:kern w:val="2"/>
      <w:sz w:val="28"/>
      <w:szCs w:val="28"/>
      <w:lang w:bidi="ar-SA"/>
    </w:rPr>
  </w:style>
  <w:style w:type="character" w:customStyle="1" w:styleId="Heading3Char">
    <w:name w:val="Heading 3 Char"/>
    <w:qFormat/>
    <w:rsid w:val="00D01379"/>
    <w:rPr>
      <w:rFonts w:ascii="Cambria" w:hAnsi="Cambria" w:cs="Times New Roman"/>
      <w:b/>
      <w:bCs/>
      <w:kern w:val="2"/>
      <w:sz w:val="26"/>
      <w:szCs w:val="26"/>
      <w:lang w:bidi="ar-SA"/>
    </w:rPr>
  </w:style>
  <w:style w:type="character" w:customStyle="1" w:styleId="Heading4Char">
    <w:name w:val="Heading 4 Char"/>
    <w:qFormat/>
    <w:rsid w:val="00D01379"/>
    <w:rPr>
      <w:rFonts w:ascii="Calibri" w:hAnsi="Calibri" w:cs="Times New Roman"/>
      <w:b/>
      <w:bCs/>
      <w:kern w:val="2"/>
      <w:sz w:val="28"/>
      <w:szCs w:val="28"/>
      <w:lang w:bidi="ar-SA"/>
    </w:rPr>
  </w:style>
  <w:style w:type="character" w:customStyle="1" w:styleId="Heading6Char">
    <w:name w:val="Heading 6 Char"/>
    <w:qFormat/>
    <w:rsid w:val="00D01379"/>
    <w:rPr>
      <w:rFonts w:ascii="Calibri" w:hAnsi="Calibri" w:cs="Times New Roman"/>
      <w:b/>
      <w:bCs/>
      <w:kern w:val="2"/>
      <w:sz w:val="22"/>
      <w:szCs w:val="22"/>
      <w:lang w:bidi="ar-SA"/>
    </w:rPr>
  </w:style>
  <w:style w:type="character" w:customStyle="1" w:styleId="Heading8Char">
    <w:name w:val="Heading 8 Char"/>
    <w:qFormat/>
    <w:rsid w:val="00D01379"/>
    <w:rPr>
      <w:rFonts w:ascii="Calibri" w:hAnsi="Calibri" w:cs="Times New Roman"/>
      <w:i/>
      <w:iCs/>
      <w:kern w:val="2"/>
      <w:sz w:val="24"/>
      <w:szCs w:val="24"/>
      <w:lang w:bidi="ar-SA"/>
    </w:rPr>
  </w:style>
  <w:style w:type="character" w:customStyle="1" w:styleId="WW-Absatz-Standardschriftart1">
    <w:name w:val="WW-Absatz-Standardschriftart1"/>
    <w:qFormat/>
    <w:rsid w:val="00D01379"/>
  </w:style>
  <w:style w:type="character" w:customStyle="1" w:styleId="WW-Absatz-Standardschriftart11">
    <w:name w:val="WW-Absatz-Standardschriftart11"/>
    <w:qFormat/>
    <w:rsid w:val="00D01379"/>
  </w:style>
  <w:style w:type="character" w:customStyle="1" w:styleId="WW-Absatz-Standardschriftart111">
    <w:name w:val="WW-Absatz-Standardschriftart111"/>
    <w:qFormat/>
    <w:rsid w:val="00D01379"/>
  </w:style>
  <w:style w:type="character" w:customStyle="1" w:styleId="WW-Absatz-Standardschriftart1111">
    <w:name w:val="WW-Absatz-Standardschriftart1111"/>
    <w:qFormat/>
    <w:rsid w:val="00D01379"/>
  </w:style>
  <w:style w:type="character" w:customStyle="1" w:styleId="WW-Absatz-Standardschriftart11111">
    <w:name w:val="WW-Absatz-Standardschriftart11111"/>
    <w:qFormat/>
    <w:rsid w:val="00D01379"/>
  </w:style>
  <w:style w:type="character" w:customStyle="1" w:styleId="WW-Absatz-Standardschriftart111111">
    <w:name w:val="WW-Absatz-Standardschriftart111111"/>
    <w:qFormat/>
    <w:rsid w:val="00D01379"/>
  </w:style>
  <w:style w:type="character" w:customStyle="1" w:styleId="WW-Absatz-Standardschriftart1111111">
    <w:name w:val="WW-Absatz-Standardschriftart1111111"/>
    <w:qFormat/>
    <w:rsid w:val="00D01379"/>
  </w:style>
  <w:style w:type="character" w:customStyle="1" w:styleId="WW-Absatz-Standardschriftart11111111">
    <w:name w:val="WW-Absatz-Standardschriftart11111111"/>
    <w:qFormat/>
    <w:rsid w:val="00D01379"/>
  </w:style>
  <w:style w:type="character" w:customStyle="1" w:styleId="WW-Absatz-Standardschriftart111111111">
    <w:name w:val="WW-Absatz-Standardschriftart111111111"/>
    <w:qFormat/>
    <w:rsid w:val="00D01379"/>
  </w:style>
  <w:style w:type="character" w:customStyle="1" w:styleId="WW-Absatz-Standardschriftart1111111111">
    <w:name w:val="WW-Absatz-Standardschriftart1111111111"/>
    <w:qFormat/>
    <w:rsid w:val="00D01379"/>
  </w:style>
  <w:style w:type="character" w:customStyle="1" w:styleId="WW-Absatz-Standardschriftart11111111111">
    <w:name w:val="WW-Absatz-Standardschriftart11111111111"/>
    <w:qFormat/>
    <w:rsid w:val="00D01379"/>
  </w:style>
  <w:style w:type="character" w:customStyle="1" w:styleId="WW-Absatz-Standardschriftart111111111111">
    <w:name w:val="WW-Absatz-Standardschriftart111111111111"/>
    <w:qFormat/>
    <w:rsid w:val="00D01379"/>
  </w:style>
  <w:style w:type="character" w:customStyle="1" w:styleId="WW-Absatz-Standardschriftart1111111111111">
    <w:name w:val="WW-Absatz-Standardschriftart1111111111111"/>
    <w:qFormat/>
    <w:rsid w:val="00D01379"/>
  </w:style>
  <w:style w:type="character" w:customStyle="1" w:styleId="WW-Absatz-Standardschriftart11111111111111">
    <w:name w:val="WW-Absatz-Standardschriftart11111111111111"/>
    <w:qFormat/>
    <w:rsid w:val="00D01379"/>
  </w:style>
  <w:style w:type="character" w:customStyle="1" w:styleId="WW-Absatz-Standardschriftart111111111111111">
    <w:name w:val="WW-Absatz-Standardschriftart111111111111111"/>
    <w:qFormat/>
    <w:rsid w:val="00D01379"/>
  </w:style>
  <w:style w:type="character" w:customStyle="1" w:styleId="WW-Absatz-Standardschriftart1111111111111111">
    <w:name w:val="WW-Absatz-Standardschriftart1111111111111111"/>
    <w:qFormat/>
    <w:rsid w:val="00D01379"/>
  </w:style>
  <w:style w:type="character" w:customStyle="1" w:styleId="WW-Absatz-Standardschriftart11111111111111111">
    <w:name w:val="WW-Absatz-Standardschriftart11111111111111111"/>
    <w:qFormat/>
    <w:rsid w:val="00D01379"/>
  </w:style>
  <w:style w:type="character" w:customStyle="1" w:styleId="WW-Absatz-Standardschriftart111111111111111111">
    <w:name w:val="WW-Absatz-Standardschriftart111111111111111111"/>
    <w:qFormat/>
    <w:rsid w:val="00D01379"/>
  </w:style>
  <w:style w:type="character" w:customStyle="1" w:styleId="WW-Absatz-Standardschriftart1111111111111111111">
    <w:name w:val="WW-Absatz-Standardschriftart1111111111111111111"/>
    <w:qFormat/>
    <w:rsid w:val="00D01379"/>
  </w:style>
  <w:style w:type="character" w:customStyle="1" w:styleId="WW-Absatz-Standardschriftart11111111111111111111">
    <w:name w:val="WW-Absatz-Standardschriftart11111111111111111111"/>
    <w:qFormat/>
    <w:rsid w:val="00D01379"/>
  </w:style>
  <w:style w:type="character" w:customStyle="1" w:styleId="WW-Absatz-Standardschriftart111111111111111111111">
    <w:name w:val="WW-Absatz-Standardschriftart111111111111111111111"/>
    <w:qFormat/>
    <w:rsid w:val="00D01379"/>
  </w:style>
  <w:style w:type="character" w:customStyle="1" w:styleId="WW-Absatz-Standardschriftart1111111111111111111111">
    <w:name w:val="WW-Absatz-Standardschriftart1111111111111111111111"/>
    <w:qFormat/>
    <w:rsid w:val="00D01379"/>
  </w:style>
  <w:style w:type="character" w:customStyle="1" w:styleId="WW-Absatz-Standardschriftart11111111111111111111111">
    <w:name w:val="WW-Absatz-Standardschriftart11111111111111111111111"/>
    <w:qFormat/>
    <w:rsid w:val="00D01379"/>
  </w:style>
  <w:style w:type="character" w:customStyle="1" w:styleId="WW-Absatz-Standardschriftart111111111111111111111111">
    <w:name w:val="WW-Absatz-Standardschriftart111111111111111111111111"/>
    <w:qFormat/>
    <w:rsid w:val="00D01379"/>
  </w:style>
  <w:style w:type="character" w:customStyle="1" w:styleId="WW-Absatz-Standardschriftart1111111111111111111111111">
    <w:name w:val="WW-Absatz-Standardschriftart1111111111111111111111111"/>
    <w:qFormat/>
    <w:rsid w:val="00D01379"/>
  </w:style>
  <w:style w:type="character" w:customStyle="1" w:styleId="WW-Absatz-Standardschriftart11111111111111111111111111">
    <w:name w:val="WW-Absatz-Standardschriftart11111111111111111111111111"/>
    <w:qFormat/>
    <w:rsid w:val="00D01379"/>
  </w:style>
  <w:style w:type="character" w:customStyle="1" w:styleId="WW-Absatz-Standardschriftart111111111111111111111111111">
    <w:name w:val="WW-Absatz-Standardschriftart111111111111111111111111111"/>
    <w:qFormat/>
    <w:rsid w:val="00D01379"/>
  </w:style>
  <w:style w:type="character" w:customStyle="1" w:styleId="WW-Absatz-Standardschriftart1111111111111111111111111111">
    <w:name w:val="WW-Absatz-Standardschriftart1111111111111111111111111111"/>
    <w:qFormat/>
    <w:rsid w:val="00D01379"/>
  </w:style>
  <w:style w:type="character" w:customStyle="1" w:styleId="WW-Absatz-Standardschriftart11111111111111111111111111111">
    <w:name w:val="WW-Absatz-Standardschriftart11111111111111111111111111111"/>
    <w:qFormat/>
    <w:rsid w:val="00D01379"/>
  </w:style>
  <w:style w:type="character" w:customStyle="1" w:styleId="WW-Absatz-Standardschriftart111111111111111111111111111111">
    <w:name w:val="WW-Absatz-Standardschriftart111111111111111111111111111111"/>
    <w:qFormat/>
    <w:rsid w:val="00D01379"/>
  </w:style>
  <w:style w:type="character" w:customStyle="1" w:styleId="WW-Absatz-Standardschriftart1111111111111111111111111111111">
    <w:name w:val="WW-Absatz-Standardschriftart1111111111111111111111111111111"/>
    <w:qFormat/>
    <w:rsid w:val="00D01379"/>
  </w:style>
  <w:style w:type="character" w:customStyle="1" w:styleId="WW-Absatz-Standardschriftart11111111111111111111111111111111">
    <w:name w:val="WW-Absatz-Standardschriftart11111111111111111111111111111111"/>
    <w:qFormat/>
    <w:rsid w:val="00D01379"/>
  </w:style>
  <w:style w:type="character" w:customStyle="1" w:styleId="WW-Absatz-Standardschriftart111111111111111111111111111111111">
    <w:name w:val="WW-Absatz-Standardschriftart111111111111111111111111111111111"/>
    <w:qFormat/>
    <w:rsid w:val="00D01379"/>
  </w:style>
  <w:style w:type="character" w:customStyle="1" w:styleId="Policepardfaut2">
    <w:name w:val="Police par défaut2"/>
    <w:qFormat/>
    <w:rsid w:val="00D01379"/>
  </w:style>
  <w:style w:type="character" w:customStyle="1" w:styleId="WW8Num3z3">
    <w:name w:val="WW8Num3z3"/>
    <w:qFormat/>
    <w:rsid w:val="00D01379"/>
    <w:rPr>
      <w:rFonts w:ascii="Symbol" w:hAnsi="Symbol" w:cs="Symbol"/>
    </w:rPr>
  </w:style>
  <w:style w:type="character" w:customStyle="1" w:styleId="Policepardfaut11">
    <w:name w:val="Police par défaut11"/>
    <w:rsid w:val="00D01379"/>
  </w:style>
  <w:style w:type="character" w:customStyle="1" w:styleId="Titre1Car">
    <w:name w:val="Titre 1 Car"/>
    <w:qFormat/>
    <w:rsid w:val="00D01379"/>
    <w:rPr>
      <w:rFonts w:ascii="Arial" w:hAnsi="Arial" w:cs="Arial"/>
      <w:b/>
      <w:kern w:val="2"/>
      <w:sz w:val="32"/>
    </w:rPr>
  </w:style>
  <w:style w:type="character" w:customStyle="1" w:styleId="PieddepageCar">
    <w:name w:val="Pied de page Car"/>
    <w:uiPriority w:val="99"/>
    <w:qFormat/>
    <w:rsid w:val="00D01379"/>
    <w:rPr>
      <w:rFonts w:ascii="Times New Roman" w:hAnsi="Times New Roman" w:cs="Times New Roman"/>
      <w:sz w:val="24"/>
    </w:rPr>
  </w:style>
  <w:style w:type="character" w:customStyle="1" w:styleId="En-tteCar">
    <w:name w:val="En-tête Car"/>
    <w:uiPriority w:val="99"/>
    <w:qFormat/>
    <w:rsid w:val="00D01379"/>
    <w:rPr>
      <w:rFonts w:ascii="Times New Roman" w:hAnsi="Times New Roman" w:cs="Times New Roman"/>
      <w:sz w:val="24"/>
    </w:rPr>
  </w:style>
  <w:style w:type="character" w:customStyle="1" w:styleId="Marquedecommentaire1">
    <w:name w:val="Marque de commentaire1"/>
    <w:qFormat/>
    <w:rsid w:val="00D01379"/>
    <w:rPr>
      <w:sz w:val="16"/>
    </w:rPr>
  </w:style>
  <w:style w:type="character" w:customStyle="1" w:styleId="CommentaireCar">
    <w:name w:val="Commentaire Car"/>
    <w:uiPriority w:val="99"/>
    <w:qFormat/>
    <w:rsid w:val="00D01379"/>
    <w:rPr>
      <w:rFonts w:ascii="Times New Roman" w:hAnsi="Times New Roman" w:cs="Times New Roman"/>
    </w:rPr>
  </w:style>
  <w:style w:type="character" w:customStyle="1" w:styleId="ObjetducommentaireCar">
    <w:name w:val="Objet du commentaire Car"/>
    <w:qFormat/>
    <w:rsid w:val="00D01379"/>
    <w:rPr>
      <w:rFonts w:ascii="Times New Roman" w:hAnsi="Times New Roman" w:cs="Times New Roman"/>
      <w:b/>
    </w:rPr>
  </w:style>
  <w:style w:type="character" w:customStyle="1" w:styleId="TextedebullesCar">
    <w:name w:val="Texte de bulles Car"/>
    <w:qFormat/>
    <w:rsid w:val="00D01379"/>
    <w:rPr>
      <w:rFonts w:ascii="Tahoma" w:hAnsi="Tahoma" w:cs="Tahoma"/>
      <w:sz w:val="16"/>
    </w:rPr>
  </w:style>
  <w:style w:type="character" w:customStyle="1" w:styleId="Marquedecommentaire2">
    <w:name w:val="Marque de commentaire2"/>
    <w:qFormat/>
    <w:rsid w:val="00D01379"/>
    <w:rPr>
      <w:rFonts w:cs="Times New Roman"/>
      <w:sz w:val="16"/>
      <w:szCs w:val="16"/>
    </w:rPr>
  </w:style>
  <w:style w:type="character" w:customStyle="1" w:styleId="Caractresdenumrotation">
    <w:name w:val="Caractères de numérotation"/>
    <w:qFormat/>
    <w:rsid w:val="00D01379"/>
  </w:style>
  <w:style w:type="character" w:customStyle="1" w:styleId="WW8Num19z2">
    <w:name w:val="WW8Num19z2"/>
    <w:qFormat/>
    <w:rsid w:val="00D01379"/>
    <w:rPr>
      <w:rFonts w:ascii="Wingdings" w:hAnsi="Wingdings" w:cs="Wingdings"/>
    </w:rPr>
  </w:style>
  <w:style w:type="character" w:customStyle="1" w:styleId="WW8Num19z3">
    <w:name w:val="WW8Num19z3"/>
    <w:qFormat/>
    <w:rsid w:val="00D01379"/>
    <w:rPr>
      <w:rFonts w:ascii="Symbol" w:hAnsi="Symbol" w:cs="Symbol"/>
    </w:rPr>
  </w:style>
  <w:style w:type="character" w:customStyle="1" w:styleId="WW8Num2z5">
    <w:name w:val="WW8Num2z5"/>
    <w:qFormat/>
    <w:rsid w:val="00D01379"/>
    <w:rPr>
      <w:rFonts w:ascii="Wingdings" w:hAnsi="Wingdings" w:cs="Wingdings"/>
    </w:rPr>
  </w:style>
  <w:style w:type="character" w:customStyle="1" w:styleId="Puces">
    <w:name w:val="Puces"/>
    <w:qFormat/>
    <w:rsid w:val="00D01379"/>
    <w:rPr>
      <w:rFonts w:ascii="OpenSymbol" w:hAnsi="OpenSymbol" w:cs="OpenSymbol"/>
    </w:rPr>
  </w:style>
  <w:style w:type="character" w:styleId="lev">
    <w:name w:val="Strong"/>
    <w:qFormat/>
    <w:rsid w:val="00D01379"/>
    <w:rPr>
      <w:rFonts w:cs="Times New Roman"/>
      <w:b/>
    </w:rPr>
  </w:style>
  <w:style w:type="character" w:customStyle="1" w:styleId="WW-Policepardfaut11111">
    <w:name w:val="WW-Police par défaut11111"/>
    <w:qFormat/>
    <w:rsid w:val="00D01379"/>
  </w:style>
  <w:style w:type="character" w:customStyle="1" w:styleId="SNDateSignature">
    <w:name w:val="SNDateSignature"/>
    <w:qFormat/>
    <w:rsid w:val="00D01379"/>
    <w:rPr>
      <w:rFonts w:cs="Times New Roman"/>
    </w:rPr>
  </w:style>
  <w:style w:type="character" w:customStyle="1" w:styleId="BodyTextChar">
    <w:name w:val="Body Text Char"/>
    <w:qFormat/>
    <w:rsid w:val="00D01379"/>
    <w:rPr>
      <w:rFonts w:cs="Times New Roman"/>
      <w:kern w:val="2"/>
      <w:sz w:val="24"/>
      <w:szCs w:val="24"/>
      <w:lang w:bidi="ar-SA"/>
    </w:rPr>
  </w:style>
  <w:style w:type="character" w:customStyle="1" w:styleId="FooterChar">
    <w:name w:val="Footer Char"/>
    <w:qFormat/>
    <w:rsid w:val="00D01379"/>
    <w:rPr>
      <w:rFonts w:cs="Times New Roman"/>
      <w:kern w:val="2"/>
      <w:sz w:val="24"/>
      <w:szCs w:val="24"/>
      <w:lang w:bidi="ar-SA"/>
    </w:rPr>
  </w:style>
  <w:style w:type="character" w:customStyle="1" w:styleId="HeaderChar">
    <w:name w:val="Header Char"/>
    <w:qFormat/>
    <w:rsid w:val="00D01379"/>
    <w:rPr>
      <w:rFonts w:cs="Times New Roman"/>
      <w:kern w:val="2"/>
      <w:sz w:val="24"/>
      <w:szCs w:val="24"/>
      <w:lang w:bidi="ar-SA"/>
    </w:rPr>
  </w:style>
  <w:style w:type="character" w:customStyle="1" w:styleId="BodyTextIndentChar">
    <w:name w:val="Body Text Indent Char"/>
    <w:qFormat/>
    <w:rsid w:val="00D01379"/>
    <w:rPr>
      <w:rFonts w:cs="Times New Roman"/>
      <w:kern w:val="2"/>
      <w:sz w:val="24"/>
      <w:szCs w:val="24"/>
      <w:lang w:bidi="ar-SA"/>
    </w:rPr>
  </w:style>
  <w:style w:type="character" w:customStyle="1" w:styleId="CommentTextChar">
    <w:name w:val="Comment Text Char"/>
    <w:qFormat/>
    <w:rsid w:val="00D01379"/>
    <w:rPr>
      <w:rFonts w:cs="Times New Roman"/>
      <w:kern w:val="2"/>
      <w:lang w:bidi="ar-SA"/>
    </w:rPr>
  </w:style>
  <w:style w:type="character" w:customStyle="1" w:styleId="CommentReference">
    <w:name w:val="Comment Reference"/>
    <w:qFormat/>
    <w:rsid w:val="00D01379"/>
    <w:rPr>
      <w:rFonts w:cs="Times New Roman"/>
      <w:sz w:val="16"/>
      <w:szCs w:val="16"/>
    </w:rPr>
  </w:style>
  <w:style w:type="character" w:customStyle="1" w:styleId="ListLabel1">
    <w:name w:val="ListLabel 1"/>
    <w:rsid w:val="00D01379"/>
    <w:rPr>
      <w:rFonts w:ascii="Liberation Sans" w:hAnsi="Liberation Sans" w:cs="Liberation Sans"/>
    </w:rPr>
  </w:style>
  <w:style w:type="character" w:customStyle="1" w:styleId="Marquedecommentaire3">
    <w:name w:val="Marque de commentaire3"/>
    <w:qFormat/>
    <w:rsid w:val="00D01379"/>
    <w:rPr>
      <w:sz w:val="16"/>
      <w:szCs w:val="16"/>
    </w:rPr>
  </w:style>
  <w:style w:type="character" w:customStyle="1" w:styleId="Marquedecommentaire4">
    <w:name w:val="Marque de commentaire4"/>
    <w:qFormat/>
    <w:rsid w:val="00D01379"/>
    <w:rPr>
      <w:sz w:val="16"/>
      <w:szCs w:val="16"/>
    </w:rPr>
  </w:style>
  <w:style w:type="character" w:styleId="Lienhypertexte">
    <w:name w:val="Hyperlink"/>
    <w:uiPriority w:val="99"/>
    <w:rsid w:val="00D01379"/>
    <w:rPr>
      <w:color w:val="0000FF"/>
      <w:u w:val="single"/>
    </w:rPr>
  </w:style>
  <w:style w:type="character" w:customStyle="1" w:styleId="ContenudetableauCar">
    <w:name w:val="Contenu de tableau Car"/>
    <w:qFormat/>
    <w:rsid w:val="00D01379"/>
    <w:rPr>
      <w:kern w:val="2"/>
      <w:sz w:val="24"/>
      <w:szCs w:val="24"/>
      <w:lang w:val="fr-FR" w:eastAsia="zh-CN" w:bidi="ar-SA"/>
    </w:rPr>
  </w:style>
  <w:style w:type="character" w:customStyle="1" w:styleId="CarCar">
    <w:name w:val="Car Car"/>
    <w:rsid w:val="00D01379"/>
    <w:rPr>
      <w:kern w:val="2"/>
      <w:lang w:eastAsia="zh-CN"/>
    </w:rPr>
  </w:style>
  <w:style w:type="character" w:customStyle="1" w:styleId="Caractresdenotedebasdepage">
    <w:name w:val="Caractères de note de bas de page"/>
    <w:qFormat/>
    <w:rsid w:val="00D01379"/>
    <w:rPr>
      <w:vertAlign w:val="superscript"/>
    </w:rPr>
  </w:style>
  <w:style w:type="character" w:customStyle="1" w:styleId="WW8Num37z2">
    <w:name w:val="WW8Num37z2"/>
    <w:rsid w:val="00D01379"/>
  </w:style>
  <w:style w:type="character" w:customStyle="1" w:styleId="CarCar8">
    <w:name w:val="Car Car8"/>
    <w:rsid w:val="00D01379"/>
    <w:rPr>
      <w:kern w:val="2"/>
      <w:sz w:val="24"/>
      <w:szCs w:val="24"/>
      <w:lang w:val="fr-FR" w:eastAsia="zh-CN" w:bidi="ar-SA"/>
    </w:rPr>
  </w:style>
  <w:style w:type="character" w:customStyle="1" w:styleId="Appelnotedebasdep1">
    <w:name w:val="Appel note de bas de p.1"/>
    <w:qFormat/>
    <w:rsid w:val="00D01379"/>
    <w:rPr>
      <w:vertAlign w:val="superscript"/>
    </w:rPr>
  </w:style>
  <w:style w:type="character" w:customStyle="1" w:styleId="Caractresdenotedefin">
    <w:name w:val="Caractères de note de fin"/>
    <w:qFormat/>
    <w:rsid w:val="00D01379"/>
    <w:rPr>
      <w:vertAlign w:val="superscript"/>
    </w:rPr>
  </w:style>
  <w:style w:type="character" w:customStyle="1" w:styleId="WW-Caractresdenotedefin">
    <w:name w:val="WW-Caractères de note de fin"/>
    <w:rsid w:val="00D01379"/>
  </w:style>
  <w:style w:type="character" w:customStyle="1" w:styleId="CarCar1">
    <w:name w:val="Car Car1"/>
    <w:qFormat/>
    <w:rsid w:val="00D01379"/>
    <w:rPr>
      <w:kern w:val="2"/>
      <w:lang w:eastAsia="zh-CN"/>
    </w:rPr>
  </w:style>
  <w:style w:type="character" w:customStyle="1" w:styleId="Marquedecommentaire5">
    <w:name w:val="Marque de commentaire5"/>
    <w:qFormat/>
    <w:rsid w:val="00D01379"/>
    <w:rPr>
      <w:rFonts w:cs="Times New Roman"/>
      <w:sz w:val="16"/>
    </w:rPr>
  </w:style>
  <w:style w:type="character" w:customStyle="1" w:styleId="CarCar3">
    <w:name w:val="Car Car3"/>
    <w:rsid w:val="00D01379"/>
    <w:rPr>
      <w:kern w:val="2"/>
      <w:sz w:val="24"/>
      <w:szCs w:val="24"/>
      <w:lang w:eastAsia="zh-CN"/>
    </w:rPr>
  </w:style>
  <w:style w:type="character" w:customStyle="1" w:styleId="CarCar2">
    <w:name w:val="Car Car2"/>
    <w:qFormat/>
    <w:rsid w:val="00D01379"/>
    <w:rPr>
      <w:kern w:val="2"/>
      <w:lang w:eastAsia="zh-CN"/>
    </w:rPr>
  </w:style>
  <w:style w:type="character" w:customStyle="1" w:styleId="CarCar5">
    <w:name w:val="Car Car5"/>
    <w:rsid w:val="00D01379"/>
    <w:rPr>
      <w:kern w:val="2"/>
      <w:sz w:val="20"/>
      <w:szCs w:val="20"/>
      <w:lang w:eastAsia="zh-CN"/>
    </w:rPr>
  </w:style>
  <w:style w:type="character" w:styleId="Numrodepage">
    <w:name w:val="page number"/>
    <w:basedOn w:val="Policepardfaut5"/>
    <w:rsid w:val="00D01379"/>
  </w:style>
  <w:style w:type="character" w:customStyle="1" w:styleId="Appelnotedebasdep2">
    <w:name w:val="Appel note de bas de p.2"/>
    <w:rsid w:val="00D01379"/>
    <w:rPr>
      <w:vertAlign w:val="superscript"/>
    </w:rPr>
  </w:style>
  <w:style w:type="character" w:customStyle="1" w:styleId="Appeldenotedefin1">
    <w:name w:val="Appel de note de fin1"/>
    <w:rsid w:val="00D01379"/>
    <w:rPr>
      <w:vertAlign w:val="superscript"/>
    </w:rPr>
  </w:style>
  <w:style w:type="character" w:customStyle="1" w:styleId="NotedebasdepageCar">
    <w:name w:val="Note de bas de page Car"/>
    <w:qFormat/>
    <w:rsid w:val="00D01379"/>
    <w:rPr>
      <w:kern w:val="2"/>
      <w:lang w:eastAsia="zh-CN"/>
    </w:rPr>
  </w:style>
  <w:style w:type="character" w:customStyle="1" w:styleId="Appelnotedebasdep3">
    <w:name w:val="Appel note de bas de p.3"/>
    <w:rsid w:val="00D01379"/>
    <w:rPr>
      <w:vertAlign w:val="superscript"/>
    </w:rPr>
  </w:style>
  <w:style w:type="character" w:customStyle="1" w:styleId="Appeldenotedefin2">
    <w:name w:val="Appel de note de fin2"/>
    <w:rsid w:val="00D01379"/>
    <w:rPr>
      <w:vertAlign w:val="superscript"/>
    </w:rPr>
  </w:style>
  <w:style w:type="character" w:styleId="Appelnotedebasdep">
    <w:name w:val="footnote reference"/>
    <w:uiPriority w:val="99"/>
    <w:qFormat/>
    <w:rsid w:val="00D01379"/>
    <w:rPr>
      <w:vertAlign w:val="superscript"/>
    </w:rPr>
  </w:style>
  <w:style w:type="character" w:styleId="Appeldenotedefin">
    <w:name w:val="endnote reference"/>
    <w:rsid w:val="00D01379"/>
    <w:rPr>
      <w:vertAlign w:val="superscript"/>
    </w:rPr>
  </w:style>
  <w:style w:type="paragraph" w:customStyle="1" w:styleId="Titre70">
    <w:name w:val="Titre7"/>
    <w:basedOn w:val="Normal"/>
    <w:next w:val="Corpsdetexte"/>
    <w:rsid w:val="00D01379"/>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01379"/>
    <w:pPr>
      <w:spacing w:after="120"/>
    </w:pPr>
  </w:style>
  <w:style w:type="paragraph" w:styleId="Liste">
    <w:name w:val="List"/>
    <w:basedOn w:val="Corpsdetexte"/>
    <w:rsid w:val="00D01379"/>
    <w:rPr>
      <w:rFonts w:ascii="Liberation Sans" w:hAnsi="Liberation Sans" w:cs="Mangal"/>
    </w:rPr>
  </w:style>
  <w:style w:type="paragraph" w:styleId="Lgende">
    <w:name w:val="caption"/>
    <w:basedOn w:val="Normal"/>
    <w:qFormat/>
    <w:rsid w:val="00D01379"/>
    <w:pPr>
      <w:suppressLineNumbers/>
      <w:spacing w:before="120" w:after="120"/>
    </w:pPr>
    <w:rPr>
      <w:rFonts w:ascii="Liberation Sans" w:hAnsi="Liberation Sans" w:cs="Mangal"/>
      <w:i/>
      <w:iCs/>
    </w:rPr>
  </w:style>
  <w:style w:type="paragraph" w:customStyle="1" w:styleId="Index">
    <w:name w:val="Index"/>
    <w:basedOn w:val="Normal"/>
    <w:qFormat/>
    <w:rsid w:val="00D01379"/>
    <w:pPr>
      <w:suppressLineNumbers/>
    </w:pPr>
    <w:rPr>
      <w:rFonts w:ascii="Liberation Sans" w:hAnsi="Liberation Sans" w:cs="Mangal"/>
    </w:rPr>
  </w:style>
  <w:style w:type="paragraph" w:customStyle="1" w:styleId="Base">
    <w:name w:val="Base"/>
    <w:basedOn w:val="Normal"/>
    <w:qFormat/>
    <w:rsid w:val="00D01379"/>
    <w:pPr>
      <w:ind w:firstLine="284"/>
      <w:jc w:val="both"/>
    </w:pPr>
    <w:rPr>
      <w:rFonts w:ascii="Arial" w:hAnsi="Arial" w:cs="Arial"/>
      <w:sz w:val="22"/>
      <w:szCs w:val="22"/>
    </w:rPr>
  </w:style>
  <w:style w:type="paragraph" w:customStyle="1" w:styleId="Titre60">
    <w:name w:val="Titre6"/>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5">
    <w:name w:val="Titre5"/>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40">
    <w:name w:val="Titre4"/>
    <w:basedOn w:val="Normal"/>
    <w:next w:val="Corpsdetexte"/>
    <w:qFormat/>
    <w:rsid w:val="00D01379"/>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qFormat/>
    <w:rsid w:val="00D01379"/>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qFormat/>
    <w:rsid w:val="00D01379"/>
    <w:pPr>
      <w:jc w:val="center"/>
    </w:pPr>
    <w:rPr>
      <w:b/>
      <w:bCs/>
      <w:sz w:val="36"/>
      <w:szCs w:val="36"/>
    </w:rPr>
  </w:style>
  <w:style w:type="paragraph" w:customStyle="1" w:styleId="Titre10">
    <w:name w:val="Titre1"/>
    <w:basedOn w:val="Normal"/>
    <w:next w:val="Corpsdetexte"/>
    <w:qFormat/>
    <w:rsid w:val="00D01379"/>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sid w:val="00D01379"/>
    <w:rPr>
      <w:b/>
      <w:bCs/>
      <w:sz w:val="20"/>
      <w:szCs w:val="20"/>
    </w:rPr>
  </w:style>
  <w:style w:type="paragraph" w:styleId="Paragraphedeliste">
    <w:name w:val="List Paragraph"/>
    <w:basedOn w:val="Normal"/>
    <w:uiPriority w:val="34"/>
    <w:qFormat/>
    <w:rsid w:val="00D01379"/>
    <w:pPr>
      <w:ind w:left="720"/>
    </w:pPr>
  </w:style>
  <w:style w:type="paragraph" w:styleId="Pieddepage">
    <w:name w:val="footer"/>
    <w:basedOn w:val="Normal"/>
    <w:uiPriority w:val="99"/>
    <w:rsid w:val="00D01379"/>
    <w:pPr>
      <w:tabs>
        <w:tab w:val="center" w:pos="4536"/>
        <w:tab w:val="right" w:pos="9072"/>
      </w:tabs>
    </w:pPr>
  </w:style>
  <w:style w:type="paragraph" w:styleId="En-tte">
    <w:name w:val="header"/>
    <w:basedOn w:val="Normal"/>
    <w:uiPriority w:val="99"/>
    <w:rsid w:val="00D01379"/>
    <w:pPr>
      <w:tabs>
        <w:tab w:val="center" w:pos="4536"/>
        <w:tab w:val="right" w:pos="9072"/>
      </w:tabs>
    </w:pPr>
  </w:style>
  <w:style w:type="paragraph" w:customStyle="1" w:styleId="Commentaire1">
    <w:name w:val="Commentaire1"/>
    <w:basedOn w:val="Normal"/>
    <w:qFormat/>
    <w:rsid w:val="00D01379"/>
    <w:rPr>
      <w:sz w:val="20"/>
      <w:szCs w:val="20"/>
    </w:rPr>
  </w:style>
  <w:style w:type="paragraph" w:styleId="Objetducommentaire">
    <w:name w:val="annotation subject"/>
    <w:basedOn w:val="Commentaire1"/>
    <w:next w:val="Commentaire1"/>
    <w:qFormat/>
    <w:rsid w:val="00D01379"/>
    <w:rPr>
      <w:b/>
      <w:bCs/>
    </w:rPr>
  </w:style>
  <w:style w:type="paragraph" w:styleId="Textedebulles">
    <w:name w:val="Balloon Text"/>
    <w:basedOn w:val="Normal"/>
    <w:qFormat/>
    <w:rsid w:val="00D01379"/>
    <w:rPr>
      <w:rFonts w:ascii="Tahoma" w:hAnsi="Tahoma" w:cs="Tahoma"/>
      <w:sz w:val="16"/>
      <w:szCs w:val="16"/>
    </w:rPr>
  </w:style>
  <w:style w:type="paragraph" w:customStyle="1" w:styleId="Contenudetableau">
    <w:name w:val="Contenu de tableau"/>
    <w:basedOn w:val="Normal"/>
    <w:qFormat/>
    <w:rsid w:val="00D01379"/>
    <w:pPr>
      <w:suppressLineNumbers/>
    </w:pPr>
  </w:style>
  <w:style w:type="paragraph" w:customStyle="1" w:styleId="Titredetableau">
    <w:name w:val="Titre de tableau"/>
    <w:basedOn w:val="Contenudetableau"/>
    <w:qFormat/>
    <w:rsid w:val="00D01379"/>
    <w:pPr>
      <w:jc w:val="center"/>
    </w:pPr>
    <w:rPr>
      <w:b/>
      <w:bCs/>
    </w:rPr>
  </w:style>
  <w:style w:type="paragraph" w:customStyle="1" w:styleId="Contenudecadre">
    <w:name w:val="Contenu de cadre"/>
    <w:basedOn w:val="Corpsdetexte"/>
    <w:qFormat/>
    <w:rsid w:val="00D01379"/>
  </w:style>
  <w:style w:type="paragraph" w:customStyle="1" w:styleId="Commentaire2">
    <w:name w:val="Commentaire2"/>
    <w:basedOn w:val="Normal"/>
    <w:qFormat/>
    <w:rsid w:val="00D01379"/>
    <w:rPr>
      <w:sz w:val="20"/>
      <w:szCs w:val="20"/>
    </w:rPr>
  </w:style>
  <w:style w:type="paragraph" w:customStyle="1" w:styleId="xl25">
    <w:name w:val="xl25"/>
    <w:basedOn w:val="Normal"/>
    <w:qFormat/>
    <w:rsid w:val="00D01379"/>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qFormat/>
    <w:rsid w:val="00D01379"/>
    <w:pPr>
      <w:spacing w:before="240"/>
      <w:jc w:val="both"/>
    </w:pPr>
    <w:rPr>
      <w:rFonts w:ascii="Arial" w:hAnsi="Arial" w:cs="Arial"/>
    </w:rPr>
  </w:style>
  <w:style w:type="paragraph" w:customStyle="1" w:styleId="Listecouleur-Accent11">
    <w:name w:val="Liste couleur - Accent 11"/>
    <w:basedOn w:val="Normal"/>
    <w:qFormat/>
    <w:rsid w:val="00D01379"/>
    <w:pPr>
      <w:ind w:left="708"/>
    </w:pPr>
  </w:style>
  <w:style w:type="paragraph" w:styleId="Retraitcorpsdetexte">
    <w:name w:val="Body Text Indent"/>
    <w:basedOn w:val="Normal"/>
    <w:link w:val="RetraitcorpsdetexteCar"/>
    <w:rsid w:val="00D01379"/>
    <w:pPr>
      <w:ind w:left="360"/>
    </w:pPr>
    <w:rPr>
      <w:rFonts w:ascii="Arial" w:hAnsi="Arial" w:cs="Arial"/>
      <w:sz w:val="22"/>
      <w:szCs w:val="22"/>
    </w:rPr>
  </w:style>
  <w:style w:type="paragraph" w:customStyle="1" w:styleId="western">
    <w:name w:val="western"/>
    <w:basedOn w:val="Normal"/>
    <w:qFormat/>
    <w:rsid w:val="00D01379"/>
    <w:pPr>
      <w:spacing w:before="280"/>
    </w:pPr>
    <w:rPr>
      <w:rFonts w:ascii="Arial" w:eastAsia="Arial Unicode MS" w:hAnsi="Arial" w:cs="Arial"/>
      <w:i/>
      <w:iCs/>
      <w:sz w:val="22"/>
      <w:szCs w:val="22"/>
    </w:rPr>
  </w:style>
  <w:style w:type="paragraph" w:customStyle="1" w:styleId="Corpsdetexte22">
    <w:name w:val="Corps de texte 22"/>
    <w:basedOn w:val="Normal"/>
    <w:qFormat/>
    <w:rsid w:val="00D01379"/>
    <w:pPr>
      <w:jc w:val="both"/>
    </w:pPr>
    <w:rPr>
      <w:rFonts w:ascii="Arial" w:hAnsi="Arial" w:cs="Arial"/>
      <w:sz w:val="22"/>
      <w:szCs w:val="22"/>
    </w:rPr>
  </w:style>
  <w:style w:type="paragraph" w:customStyle="1" w:styleId="WW-Standard">
    <w:name w:val="WW-Standard"/>
    <w:qFormat/>
    <w:rsid w:val="00D01379"/>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qFormat/>
    <w:rsid w:val="00D01379"/>
    <w:pPr>
      <w:ind w:left="720"/>
    </w:pPr>
  </w:style>
  <w:style w:type="paragraph" w:customStyle="1" w:styleId="Normal1">
    <w:name w:val="Normal1"/>
    <w:qFormat/>
    <w:rsid w:val="00D01379"/>
    <w:pPr>
      <w:suppressAutoHyphens/>
      <w:autoSpaceDE w:val="0"/>
    </w:pPr>
    <w:rPr>
      <w:rFonts w:ascii="Arial" w:hAnsi="Arial" w:cs="Arial"/>
      <w:color w:val="000000"/>
      <w:sz w:val="24"/>
      <w:szCs w:val="24"/>
      <w:lang w:eastAsia="zh-CN"/>
    </w:rPr>
  </w:style>
  <w:style w:type="paragraph" w:customStyle="1" w:styleId="FicheCEE">
    <w:name w:val="Fiche CEE"/>
    <w:basedOn w:val="Normal"/>
    <w:qFormat/>
    <w:rsid w:val="00D01379"/>
    <w:pPr>
      <w:jc w:val="both"/>
    </w:pPr>
    <w:rPr>
      <w:rFonts w:ascii="Arial" w:hAnsi="Arial" w:cs="Arial"/>
      <w:sz w:val="22"/>
    </w:rPr>
  </w:style>
  <w:style w:type="paragraph" w:customStyle="1" w:styleId="Z-Ang-DocAssocie">
    <w:name w:val="Z-Ang-DocAssocie"/>
    <w:basedOn w:val="Normal"/>
    <w:qFormat/>
    <w:rsid w:val="00D01379"/>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qFormat/>
    <w:rsid w:val="00D01379"/>
    <w:pPr>
      <w:ind w:left="360" w:hanging="360"/>
    </w:pPr>
    <w:rPr>
      <w:rFonts w:cs="Tahoma"/>
    </w:rPr>
  </w:style>
  <w:style w:type="paragraph" w:customStyle="1" w:styleId="SNObjet">
    <w:name w:val="SNObjet"/>
    <w:basedOn w:val="Normal"/>
    <w:next w:val="SNAutorit"/>
    <w:qFormat/>
    <w:rsid w:val="00D01379"/>
    <w:pPr>
      <w:widowControl w:val="0"/>
      <w:suppressLineNumbers/>
      <w:spacing w:after="119"/>
      <w:jc w:val="center"/>
    </w:pPr>
  </w:style>
  <w:style w:type="paragraph" w:customStyle="1" w:styleId="SNAutorit">
    <w:name w:val="SNAutorité"/>
    <w:basedOn w:val="Normal"/>
    <w:qFormat/>
    <w:rsid w:val="00D01379"/>
    <w:pPr>
      <w:spacing w:before="720" w:after="240"/>
      <w:ind w:firstLine="720"/>
    </w:pPr>
    <w:rPr>
      <w:b/>
    </w:rPr>
  </w:style>
  <w:style w:type="paragraph" w:customStyle="1" w:styleId="Considrant">
    <w:name w:val="Considérant"/>
    <w:basedOn w:val="Normal"/>
    <w:qFormat/>
    <w:rsid w:val="00D01379"/>
    <w:pPr>
      <w:spacing w:before="280" w:after="280"/>
      <w:ind w:firstLine="720"/>
    </w:pPr>
  </w:style>
  <w:style w:type="paragraph" w:customStyle="1" w:styleId="SNActe">
    <w:name w:val="SNActe"/>
    <w:basedOn w:val="Considrant"/>
    <w:qFormat/>
    <w:rsid w:val="00D01379"/>
    <w:pPr>
      <w:spacing w:before="480" w:after="240"/>
      <w:jc w:val="center"/>
    </w:pPr>
    <w:rPr>
      <w:b/>
    </w:rPr>
  </w:style>
  <w:style w:type="paragraph" w:customStyle="1" w:styleId="SNArticle">
    <w:name w:val="SNArticle"/>
    <w:basedOn w:val="Normal"/>
    <w:next w:val="Corpsdetexte"/>
    <w:qFormat/>
    <w:rsid w:val="00D01379"/>
    <w:pPr>
      <w:spacing w:before="240" w:after="240"/>
      <w:jc w:val="center"/>
    </w:pPr>
    <w:rPr>
      <w:b/>
    </w:rPr>
  </w:style>
  <w:style w:type="paragraph" w:customStyle="1" w:styleId="SNLieuDate">
    <w:name w:val="SNLieuDate"/>
    <w:basedOn w:val="Normal"/>
    <w:next w:val="SNSignaturePrincipale"/>
    <w:qFormat/>
    <w:rsid w:val="00D01379"/>
    <w:pPr>
      <w:spacing w:before="480" w:after="120"/>
      <w:ind w:firstLine="720"/>
    </w:pPr>
  </w:style>
  <w:style w:type="paragraph" w:customStyle="1" w:styleId="SNSignaturePrincipale">
    <w:name w:val="SNSignaturePrincipale"/>
    <w:basedOn w:val="Normal"/>
    <w:next w:val="SNSignatureGauche"/>
    <w:qFormat/>
    <w:rsid w:val="00D01379"/>
    <w:pPr>
      <w:spacing w:before="480" w:after="480"/>
      <w:ind w:firstLine="720"/>
    </w:pPr>
  </w:style>
  <w:style w:type="paragraph" w:customStyle="1" w:styleId="SNSignatureGauche">
    <w:name w:val="SNSignatureGauche"/>
    <w:basedOn w:val="Normal"/>
    <w:next w:val="SNSignatureDroite"/>
    <w:qFormat/>
    <w:rsid w:val="00D01379"/>
    <w:pPr>
      <w:spacing w:before="240" w:after="480"/>
      <w:ind w:firstLine="720"/>
    </w:pPr>
  </w:style>
  <w:style w:type="paragraph" w:customStyle="1" w:styleId="SNSignatureDroite">
    <w:name w:val="SNSignatureDroite"/>
    <w:basedOn w:val="Normal"/>
    <w:next w:val="SNSignatureGauche"/>
    <w:qFormat/>
    <w:rsid w:val="00D01379"/>
    <w:pPr>
      <w:spacing w:before="240" w:after="480"/>
      <w:jc w:val="right"/>
    </w:pPr>
  </w:style>
  <w:style w:type="paragraph" w:customStyle="1" w:styleId="CommentText">
    <w:name w:val="Comment Text"/>
    <w:basedOn w:val="Normal"/>
    <w:qFormat/>
    <w:rsid w:val="00D01379"/>
    <w:rPr>
      <w:sz w:val="20"/>
      <w:szCs w:val="20"/>
    </w:rPr>
  </w:style>
  <w:style w:type="paragraph" w:customStyle="1" w:styleId="Normal2">
    <w:name w:val="Normal2"/>
    <w:qFormat/>
    <w:rsid w:val="00D01379"/>
    <w:pPr>
      <w:suppressAutoHyphens/>
    </w:pPr>
    <w:rPr>
      <w:rFonts w:ascii="Arial" w:eastAsia="Courier New" w:hAnsi="Arial" w:cs="Arial"/>
      <w:kern w:val="2"/>
      <w:sz w:val="24"/>
      <w:szCs w:val="24"/>
      <w:lang w:eastAsia="zh-CN"/>
    </w:rPr>
  </w:style>
  <w:style w:type="paragraph" w:customStyle="1" w:styleId="Default">
    <w:name w:val="Default"/>
    <w:qFormat/>
    <w:rsid w:val="00D01379"/>
    <w:pPr>
      <w:suppressAutoHyphens/>
    </w:pPr>
    <w:rPr>
      <w:rFonts w:ascii="Arial" w:eastAsia="Arial" w:hAnsi="Arial" w:cs="Arial"/>
      <w:sz w:val="24"/>
      <w:szCs w:val="24"/>
      <w:lang w:eastAsia="zh-CN"/>
    </w:rPr>
  </w:style>
  <w:style w:type="paragraph" w:styleId="Sous-titre">
    <w:name w:val="Subtitle"/>
    <w:basedOn w:val="Titre20"/>
    <w:next w:val="Corpsdetexte"/>
    <w:qFormat/>
    <w:rsid w:val="00D01379"/>
    <w:pPr>
      <w:jc w:val="center"/>
    </w:pPr>
    <w:rPr>
      <w:i/>
      <w:iCs/>
    </w:rPr>
  </w:style>
  <w:style w:type="paragraph" w:styleId="Citation">
    <w:name w:val="Quote"/>
    <w:basedOn w:val="Normal"/>
    <w:qFormat/>
    <w:rsid w:val="00D01379"/>
    <w:pPr>
      <w:spacing w:after="283"/>
      <w:ind w:left="567" w:right="567"/>
    </w:pPr>
  </w:style>
  <w:style w:type="paragraph" w:customStyle="1" w:styleId="Commentaire3">
    <w:name w:val="Commentaire3"/>
    <w:basedOn w:val="Normal"/>
    <w:qFormat/>
    <w:rsid w:val="00D01379"/>
    <w:rPr>
      <w:sz w:val="20"/>
      <w:szCs w:val="20"/>
    </w:rPr>
  </w:style>
  <w:style w:type="paragraph" w:styleId="NormalWeb">
    <w:name w:val="Normal (Web)"/>
    <w:basedOn w:val="Normal"/>
    <w:qFormat/>
    <w:rsid w:val="00D01379"/>
    <w:pPr>
      <w:suppressAutoHyphens w:val="0"/>
      <w:spacing w:before="280" w:after="280"/>
    </w:pPr>
  </w:style>
  <w:style w:type="paragraph" w:customStyle="1" w:styleId="Commentaire4">
    <w:name w:val="Commentaire4"/>
    <w:basedOn w:val="Normal"/>
    <w:qFormat/>
    <w:rsid w:val="00D01379"/>
    <w:rPr>
      <w:sz w:val="20"/>
      <w:szCs w:val="20"/>
    </w:rPr>
  </w:style>
  <w:style w:type="paragraph" w:customStyle="1" w:styleId="SNVisa">
    <w:name w:val="SNVisa"/>
    <w:basedOn w:val="Normal"/>
    <w:qFormat/>
    <w:rsid w:val="00D01379"/>
    <w:pPr>
      <w:spacing w:before="120" w:after="120"/>
      <w:ind w:firstLine="720"/>
    </w:pPr>
  </w:style>
  <w:style w:type="paragraph" w:styleId="Sansinterligne">
    <w:name w:val="No Spacing"/>
    <w:uiPriority w:val="99"/>
    <w:qFormat/>
    <w:rsid w:val="00D01379"/>
    <w:pPr>
      <w:suppressAutoHyphens/>
    </w:pPr>
    <w:rPr>
      <w:rFonts w:ascii="Calibri" w:eastAsia="Calibri" w:hAnsi="Calibri" w:cs="Calibri"/>
      <w:sz w:val="22"/>
      <w:szCs w:val="22"/>
      <w:lang w:eastAsia="zh-CN"/>
    </w:rPr>
  </w:style>
  <w:style w:type="paragraph" w:styleId="Notedebasdepage">
    <w:name w:val="footnote text"/>
    <w:basedOn w:val="Normal"/>
    <w:rsid w:val="00D01379"/>
    <w:rPr>
      <w:sz w:val="20"/>
      <w:szCs w:val="20"/>
    </w:rPr>
  </w:style>
  <w:style w:type="paragraph" w:styleId="Rvision">
    <w:name w:val="Revision"/>
    <w:uiPriority w:val="99"/>
    <w:qFormat/>
    <w:rsid w:val="00D01379"/>
    <w:pPr>
      <w:suppressAutoHyphens/>
    </w:pPr>
    <w:rPr>
      <w:kern w:val="2"/>
      <w:sz w:val="24"/>
      <w:szCs w:val="24"/>
      <w:lang w:eastAsia="zh-CN"/>
    </w:rPr>
  </w:style>
  <w:style w:type="paragraph" w:customStyle="1" w:styleId="SNRapport">
    <w:name w:val="SNRapport"/>
    <w:basedOn w:val="Normal"/>
    <w:rsid w:val="00D01379"/>
    <w:pPr>
      <w:spacing w:before="240" w:after="120"/>
      <w:ind w:firstLine="720"/>
    </w:pPr>
  </w:style>
  <w:style w:type="paragraph" w:customStyle="1" w:styleId="SNSignatureGauche0">
    <w:name w:val="SNSignature Gauche"/>
    <w:basedOn w:val="Normal"/>
    <w:qFormat/>
    <w:rsid w:val="00D01379"/>
    <w:pPr>
      <w:ind w:firstLine="720"/>
    </w:pPr>
  </w:style>
  <w:style w:type="paragraph" w:customStyle="1" w:styleId="Commentaire5">
    <w:name w:val="Commentaire5"/>
    <w:basedOn w:val="Normal"/>
    <w:rsid w:val="00D01379"/>
    <w:rPr>
      <w:sz w:val="20"/>
      <w:szCs w:val="20"/>
    </w:rPr>
  </w:style>
  <w:style w:type="character" w:styleId="Marquedecommentaire">
    <w:name w:val="annotation reference"/>
    <w:uiPriority w:val="99"/>
    <w:unhideWhenUsed/>
    <w:qFormat/>
    <w:rsid w:val="00084F9D"/>
    <w:rPr>
      <w:sz w:val="16"/>
      <w:szCs w:val="16"/>
    </w:rPr>
  </w:style>
  <w:style w:type="paragraph" w:styleId="Commentaire">
    <w:name w:val="annotation text"/>
    <w:basedOn w:val="Normal"/>
    <w:link w:val="CommentaireCar1"/>
    <w:uiPriority w:val="99"/>
    <w:unhideWhenUsed/>
    <w:qFormat/>
    <w:rsid w:val="00084F9D"/>
    <w:rPr>
      <w:sz w:val="20"/>
      <w:szCs w:val="20"/>
    </w:rPr>
  </w:style>
  <w:style w:type="character" w:customStyle="1" w:styleId="CommentaireCar1">
    <w:name w:val="Commentaire Car1"/>
    <w:link w:val="Commentaire"/>
    <w:qFormat/>
    <w:rsid w:val="00084F9D"/>
    <w:rPr>
      <w:kern w:val="2"/>
      <w:lang w:eastAsia="zh-CN"/>
    </w:rPr>
  </w:style>
  <w:style w:type="character" w:customStyle="1" w:styleId="highlight">
    <w:name w:val="highlight"/>
    <w:rsid w:val="00090628"/>
  </w:style>
  <w:style w:type="paragraph" w:customStyle="1" w:styleId="Standard">
    <w:name w:val="Standard"/>
    <w:uiPriority w:val="99"/>
    <w:qFormat/>
    <w:rsid w:val="00915404"/>
    <w:pPr>
      <w:suppressAutoHyphens/>
      <w:spacing w:after="160" w:line="256" w:lineRule="auto"/>
      <w:jc w:val="both"/>
    </w:pPr>
    <w:rPr>
      <w:rFonts w:ascii="Calibri" w:eastAsia="Calibri" w:hAnsi="Calibri" w:cs="Tahoma"/>
      <w:color w:val="00000A"/>
      <w:sz w:val="22"/>
      <w:szCs w:val="22"/>
      <w:lang w:eastAsia="en-US"/>
    </w:rPr>
  </w:style>
  <w:style w:type="paragraph" w:customStyle="1" w:styleId="SNDatearrt">
    <w:name w:val="SNDate arrêté"/>
    <w:basedOn w:val="Normal"/>
    <w:next w:val="Normal"/>
    <w:qFormat/>
    <w:rsid w:val="0068212F"/>
    <w:pPr>
      <w:spacing w:before="480" w:after="480"/>
      <w:ind w:firstLine="720"/>
    </w:pPr>
    <w:rPr>
      <w:kern w:val="0"/>
    </w:rPr>
  </w:style>
  <w:style w:type="table" w:styleId="Grilledutableau">
    <w:name w:val="Table Grid"/>
    <w:basedOn w:val="TableauNormal"/>
    <w:uiPriority w:val="99"/>
    <w:rsid w:val="0098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rsid w:val="00FF6C26"/>
    <w:pPr>
      <w:suppressAutoHyphens w:val="0"/>
      <w:spacing w:after="160" w:line="254" w:lineRule="auto"/>
      <w:ind w:left="720"/>
      <w:contextualSpacing/>
    </w:pPr>
    <w:rPr>
      <w:rFonts w:ascii="Calibri" w:eastAsia="Calibri" w:hAnsi="Calibri" w:cs="Calibri"/>
      <w:kern w:val="0"/>
      <w:sz w:val="22"/>
      <w:szCs w:val="22"/>
    </w:rPr>
  </w:style>
  <w:style w:type="paragraph" w:customStyle="1" w:styleId="Sansinterligne1">
    <w:name w:val="Sans interligne1"/>
    <w:qFormat/>
    <w:rsid w:val="00FF6C26"/>
    <w:pPr>
      <w:suppressAutoHyphens/>
    </w:pPr>
    <w:rPr>
      <w:rFonts w:ascii="Calibri" w:eastAsia="Calibri" w:hAnsi="Calibri" w:cs="Calibri"/>
      <w:kern w:val="2"/>
      <w:sz w:val="24"/>
      <w:szCs w:val="22"/>
      <w:lang w:eastAsia="zh-CN"/>
    </w:rPr>
  </w:style>
  <w:style w:type="character" w:customStyle="1" w:styleId="TitreCar">
    <w:name w:val="Titre Car"/>
    <w:link w:val="Titre"/>
    <w:qFormat/>
    <w:locked/>
    <w:rsid w:val="00394219"/>
    <w:rPr>
      <w:rFonts w:ascii="Liberation Sans" w:eastAsia="SimSun" w:hAnsi="Liberation Sans" w:cs="Mangal"/>
      <w:b/>
      <w:bCs/>
      <w:sz w:val="36"/>
      <w:szCs w:val="36"/>
      <w:lang w:eastAsia="zh-CN"/>
    </w:rPr>
  </w:style>
  <w:style w:type="paragraph" w:styleId="Titre">
    <w:name w:val="Title"/>
    <w:basedOn w:val="Normal"/>
    <w:next w:val="Corpsdetexte"/>
    <w:link w:val="TitreCar"/>
    <w:qFormat/>
    <w:rsid w:val="00394219"/>
    <w:pPr>
      <w:keepNext/>
      <w:spacing w:before="240" w:after="120"/>
    </w:pPr>
    <w:rPr>
      <w:rFonts w:ascii="Liberation Sans" w:eastAsia="SimSun" w:hAnsi="Liberation Sans" w:cs="Mangal"/>
      <w:b/>
      <w:bCs/>
      <w:kern w:val="0"/>
      <w:sz w:val="36"/>
      <w:szCs w:val="36"/>
    </w:rPr>
  </w:style>
  <w:style w:type="character" w:customStyle="1" w:styleId="TitreCar1">
    <w:name w:val="Titre Car1"/>
    <w:basedOn w:val="Policepardfaut"/>
    <w:uiPriority w:val="10"/>
    <w:rsid w:val="00394219"/>
    <w:rPr>
      <w:rFonts w:asciiTheme="majorHAnsi" w:eastAsiaTheme="majorEastAsia" w:hAnsiTheme="majorHAnsi" w:cstheme="majorBidi"/>
      <w:spacing w:val="-10"/>
      <w:kern w:val="28"/>
      <w:sz w:val="56"/>
      <w:szCs w:val="56"/>
      <w:lang w:eastAsia="zh-CN"/>
    </w:rPr>
  </w:style>
  <w:style w:type="character" w:customStyle="1" w:styleId="Titre7Car">
    <w:name w:val="Titre 7 Car"/>
    <w:basedOn w:val="Policepardfaut"/>
    <w:link w:val="Titre7"/>
    <w:rsid w:val="00BF4387"/>
    <w:rPr>
      <w:sz w:val="24"/>
      <w:szCs w:val="24"/>
    </w:rPr>
  </w:style>
  <w:style w:type="character" w:customStyle="1" w:styleId="Titre9Car">
    <w:name w:val="Titre 9 Car"/>
    <w:basedOn w:val="Policepardfaut"/>
    <w:link w:val="Titre9"/>
    <w:rsid w:val="00BF4387"/>
    <w:rPr>
      <w:rFonts w:ascii="Arial" w:hAnsi="Arial" w:cs="Arial"/>
      <w:sz w:val="22"/>
      <w:szCs w:val="22"/>
      <w:lang w:eastAsia="zh-CN"/>
    </w:rPr>
  </w:style>
  <w:style w:type="character" w:customStyle="1" w:styleId="WW8Num6z1">
    <w:name w:val="WW8Num6z1"/>
    <w:qFormat/>
    <w:rsid w:val="00BF4387"/>
    <w:rPr>
      <w:rFonts w:ascii="Courier New" w:hAnsi="Courier New" w:cs="Courier New"/>
    </w:rPr>
  </w:style>
  <w:style w:type="character" w:customStyle="1" w:styleId="WW8Num6z2">
    <w:name w:val="WW8Num6z2"/>
    <w:qFormat/>
    <w:rsid w:val="00BF4387"/>
    <w:rPr>
      <w:rFonts w:ascii="Wingdings" w:hAnsi="Wingdings" w:cs="Wingdings"/>
    </w:rPr>
  </w:style>
  <w:style w:type="character" w:customStyle="1" w:styleId="WW8Num6z3">
    <w:name w:val="WW8Num6z3"/>
    <w:qFormat/>
    <w:rsid w:val="00BF4387"/>
    <w:rPr>
      <w:rFonts w:ascii="Symbol" w:hAnsi="Symbol" w:cs="Symbol"/>
    </w:rPr>
  </w:style>
  <w:style w:type="character" w:customStyle="1" w:styleId="WW8Num2z2">
    <w:name w:val="WW8Num2z2"/>
    <w:qFormat/>
    <w:rsid w:val="00BF4387"/>
    <w:rPr>
      <w:rFonts w:ascii="Courier New" w:hAnsi="Courier New" w:cs="Courier New"/>
    </w:rPr>
  </w:style>
  <w:style w:type="character" w:customStyle="1" w:styleId="WW8Num28z0">
    <w:name w:val="WW8Num28z0"/>
    <w:qFormat/>
    <w:rsid w:val="00BF4387"/>
    <w:rPr>
      <w:rFonts w:ascii="Wingdings 2" w:hAnsi="Wingdings 2" w:cs="OpenSymbol"/>
    </w:rPr>
  </w:style>
  <w:style w:type="character" w:customStyle="1" w:styleId="WW8Num28z1">
    <w:name w:val="WW8Num28z1"/>
    <w:qFormat/>
    <w:rsid w:val="00BF4387"/>
    <w:rPr>
      <w:rFonts w:ascii="OpenSymbol" w:hAnsi="OpenSymbol" w:cs="OpenSymbol"/>
    </w:rPr>
  </w:style>
  <w:style w:type="character" w:customStyle="1" w:styleId="WW8Num29z0">
    <w:name w:val="WW8Num29z0"/>
    <w:qFormat/>
    <w:rsid w:val="00BF4387"/>
    <w:rPr>
      <w:rFonts w:ascii="Wingdings 2" w:hAnsi="Wingdings 2" w:cs="OpenSymbol"/>
    </w:rPr>
  </w:style>
  <w:style w:type="character" w:customStyle="1" w:styleId="WW8Num29z1">
    <w:name w:val="WW8Num29z1"/>
    <w:qFormat/>
    <w:rsid w:val="00BF4387"/>
    <w:rPr>
      <w:rFonts w:ascii="OpenSymbol" w:hAnsi="OpenSymbol" w:cs="OpenSymbol"/>
    </w:rPr>
  </w:style>
  <w:style w:type="character" w:customStyle="1" w:styleId="WW8Num30z0">
    <w:name w:val="WW8Num30z0"/>
    <w:qFormat/>
    <w:rsid w:val="00BF4387"/>
    <w:rPr>
      <w:rFonts w:ascii="Wingdings 2" w:hAnsi="Wingdings 2" w:cs="OpenSymbol"/>
    </w:rPr>
  </w:style>
  <w:style w:type="character" w:customStyle="1" w:styleId="WW8Num30z1">
    <w:name w:val="WW8Num30z1"/>
    <w:qFormat/>
    <w:rsid w:val="00BF4387"/>
    <w:rPr>
      <w:rFonts w:ascii="OpenSymbol" w:hAnsi="OpenSymbol" w:cs="OpenSymbol"/>
    </w:rPr>
  </w:style>
  <w:style w:type="character" w:customStyle="1" w:styleId="WW8Num31z0">
    <w:name w:val="WW8Num31z0"/>
    <w:qFormat/>
    <w:rsid w:val="00BF4387"/>
    <w:rPr>
      <w:rFonts w:ascii="Wingdings 2" w:hAnsi="Wingdings 2" w:cs="OpenSymbol"/>
    </w:rPr>
  </w:style>
  <w:style w:type="character" w:customStyle="1" w:styleId="WW8Num31z1">
    <w:name w:val="WW8Num31z1"/>
    <w:qFormat/>
    <w:rsid w:val="00BF4387"/>
    <w:rPr>
      <w:rFonts w:ascii="OpenSymbol" w:hAnsi="OpenSymbol" w:cs="OpenSymbol"/>
    </w:rPr>
  </w:style>
  <w:style w:type="character" w:customStyle="1" w:styleId="WW-Absatz-Standardschriftart1111111111111111111111111111111111">
    <w:name w:val="WW-Absatz-Standardschriftart1111111111111111111111111111111111"/>
    <w:qFormat/>
    <w:rsid w:val="00BF4387"/>
  </w:style>
  <w:style w:type="character" w:customStyle="1" w:styleId="WW-Absatz-Standardschriftart11111111111111111111111111111111111">
    <w:name w:val="WW-Absatz-Standardschriftart11111111111111111111111111111111111"/>
    <w:qFormat/>
    <w:rsid w:val="00BF4387"/>
  </w:style>
  <w:style w:type="character" w:customStyle="1" w:styleId="WW-Absatz-Standardschriftart111111111111111111111111111111111111">
    <w:name w:val="WW-Absatz-Standardschriftart111111111111111111111111111111111111"/>
    <w:qFormat/>
    <w:rsid w:val="00BF4387"/>
  </w:style>
  <w:style w:type="character" w:customStyle="1" w:styleId="WW-Absatz-Standardschriftart1111111111111111111111111111111111111">
    <w:name w:val="WW-Absatz-Standardschriftart1111111111111111111111111111111111111"/>
    <w:qFormat/>
    <w:rsid w:val="00BF4387"/>
  </w:style>
  <w:style w:type="character" w:customStyle="1" w:styleId="WW-Absatz-Standardschriftart11111111111111111111111111111111111111">
    <w:name w:val="WW-Absatz-Standardschriftart11111111111111111111111111111111111111"/>
    <w:qFormat/>
    <w:rsid w:val="00BF4387"/>
  </w:style>
  <w:style w:type="character" w:customStyle="1" w:styleId="WW-Absatz-Standardschriftart111111111111111111111111111111111111111">
    <w:name w:val="WW-Absatz-Standardschriftart111111111111111111111111111111111111111"/>
    <w:qFormat/>
    <w:rsid w:val="00BF4387"/>
  </w:style>
  <w:style w:type="character" w:customStyle="1" w:styleId="WW-Absatz-Standardschriftart1111111111111111111111111111111111111111">
    <w:name w:val="WW-Absatz-Standardschriftart1111111111111111111111111111111111111111"/>
    <w:qFormat/>
    <w:rsid w:val="00BF4387"/>
  </w:style>
  <w:style w:type="character" w:customStyle="1" w:styleId="WW-Absatz-Standardschriftart11111111111111111111111111111111111111111">
    <w:name w:val="WW-Absatz-Standardschriftart11111111111111111111111111111111111111111"/>
    <w:qFormat/>
    <w:rsid w:val="00BF4387"/>
  </w:style>
  <w:style w:type="character" w:customStyle="1" w:styleId="WW-Absatz-Standardschriftart111111111111111111111111111111111111111111">
    <w:name w:val="WW-Absatz-Standardschriftart111111111111111111111111111111111111111111"/>
    <w:qFormat/>
    <w:rsid w:val="00BF4387"/>
  </w:style>
  <w:style w:type="character" w:customStyle="1" w:styleId="WW-Absatz-Standardschriftart1111111111111111111111111111111111111111111">
    <w:name w:val="WW-Absatz-Standardschriftart1111111111111111111111111111111111111111111"/>
    <w:qFormat/>
    <w:rsid w:val="00BF4387"/>
  </w:style>
  <w:style w:type="character" w:customStyle="1" w:styleId="WW-Absatz-Standardschriftart11111111111111111111111111111111111111111111">
    <w:name w:val="WW-Absatz-Standardschriftart11111111111111111111111111111111111111111111"/>
    <w:qFormat/>
    <w:rsid w:val="00BF4387"/>
  </w:style>
  <w:style w:type="character" w:customStyle="1" w:styleId="WW-Absatz-Standardschriftart111111111111111111111111111111111111111111111">
    <w:name w:val="WW-Absatz-Standardschriftart111111111111111111111111111111111111111111111"/>
    <w:qFormat/>
    <w:rsid w:val="00BF4387"/>
  </w:style>
  <w:style w:type="character" w:customStyle="1" w:styleId="WW-Absatz-Standardschriftart1111111111111111111111111111111111111111111111">
    <w:name w:val="WW-Absatz-Standardschriftart1111111111111111111111111111111111111111111111"/>
    <w:qFormat/>
    <w:rsid w:val="00BF4387"/>
  </w:style>
  <w:style w:type="character" w:customStyle="1" w:styleId="WW-Absatz-Standardschriftart11111111111111111111111111111111111111111111111">
    <w:name w:val="WW-Absatz-Standardschriftart11111111111111111111111111111111111111111111111"/>
    <w:qFormat/>
    <w:rsid w:val="00BF4387"/>
  </w:style>
  <w:style w:type="character" w:customStyle="1" w:styleId="WW-Absatz-Standardschriftart111111111111111111111111111111111111111111111111">
    <w:name w:val="WW-Absatz-Standardschriftart111111111111111111111111111111111111111111111111"/>
    <w:qFormat/>
    <w:rsid w:val="00BF4387"/>
  </w:style>
  <w:style w:type="character" w:customStyle="1" w:styleId="WW-Absatz-Standardschriftart1111111111111111111111111111111111111111111111111">
    <w:name w:val="WW-Absatz-Standardschriftart1111111111111111111111111111111111111111111111111"/>
    <w:qFormat/>
    <w:rsid w:val="00BF4387"/>
  </w:style>
  <w:style w:type="character" w:customStyle="1" w:styleId="WW-Absatz-Standardschriftart11111111111111111111111111111111111111111111111111">
    <w:name w:val="WW-Absatz-Standardschriftart11111111111111111111111111111111111111111111111111"/>
    <w:qFormat/>
    <w:rsid w:val="00BF4387"/>
  </w:style>
  <w:style w:type="character" w:customStyle="1" w:styleId="WW-Absatz-Standardschriftart111111111111111111111111111111111111111111111111111">
    <w:name w:val="WW-Absatz-Standardschriftart111111111111111111111111111111111111111111111111111"/>
    <w:qFormat/>
    <w:rsid w:val="00BF4387"/>
  </w:style>
  <w:style w:type="character" w:customStyle="1" w:styleId="WW-Absatz-Standardschriftart1111111111111111111111111111111111111111111111111111">
    <w:name w:val="WW-Absatz-Standardschriftart1111111111111111111111111111111111111111111111111111"/>
    <w:qFormat/>
    <w:rsid w:val="00BF4387"/>
  </w:style>
  <w:style w:type="character" w:customStyle="1" w:styleId="WW-Absatz-Standardschriftart11111111111111111111111111111111111111111111111111111">
    <w:name w:val="WW-Absatz-Standardschriftart11111111111111111111111111111111111111111111111111111"/>
    <w:qFormat/>
    <w:rsid w:val="00BF4387"/>
  </w:style>
  <w:style w:type="character" w:customStyle="1" w:styleId="WW-Absatz-Standardschriftart111111111111111111111111111111111111111111111111111111">
    <w:name w:val="WW-Absatz-Standardschriftart111111111111111111111111111111111111111111111111111111"/>
    <w:qFormat/>
    <w:rsid w:val="00BF4387"/>
  </w:style>
  <w:style w:type="character" w:customStyle="1" w:styleId="WW-Absatz-Standardschriftart1111111111111111111111111111111111111111111111111111111">
    <w:name w:val="WW-Absatz-Standardschriftart1111111111111111111111111111111111111111111111111111111"/>
    <w:qFormat/>
    <w:rsid w:val="00BF4387"/>
  </w:style>
  <w:style w:type="character" w:customStyle="1" w:styleId="WW-Absatz-Standardschriftart11111111111111111111111111111111111111111111111111111111">
    <w:name w:val="WW-Absatz-Standardschriftart11111111111111111111111111111111111111111111111111111111"/>
    <w:qFormat/>
    <w:rsid w:val="00BF4387"/>
  </w:style>
  <w:style w:type="character" w:customStyle="1" w:styleId="WW-Absatz-Standardschriftart111111111111111111111111111111111111111111111111111111111">
    <w:name w:val="WW-Absatz-Standardschriftart111111111111111111111111111111111111111111111111111111111"/>
    <w:qFormat/>
    <w:rsid w:val="00BF4387"/>
  </w:style>
  <w:style w:type="character" w:customStyle="1" w:styleId="WW-Absatz-Standardschriftart1111111111111111111111111111111111111111111111111111111111">
    <w:name w:val="WW-Absatz-Standardschriftart1111111111111111111111111111111111111111111111111111111111"/>
    <w:qFormat/>
    <w:rsid w:val="00BF4387"/>
  </w:style>
  <w:style w:type="character" w:customStyle="1" w:styleId="WW-Absatz-Standardschriftart11111111111111111111111111111111111111111111111111111111111">
    <w:name w:val="WW-Absatz-Standardschriftart11111111111111111111111111111111111111111111111111111111111"/>
    <w:qFormat/>
    <w:rsid w:val="00BF4387"/>
  </w:style>
  <w:style w:type="character" w:customStyle="1" w:styleId="WW-Absatz-Standardschriftart111111111111111111111111111111111111111111111111111111111111">
    <w:name w:val="WW-Absatz-Standardschriftart111111111111111111111111111111111111111111111111111111111111"/>
    <w:qFormat/>
    <w:rsid w:val="00BF4387"/>
  </w:style>
  <w:style w:type="character" w:customStyle="1" w:styleId="WW-Absatz-Standardschriftart1111111111111111111111111111111111111111111111111111111111111">
    <w:name w:val="WW-Absatz-Standardschriftart1111111111111111111111111111111111111111111111111111111111111"/>
    <w:qFormat/>
    <w:rsid w:val="00BF4387"/>
  </w:style>
  <w:style w:type="character" w:customStyle="1" w:styleId="Marquedecommentaire6">
    <w:name w:val="Marque de commentaire6"/>
    <w:qFormat/>
    <w:rsid w:val="00BF4387"/>
    <w:rPr>
      <w:sz w:val="16"/>
      <w:szCs w:val="16"/>
    </w:rPr>
  </w:style>
  <w:style w:type="character" w:styleId="Accentuation">
    <w:name w:val="Emphasis"/>
    <w:qFormat/>
    <w:rsid w:val="00BF4387"/>
    <w:rPr>
      <w:i/>
      <w:iCs/>
    </w:rPr>
  </w:style>
  <w:style w:type="character" w:customStyle="1" w:styleId="LienInternet">
    <w:name w:val="Lien Internet"/>
    <w:rsid w:val="00BF4387"/>
    <w:rPr>
      <w:color w:val="000080"/>
      <w:u w:val="single"/>
    </w:rPr>
  </w:style>
  <w:style w:type="character" w:customStyle="1" w:styleId="a">
    <w:name w:val="a"/>
    <w:qFormat/>
    <w:rsid w:val="00BF4387"/>
  </w:style>
  <w:style w:type="character" w:customStyle="1" w:styleId="Marquedecommentaire7">
    <w:name w:val="Marque de commentaire7"/>
    <w:qFormat/>
    <w:rsid w:val="00BF4387"/>
    <w:rPr>
      <w:sz w:val="16"/>
      <w:szCs w:val="16"/>
    </w:rPr>
  </w:style>
  <w:style w:type="character" w:customStyle="1" w:styleId="Corpsdetexte2Car">
    <w:name w:val="Corps de texte 2 Car"/>
    <w:link w:val="Corpsdetexte2"/>
    <w:qFormat/>
    <w:rsid w:val="00BF4387"/>
  </w:style>
  <w:style w:type="character" w:styleId="Lienhypertextesuivivisit">
    <w:name w:val="FollowedHyperlink"/>
    <w:qFormat/>
    <w:rsid w:val="00BF4387"/>
    <w:rPr>
      <w:color w:val="800080"/>
      <w:u w:val="single"/>
    </w:rPr>
  </w:style>
  <w:style w:type="character" w:customStyle="1" w:styleId="ListLabel3">
    <w:name w:val="ListLabel 3"/>
    <w:qFormat/>
    <w:rsid w:val="00BF4387"/>
    <w:rPr>
      <w:rFonts w:eastAsia="Arial" w:cs="Wingdings"/>
      <w:b/>
      <w:bCs w:val="0"/>
      <w:color w:val="0101FF"/>
      <w:sz w:val="22"/>
      <w:szCs w:val="22"/>
    </w:rPr>
  </w:style>
  <w:style w:type="character" w:customStyle="1" w:styleId="l6">
    <w:name w:val="l6"/>
    <w:basedOn w:val="Policepardfaut1"/>
    <w:qFormat/>
    <w:rsid w:val="00BF4387"/>
  </w:style>
  <w:style w:type="character" w:customStyle="1" w:styleId="WW-Policepardfaut1111">
    <w:name w:val="WW-Police par défaut1111"/>
    <w:qFormat/>
    <w:rsid w:val="00BF4387"/>
  </w:style>
  <w:style w:type="character" w:customStyle="1" w:styleId="WW8Num55z1">
    <w:name w:val="WW8Num55z1"/>
    <w:qFormat/>
    <w:rsid w:val="00BF4387"/>
    <w:rPr>
      <w:rFonts w:ascii="Courier New" w:hAnsi="Courier New" w:cs="Courier New"/>
    </w:rPr>
  </w:style>
  <w:style w:type="character" w:customStyle="1" w:styleId="CommentTextChar1">
    <w:name w:val="Comment Text Char1"/>
    <w:semiHidden/>
    <w:qFormat/>
    <w:locked/>
    <w:rsid w:val="00BF4387"/>
    <w:rPr>
      <w:rFonts w:ascii="Liberation Sans" w:hAnsi="Liberation Sans" w:cs="Times New Roman"/>
      <w:sz w:val="18"/>
      <w:lang w:eastAsia="zh-CN"/>
    </w:rPr>
  </w:style>
  <w:style w:type="character" w:customStyle="1" w:styleId="TitleChar">
    <w:name w:val="Title Char"/>
    <w:qFormat/>
    <w:locked/>
    <w:rsid w:val="00BF4387"/>
    <w:rPr>
      <w:rFonts w:ascii="Liberation Sans" w:eastAsia="SimSun" w:hAnsi="Liberation Sans" w:cs="Mangal"/>
      <w:b/>
      <w:bCs/>
      <w:sz w:val="36"/>
      <w:szCs w:val="36"/>
    </w:rPr>
  </w:style>
  <w:style w:type="character" w:customStyle="1" w:styleId="il">
    <w:name w:val="il"/>
    <w:qFormat/>
    <w:rsid w:val="00BF4387"/>
  </w:style>
  <w:style w:type="character" w:customStyle="1" w:styleId="ListLabel4">
    <w:name w:val="ListLabel 4"/>
    <w:qFormat/>
    <w:rsid w:val="00BF4387"/>
    <w:rPr>
      <w:color w:val="00000A"/>
    </w:rPr>
  </w:style>
  <w:style w:type="character" w:customStyle="1" w:styleId="ListLabel5">
    <w:name w:val="ListLabel 5"/>
    <w:qFormat/>
    <w:rsid w:val="00BF4387"/>
    <w:rPr>
      <w:rFonts w:eastAsia="Times New Roman" w:cs="Times New Roman"/>
      <w:color w:val="000000"/>
      <w:sz w:val="20"/>
    </w:rPr>
  </w:style>
  <w:style w:type="character" w:customStyle="1" w:styleId="ListLabel6">
    <w:name w:val="ListLabel 6"/>
    <w:qFormat/>
    <w:rsid w:val="00BF4387"/>
    <w:rPr>
      <w:rFonts w:cs="Courier New"/>
    </w:rPr>
  </w:style>
  <w:style w:type="character" w:customStyle="1" w:styleId="ListLabel7">
    <w:name w:val="ListLabel 7"/>
    <w:qFormat/>
    <w:rsid w:val="00BF4387"/>
    <w:rPr>
      <w:rFonts w:cs="Courier New"/>
    </w:rPr>
  </w:style>
  <w:style w:type="character" w:customStyle="1" w:styleId="ListLabel8">
    <w:name w:val="ListLabel 8"/>
    <w:qFormat/>
    <w:rsid w:val="00BF4387"/>
    <w:rPr>
      <w:rFonts w:cs="Courier New"/>
    </w:rPr>
  </w:style>
  <w:style w:type="character" w:customStyle="1" w:styleId="ListLabel9">
    <w:name w:val="ListLabel 9"/>
    <w:qFormat/>
    <w:rsid w:val="00BF4387"/>
    <w:rPr>
      <w:rFonts w:eastAsia="Times New Roman" w:cs="Times New Roman"/>
    </w:rPr>
  </w:style>
  <w:style w:type="character" w:customStyle="1" w:styleId="ListLabel10">
    <w:name w:val="ListLabel 10"/>
    <w:qFormat/>
    <w:rsid w:val="00BF4387"/>
    <w:rPr>
      <w:rFonts w:cs="Courier New"/>
    </w:rPr>
  </w:style>
  <w:style w:type="character" w:customStyle="1" w:styleId="ListLabel11">
    <w:name w:val="ListLabel 11"/>
    <w:qFormat/>
    <w:rsid w:val="00BF4387"/>
    <w:rPr>
      <w:rFonts w:cs="Courier New"/>
    </w:rPr>
  </w:style>
  <w:style w:type="character" w:customStyle="1" w:styleId="ListLabel12">
    <w:name w:val="ListLabel 12"/>
    <w:qFormat/>
    <w:rsid w:val="00BF4387"/>
    <w:rPr>
      <w:rFonts w:cs="Courier New"/>
    </w:rPr>
  </w:style>
  <w:style w:type="character" w:customStyle="1" w:styleId="ListLabel13">
    <w:name w:val="ListLabel 13"/>
    <w:qFormat/>
    <w:rsid w:val="00BF4387"/>
    <w:rPr>
      <w:rFonts w:eastAsia="Times New Roman" w:cs="Times New Roman"/>
      <w:sz w:val="22"/>
    </w:rPr>
  </w:style>
  <w:style w:type="character" w:customStyle="1" w:styleId="ListLabel14">
    <w:name w:val="ListLabel 14"/>
    <w:qFormat/>
    <w:rsid w:val="00BF4387"/>
    <w:rPr>
      <w:rFonts w:cs="Courier New"/>
    </w:rPr>
  </w:style>
  <w:style w:type="character" w:customStyle="1" w:styleId="ListLabel15">
    <w:name w:val="ListLabel 15"/>
    <w:qFormat/>
    <w:rsid w:val="00BF4387"/>
    <w:rPr>
      <w:rFonts w:cs="Courier New"/>
    </w:rPr>
  </w:style>
  <w:style w:type="character" w:customStyle="1" w:styleId="ListLabel16">
    <w:name w:val="ListLabel 16"/>
    <w:qFormat/>
    <w:rsid w:val="00BF4387"/>
    <w:rPr>
      <w:rFonts w:cs="Courier New"/>
    </w:rPr>
  </w:style>
  <w:style w:type="character" w:customStyle="1" w:styleId="ListLabel17">
    <w:name w:val="ListLabel 17"/>
    <w:qFormat/>
    <w:rsid w:val="00BF4387"/>
    <w:rPr>
      <w:rFonts w:eastAsia="Times New Roman" w:cs="Times New Roman"/>
    </w:rPr>
  </w:style>
  <w:style w:type="character" w:customStyle="1" w:styleId="ListLabel18">
    <w:name w:val="ListLabel 18"/>
    <w:qFormat/>
    <w:rsid w:val="00BF4387"/>
    <w:rPr>
      <w:rFonts w:eastAsia="Times New Roman" w:cs="Times New Roman"/>
    </w:rPr>
  </w:style>
  <w:style w:type="character" w:customStyle="1" w:styleId="ListLabel19">
    <w:name w:val="ListLabel 19"/>
    <w:qFormat/>
    <w:rsid w:val="00BF4387"/>
    <w:rPr>
      <w:rFonts w:cs="Courier New"/>
    </w:rPr>
  </w:style>
  <w:style w:type="character" w:customStyle="1" w:styleId="ListLabel20">
    <w:name w:val="ListLabel 20"/>
    <w:qFormat/>
    <w:rsid w:val="00BF4387"/>
    <w:rPr>
      <w:rFonts w:cs="Courier New"/>
    </w:rPr>
  </w:style>
  <w:style w:type="character" w:customStyle="1" w:styleId="Ancredenotedebasdepage">
    <w:name w:val="Ancre de note de bas de page"/>
    <w:rsid w:val="00BF4387"/>
    <w:rPr>
      <w:vertAlign w:val="superscript"/>
    </w:rPr>
  </w:style>
  <w:style w:type="character" w:customStyle="1" w:styleId="Ancredenotedefin">
    <w:name w:val="Ancre de note de fin"/>
    <w:rsid w:val="00BF4387"/>
    <w:rPr>
      <w:vertAlign w:val="superscript"/>
    </w:rPr>
  </w:style>
  <w:style w:type="paragraph" w:customStyle="1" w:styleId="Contenuducadre">
    <w:name w:val="Contenu du cadre"/>
    <w:basedOn w:val="Corpsdetexte"/>
    <w:qFormat/>
    <w:rsid w:val="00BF4387"/>
    <w:pPr>
      <w:spacing w:after="0"/>
      <w:jc w:val="both"/>
    </w:pPr>
    <w:rPr>
      <w:color w:val="000000"/>
      <w:kern w:val="0"/>
    </w:rPr>
  </w:style>
  <w:style w:type="paragraph" w:customStyle="1" w:styleId="Listecouleur-Accent12">
    <w:name w:val="Liste couleur - Accent 12"/>
    <w:basedOn w:val="Normal"/>
    <w:qFormat/>
    <w:rsid w:val="00BF4387"/>
    <w:pPr>
      <w:ind w:left="708"/>
    </w:pPr>
    <w:rPr>
      <w:kern w:val="0"/>
    </w:rPr>
  </w:style>
  <w:style w:type="paragraph" w:customStyle="1" w:styleId="Retraitdecorpsdetexte">
    <w:name w:val="Retrait de corps de texte"/>
    <w:basedOn w:val="Normal"/>
    <w:rsid w:val="00BF4387"/>
    <w:pPr>
      <w:spacing w:after="120"/>
      <w:ind w:left="283"/>
      <w:jc w:val="both"/>
      <w:textAlignment w:val="baseline"/>
    </w:pPr>
    <w:rPr>
      <w:rFonts w:ascii="Arial" w:eastAsia="SimSun" w:hAnsi="Arial" w:cs="Mangal"/>
      <w:kern w:val="0"/>
      <w:sz w:val="22"/>
      <w:lang w:bidi="hi-IN"/>
    </w:rPr>
  </w:style>
  <w:style w:type="paragraph" w:customStyle="1" w:styleId="Corpsdetexte23">
    <w:name w:val="Corps de texte 23"/>
    <w:basedOn w:val="Normal"/>
    <w:qFormat/>
    <w:rsid w:val="00BF4387"/>
    <w:pPr>
      <w:jc w:val="both"/>
    </w:pPr>
    <w:rPr>
      <w:rFonts w:ascii="Arial" w:hAnsi="Arial" w:cs="Arial"/>
      <w:kern w:val="0"/>
      <w:sz w:val="22"/>
      <w:szCs w:val="22"/>
    </w:rPr>
  </w:style>
  <w:style w:type="paragraph" w:customStyle="1" w:styleId="LO-Normal">
    <w:name w:val="LO-Normal"/>
    <w:qFormat/>
    <w:rsid w:val="00BF4387"/>
    <w:pPr>
      <w:suppressAutoHyphens/>
    </w:pPr>
    <w:rPr>
      <w:color w:val="000000"/>
      <w:sz w:val="24"/>
      <w:szCs w:val="24"/>
      <w:lang w:eastAsia="zh-CN"/>
    </w:rPr>
  </w:style>
  <w:style w:type="paragraph" w:customStyle="1" w:styleId="Textbody">
    <w:name w:val="Text body"/>
    <w:basedOn w:val="WW-Standard"/>
    <w:qFormat/>
    <w:rsid w:val="00BF4387"/>
    <w:pPr>
      <w:spacing w:after="120"/>
    </w:pPr>
    <w:rPr>
      <w:kern w:val="0"/>
    </w:rPr>
  </w:style>
  <w:style w:type="paragraph" w:customStyle="1" w:styleId="CM1">
    <w:name w:val="CM1"/>
    <w:basedOn w:val="Normal"/>
    <w:next w:val="Normal"/>
    <w:qFormat/>
    <w:rsid w:val="00BF4387"/>
    <w:pPr>
      <w:widowControl w:val="0"/>
      <w:suppressAutoHyphens w:val="0"/>
    </w:pPr>
    <w:rPr>
      <w:kern w:val="0"/>
    </w:rPr>
  </w:style>
  <w:style w:type="paragraph" w:customStyle="1" w:styleId="CM5">
    <w:name w:val="CM5"/>
    <w:basedOn w:val="Normal"/>
    <w:next w:val="Normal"/>
    <w:qFormat/>
    <w:rsid w:val="00BF4387"/>
    <w:pPr>
      <w:widowControl w:val="0"/>
      <w:suppressAutoHyphens w:val="0"/>
    </w:pPr>
    <w:rPr>
      <w:kern w:val="0"/>
    </w:rPr>
  </w:style>
  <w:style w:type="paragraph" w:customStyle="1" w:styleId="WW-Standard1">
    <w:name w:val="WW-Standard1"/>
    <w:qFormat/>
    <w:rsid w:val="00BF4387"/>
    <w:pPr>
      <w:suppressAutoHyphens/>
      <w:spacing w:after="170"/>
      <w:jc w:val="both"/>
      <w:textAlignment w:val="baseline"/>
    </w:pPr>
    <w:rPr>
      <w:rFonts w:ascii="Arial" w:eastAsia="SimSun" w:hAnsi="Arial" w:cs="Mangal"/>
      <w:sz w:val="22"/>
      <w:szCs w:val="24"/>
      <w:lang w:eastAsia="zh-CN" w:bidi="hi-IN"/>
    </w:rPr>
  </w:style>
  <w:style w:type="paragraph" w:customStyle="1" w:styleId="WW-Standard11">
    <w:name w:val="WW-Standard11"/>
    <w:qFormat/>
    <w:rsid w:val="00BF4387"/>
    <w:pPr>
      <w:suppressAutoHyphens/>
      <w:spacing w:after="170"/>
      <w:jc w:val="both"/>
      <w:textAlignment w:val="baseline"/>
    </w:pPr>
    <w:rPr>
      <w:rFonts w:ascii="Arial" w:eastAsia="SimSun" w:hAnsi="Arial" w:cs="Mangal"/>
      <w:sz w:val="22"/>
      <w:szCs w:val="24"/>
      <w:lang w:eastAsia="zh-CN" w:bidi="hi-IN"/>
    </w:rPr>
  </w:style>
  <w:style w:type="paragraph" w:customStyle="1" w:styleId="SNREPUBLIQUE">
    <w:name w:val="SNREPUBLIQUE"/>
    <w:basedOn w:val="Normal"/>
    <w:qFormat/>
    <w:rsid w:val="00BF4387"/>
    <w:pPr>
      <w:jc w:val="center"/>
    </w:pPr>
    <w:rPr>
      <w:b/>
      <w:bCs/>
      <w:kern w:val="0"/>
      <w:szCs w:val="20"/>
    </w:rPr>
  </w:style>
  <w:style w:type="paragraph" w:customStyle="1" w:styleId="SNTimbre">
    <w:name w:val="SNTimbre"/>
    <w:basedOn w:val="Normal"/>
    <w:qFormat/>
    <w:rsid w:val="00BF4387"/>
    <w:pPr>
      <w:widowControl w:val="0"/>
      <w:snapToGrid w:val="0"/>
      <w:spacing w:before="120"/>
      <w:jc w:val="center"/>
    </w:pPr>
    <w:rPr>
      <w:rFonts w:eastAsia="Lucida Sans Unicode"/>
      <w:kern w:val="0"/>
    </w:rPr>
  </w:style>
  <w:style w:type="paragraph" w:customStyle="1" w:styleId="SNNature">
    <w:name w:val="SNNature"/>
    <w:basedOn w:val="Normal"/>
    <w:qFormat/>
    <w:rsid w:val="00BF4387"/>
    <w:pPr>
      <w:widowControl w:val="0"/>
      <w:suppressLineNumbers/>
      <w:spacing w:before="720" w:after="120"/>
      <w:jc w:val="center"/>
    </w:pPr>
    <w:rPr>
      <w:rFonts w:eastAsia="Lucida Sans Unicode"/>
      <w:b/>
      <w:bCs/>
      <w:kern w:val="0"/>
    </w:rPr>
  </w:style>
  <w:style w:type="paragraph" w:customStyle="1" w:styleId="SNtitre">
    <w:name w:val="SNtitre"/>
    <w:basedOn w:val="Normal"/>
    <w:qFormat/>
    <w:rsid w:val="00BF4387"/>
    <w:pPr>
      <w:widowControl w:val="0"/>
      <w:suppressLineNumbers/>
      <w:spacing w:after="360"/>
      <w:jc w:val="center"/>
    </w:pPr>
    <w:rPr>
      <w:rFonts w:eastAsia="Lucida Sans Unicode"/>
      <w:b/>
      <w:kern w:val="0"/>
    </w:rPr>
  </w:style>
  <w:style w:type="paragraph" w:customStyle="1" w:styleId="SNNORCentr">
    <w:name w:val="SNNOR+Centré"/>
    <w:qFormat/>
    <w:rsid w:val="00BF4387"/>
    <w:pPr>
      <w:suppressAutoHyphens/>
      <w:jc w:val="center"/>
    </w:pPr>
    <w:rPr>
      <w:bCs/>
      <w:sz w:val="24"/>
      <w:lang w:eastAsia="zh-CN"/>
    </w:rPr>
  </w:style>
  <w:style w:type="paragraph" w:customStyle="1" w:styleId="SNSignatureDroite0">
    <w:name w:val="SNSignature Droite"/>
    <w:basedOn w:val="Normal"/>
    <w:qFormat/>
    <w:rsid w:val="00BF4387"/>
    <w:pPr>
      <w:jc w:val="right"/>
    </w:pPr>
    <w:rPr>
      <w:kern w:val="0"/>
    </w:rPr>
  </w:style>
  <w:style w:type="paragraph" w:customStyle="1" w:styleId="Paragraphe">
    <w:name w:val="Paragraphe"/>
    <w:basedOn w:val="Normal"/>
    <w:qFormat/>
    <w:rsid w:val="00BF4387"/>
    <w:rPr>
      <w:rFonts w:ascii="Courier New" w:hAnsi="Courier New" w:cs="Courier New"/>
      <w:kern w:val="0"/>
      <w:sz w:val="20"/>
      <w:szCs w:val="20"/>
    </w:rPr>
  </w:style>
  <w:style w:type="paragraph" w:customStyle="1" w:styleId="Formule">
    <w:name w:val="Formule"/>
    <w:basedOn w:val="Base"/>
    <w:qFormat/>
    <w:rsid w:val="00BF4387"/>
    <w:pPr>
      <w:spacing w:before="120" w:after="120"/>
      <w:ind w:firstLine="0"/>
      <w:jc w:val="center"/>
    </w:pPr>
    <w:rPr>
      <w:kern w:val="0"/>
    </w:rPr>
  </w:style>
  <w:style w:type="paragraph" w:customStyle="1" w:styleId="Textebrut1">
    <w:name w:val="Texte brut1"/>
    <w:basedOn w:val="Normal"/>
    <w:qFormat/>
    <w:rsid w:val="00BF4387"/>
    <w:pPr>
      <w:suppressAutoHyphens w:val="0"/>
    </w:pPr>
    <w:rPr>
      <w:rFonts w:ascii="Consolas" w:eastAsia="Calibri" w:hAnsi="Consolas"/>
      <w:kern w:val="0"/>
      <w:sz w:val="21"/>
      <w:szCs w:val="21"/>
    </w:rPr>
  </w:style>
  <w:style w:type="paragraph" w:customStyle="1" w:styleId="LO-Normal1">
    <w:name w:val="LO-Normal1"/>
    <w:basedOn w:val="Normal"/>
    <w:qFormat/>
    <w:rsid w:val="00BF4387"/>
    <w:pPr>
      <w:spacing w:after="170"/>
    </w:pPr>
    <w:rPr>
      <w:color w:val="000000"/>
      <w:kern w:val="0"/>
    </w:rPr>
  </w:style>
  <w:style w:type="paragraph" w:customStyle="1" w:styleId="AMELIPLLoiTexte">
    <w:name w:val="AMELIPL* Loi Texte"/>
    <w:basedOn w:val="Normal"/>
    <w:qFormat/>
    <w:rsid w:val="00BF4387"/>
    <w:pPr>
      <w:suppressAutoHyphens w:val="0"/>
      <w:spacing w:after="240"/>
      <w:ind w:firstLine="510"/>
      <w:jc w:val="both"/>
    </w:pPr>
    <w:rPr>
      <w:kern w:val="0"/>
      <w:sz w:val="28"/>
    </w:rPr>
  </w:style>
  <w:style w:type="paragraph" w:customStyle="1" w:styleId="WW-Standard12">
    <w:name w:val="WW-Standard12"/>
    <w:qFormat/>
    <w:rsid w:val="00BF4387"/>
    <w:pPr>
      <w:suppressAutoHyphens/>
      <w:spacing w:after="170"/>
      <w:jc w:val="both"/>
      <w:textAlignment w:val="baseline"/>
    </w:pPr>
    <w:rPr>
      <w:rFonts w:ascii="Arial" w:eastAsia="SimSun" w:hAnsi="Arial" w:cs="Mangal"/>
      <w:sz w:val="22"/>
      <w:szCs w:val="24"/>
      <w:lang w:eastAsia="zh-CN" w:bidi="hi-IN"/>
    </w:rPr>
  </w:style>
  <w:style w:type="paragraph" w:customStyle="1" w:styleId="n">
    <w:name w:val="n"/>
    <w:basedOn w:val="Base"/>
    <w:qFormat/>
    <w:rsid w:val="00BF4387"/>
    <w:pPr>
      <w:ind w:firstLine="0"/>
    </w:pPr>
    <w:rPr>
      <w:kern w:val="0"/>
    </w:rPr>
  </w:style>
  <w:style w:type="paragraph" w:customStyle="1" w:styleId="Lignehorizontale">
    <w:name w:val="Ligne horizontale"/>
    <w:basedOn w:val="Normal"/>
    <w:qFormat/>
    <w:rsid w:val="00BF4387"/>
    <w:pPr>
      <w:suppressLineNumbers/>
      <w:spacing w:after="283"/>
    </w:pPr>
    <w:rPr>
      <w:kern w:val="0"/>
      <w:sz w:val="12"/>
      <w:szCs w:val="12"/>
    </w:rPr>
  </w:style>
  <w:style w:type="paragraph" w:customStyle="1" w:styleId="Titreprincipal">
    <w:name w:val="Titre principal"/>
    <w:basedOn w:val="Titre40"/>
    <w:qFormat/>
    <w:rsid w:val="00BF4387"/>
    <w:pPr>
      <w:jc w:val="center"/>
    </w:pPr>
    <w:rPr>
      <w:rFonts w:eastAsia="SimSun"/>
      <w:b/>
      <w:bCs/>
      <w:kern w:val="0"/>
      <w:sz w:val="36"/>
      <w:szCs w:val="36"/>
    </w:rPr>
  </w:style>
  <w:style w:type="paragraph" w:styleId="Corpsdetexte2">
    <w:name w:val="Body Text 2"/>
    <w:basedOn w:val="Normal"/>
    <w:link w:val="Corpsdetexte2Car"/>
    <w:qFormat/>
    <w:rsid w:val="00BF4387"/>
    <w:pPr>
      <w:spacing w:after="120" w:line="480" w:lineRule="auto"/>
    </w:pPr>
    <w:rPr>
      <w:kern w:val="0"/>
      <w:sz w:val="20"/>
      <w:szCs w:val="20"/>
      <w:lang w:eastAsia="fr-FR"/>
    </w:rPr>
  </w:style>
  <w:style w:type="character" w:customStyle="1" w:styleId="Corpsdetexte2Car1">
    <w:name w:val="Corps de texte 2 Car1"/>
    <w:basedOn w:val="Policepardfaut"/>
    <w:uiPriority w:val="99"/>
    <w:semiHidden/>
    <w:rsid w:val="00BF4387"/>
    <w:rPr>
      <w:kern w:val="2"/>
      <w:sz w:val="24"/>
      <w:szCs w:val="24"/>
      <w:lang w:eastAsia="zh-CN"/>
    </w:rPr>
  </w:style>
  <w:style w:type="paragraph" w:customStyle="1" w:styleId="Titre11">
    <w:name w:val="Titre 11"/>
    <w:basedOn w:val="Normal"/>
    <w:qFormat/>
    <w:rsid w:val="00BF4387"/>
    <w:pPr>
      <w:keepNext/>
      <w:spacing w:after="200" w:line="276" w:lineRule="auto"/>
    </w:pPr>
    <w:rPr>
      <w:kern w:val="0"/>
    </w:rPr>
  </w:style>
  <w:style w:type="paragraph" w:styleId="Textebrut">
    <w:name w:val="Plain Text"/>
    <w:basedOn w:val="Normal"/>
    <w:link w:val="TextebrutCar"/>
    <w:uiPriority w:val="99"/>
    <w:unhideWhenUsed/>
    <w:qFormat/>
    <w:rsid w:val="00BF4387"/>
    <w:pPr>
      <w:suppressAutoHyphens w:val="0"/>
    </w:pPr>
    <w:rPr>
      <w:rFonts w:ascii="Consolas" w:eastAsia="Calibri" w:hAnsi="Consolas"/>
      <w:kern w:val="0"/>
      <w:sz w:val="21"/>
      <w:szCs w:val="21"/>
      <w:lang w:eastAsia="en-US"/>
    </w:rPr>
  </w:style>
  <w:style w:type="character" w:customStyle="1" w:styleId="TextebrutCar">
    <w:name w:val="Texte brut Car"/>
    <w:basedOn w:val="Policepardfaut"/>
    <w:link w:val="Textebrut"/>
    <w:uiPriority w:val="99"/>
    <w:rsid w:val="00BF4387"/>
    <w:rPr>
      <w:rFonts w:ascii="Consolas" w:eastAsia="Calibri" w:hAnsi="Consolas"/>
      <w:sz w:val="21"/>
      <w:szCs w:val="21"/>
      <w:lang w:eastAsia="en-US"/>
    </w:rPr>
  </w:style>
  <w:style w:type="paragraph" w:styleId="Explorateurdedocuments">
    <w:name w:val="Document Map"/>
    <w:basedOn w:val="Normal"/>
    <w:link w:val="ExplorateurdedocumentsCar"/>
    <w:semiHidden/>
    <w:qFormat/>
    <w:rsid w:val="00BF4387"/>
    <w:pPr>
      <w:shd w:val="clear" w:color="auto" w:fill="000080"/>
    </w:pPr>
    <w:rPr>
      <w:rFonts w:ascii="Tahoma" w:hAnsi="Tahoma" w:cs="Tahoma"/>
      <w:kern w:val="0"/>
      <w:sz w:val="20"/>
      <w:szCs w:val="20"/>
    </w:rPr>
  </w:style>
  <w:style w:type="character" w:customStyle="1" w:styleId="ExplorateurdedocumentsCar">
    <w:name w:val="Explorateur de documents Car"/>
    <w:basedOn w:val="Policepardfaut"/>
    <w:link w:val="Explorateurdedocuments"/>
    <w:semiHidden/>
    <w:rsid w:val="00BF4387"/>
    <w:rPr>
      <w:rFonts w:ascii="Tahoma" w:hAnsi="Tahoma" w:cs="Tahoma"/>
      <w:shd w:val="clear" w:color="auto" w:fill="000080"/>
      <w:lang w:eastAsia="zh-CN"/>
    </w:rPr>
  </w:style>
  <w:style w:type="paragraph" w:customStyle="1" w:styleId="paragraphe-western">
    <w:name w:val="paragraphe-western"/>
    <w:basedOn w:val="Normal"/>
    <w:qFormat/>
    <w:rsid w:val="00BF4387"/>
    <w:pPr>
      <w:suppressAutoHyphens w:val="0"/>
      <w:spacing w:beforeAutospacing="1" w:afterAutospacing="1"/>
    </w:pPr>
    <w:rPr>
      <w:kern w:val="0"/>
      <w:lang w:eastAsia="fr-FR"/>
    </w:rPr>
  </w:style>
  <w:style w:type="paragraph" w:customStyle="1" w:styleId="m-4922200872590324202gmail-m3994412534058633152default">
    <w:name w:val="m_-4922200872590324202gmail-m_3994412534058633152default"/>
    <w:basedOn w:val="Normal"/>
    <w:qFormat/>
    <w:rsid w:val="00BF4387"/>
    <w:pPr>
      <w:suppressAutoHyphens w:val="0"/>
      <w:spacing w:beforeAutospacing="1" w:afterAutospacing="1"/>
    </w:pPr>
    <w:rPr>
      <w:kern w:val="0"/>
      <w:lang w:eastAsia="fr-FR"/>
    </w:rPr>
  </w:style>
  <w:style w:type="paragraph" w:customStyle="1" w:styleId="ListParagraph1">
    <w:name w:val="List Paragraph1"/>
    <w:basedOn w:val="Normal"/>
    <w:rsid w:val="00BF4387"/>
    <w:pPr>
      <w:ind w:left="708"/>
    </w:pPr>
    <w:rPr>
      <w:sz w:val="20"/>
      <w:szCs w:val="20"/>
    </w:rPr>
  </w:style>
  <w:style w:type="character" w:customStyle="1" w:styleId="RetraitcorpsdetexteCar">
    <w:name w:val="Retrait corps de texte Car"/>
    <w:basedOn w:val="Policepardfaut"/>
    <w:link w:val="Retraitcorpsdetexte"/>
    <w:rsid w:val="00BF4387"/>
    <w:rPr>
      <w:rFonts w:ascii="Arial" w:hAnsi="Arial" w:cs="Arial"/>
      <w:kern w:val="2"/>
      <w:sz w:val="22"/>
      <w:szCs w:val="22"/>
      <w:lang w:eastAsia="zh-CN"/>
    </w:rPr>
  </w:style>
  <w:style w:type="character" w:styleId="Textedelespacerserv">
    <w:name w:val="Placeholder Text"/>
    <w:basedOn w:val="Policepardfaut"/>
    <w:uiPriority w:val="99"/>
    <w:semiHidden/>
    <w:rsid w:val="00BF4387"/>
    <w:rPr>
      <w:color w:val="808080"/>
    </w:rPr>
  </w:style>
  <w:style w:type="character" w:customStyle="1" w:styleId="gmail-inv-meeting-url">
    <w:name w:val="gmail-inv-meeting-url"/>
    <w:basedOn w:val="Policepardfaut"/>
    <w:rsid w:val="00BF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7510">
      <w:bodyDiv w:val="1"/>
      <w:marLeft w:val="0"/>
      <w:marRight w:val="0"/>
      <w:marTop w:val="0"/>
      <w:marBottom w:val="0"/>
      <w:divBdr>
        <w:top w:val="none" w:sz="0" w:space="0" w:color="auto"/>
        <w:left w:val="none" w:sz="0" w:space="0" w:color="auto"/>
        <w:bottom w:val="none" w:sz="0" w:space="0" w:color="auto"/>
        <w:right w:val="none" w:sz="0" w:space="0" w:color="auto"/>
      </w:divBdr>
    </w:div>
    <w:div w:id="521674072">
      <w:bodyDiv w:val="1"/>
      <w:marLeft w:val="0"/>
      <w:marRight w:val="0"/>
      <w:marTop w:val="0"/>
      <w:marBottom w:val="0"/>
      <w:divBdr>
        <w:top w:val="none" w:sz="0" w:space="0" w:color="auto"/>
        <w:left w:val="none" w:sz="0" w:space="0" w:color="auto"/>
        <w:bottom w:val="none" w:sz="0" w:space="0" w:color="auto"/>
        <w:right w:val="none" w:sz="0" w:space="0" w:color="auto"/>
      </w:divBdr>
    </w:div>
    <w:div w:id="547768187">
      <w:bodyDiv w:val="1"/>
      <w:marLeft w:val="0"/>
      <w:marRight w:val="0"/>
      <w:marTop w:val="0"/>
      <w:marBottom w:val="0"/>
      <w:divBdr>
        <w:top w:val="none" w:sz="0" w:space="0" w:color="auto"/>
        <w:left w:val="none" w:sz="0" w:space="0" w:color="auto"/>
        <w:bottom w:val="none" w:sz="0" w:space="0" w:color="auto"/>
        <w:right w:val="none" w:sz="0" w:space="0" w:color="auto"/>
      </w:divBdr>
    </w:div>
    <w:div w:id="562066940">
      <w:bodyDiv w:val="1"/>
      <w:marLeft w:val="0"/>
      <w:marRight w:val="0"/>
      <w:marTop w:val="0"/>
      <w:marBottom w:val="0"/>
      <w:divBdr>
        <w:top w:val="none" w:sz="0" w:space="0" w:color="auto"/>
        <w:left w:val="none" w:sz="0" w:space="0" w:color="auto"/>
        <w:bottom w:val="none" w:sz="0" w:space="0" w:color="auto"/>
        <w:right w:val="none" w:sz="0" w:space="0" w:color="auto"/>
      </w:divBdr>
    </w:div>
    <w:div w:id="1106191722">
      <w:bodyDiv w:val="1"/>
      <w:marLeft w:val="0"/>
      <w:marRight w:val="0"/>
      <w:marTop w:val="0"/>
      <w:marBottom w:val="0"/>
      <w:divBdr>
        <w:top w:val="none" w:sz="0" w:space="0" w:color="auto"/>
        <w:left w:val="none" w:sz="0" w:space="0" w:color="auto"/>
        <w:bottom w:val="none" w:sz="0" w:space="0" w:color="auto"/>
        <w:right w:val="none" w:sz="0" w:space="0" w:color="auto"/>
      </w:divBdr>
      <w:divsChild>
        <w:div w:id="689449461">
          <w:marLeft w:val="0"/>
          <w:marRight w:val="0"/>
          <w:marTop w:val="0"/>
          <w:marBottom w:val="0"/>
          <w:divBdr>
            <w:top w:val="none" w:sz="0" w:space="0" w:color="auto"/>
            <w:left w:val="none" w:sz="0" w:space="0" w:color="auto"/>
            <w:bottom w:val="none" w:sz="0" w:space="0" w:color="auto"/>
            <w:right w:val="none" w:sz="0" w:space="0" w:color="auto"/>
          </w:divBdr>
        </w:div>
        <w:div w:id="1440829200">
          <w:marLeft w:val="0"/>
          <w:marRight w:val="0"/>
          <w:marTop w:val="0"/>
          <w:marBottom w:val="0"/>
          <w:divBdr>
            <w:top w:val="none" w:sz="0" w:space="0" w:color="auto"/>
            <w:left w:val="none" w:sz="0" w:space="0" w:color="auto"/>
            <w:bottom w:val="none" w:sz="0" w:space="0" w:color="auto"/>
            <w:right w:val="none" w:sz="0" w:space="0" w:color="auto"/>
          </w:divBdr>
        </w:div>
        <w:div w:id="1723363134">
          <w:marLeft w:val="0"/>
          <w:marRight w:val="0"/>
          <w:marTop w:val="0"/>
          <w:marBottom w:val="0"/>
          <w:divBdr>
            <w:top w:val="none" w:sz="0" w:space="0" w:color="auto"/>
            <w:left w:val="none" w:sz="0" w:space="0" w:color="auto"/>
            <w:bottom w:val="none" w:sz="0" w:space="0" w:color="auto"/>
            <w:right w:val="none" w:sz="0" w:space="0" w:color="auto"/>
          </w:divBdr>
        </w:div>
        <w:div w:id="1946225003">
          <w:marLeft w:val="0"/>
          <w:marRight w:val="0"/>
          <w:marTop w:val="0"/>
          <w:marBottom w:val="0"/>
          <w:divBdr>
            <w:top w:val="none" w:sz="0" w:space="0" w:color="auto"/>
            <w:left w:val="none" w:sz="0" w:space="0" w:color="auto"/>
            <w:bottom w:val="none" w:sz="0" w:space="0" w:color="auto"/>
            <w:right w:val="none" w:sz="0" w:space="0" w:color="auto"/>
          </w:divBdr>
        </w:div>
      </w:divsChild>
    </w:div>
    <w:div w:id="1789276609">
      <w:bodyDiv w:val="1"/>
      <w:marLeft w:val="0"/>
      <w:marRight w:val="0"/>
      <w:marTop w:val="0"/>
      <w:marBottom w:val="0"/>
      <w:divBdr>
        <w:top w:val="none" w:sz="0" w:space="0" w:color="auto"/>
        <w:left w:val="none" w:sz="0" w:space="0" w:color="auto"/>
        <w:bottom w:val="none" w:sz="0" w:space="0" w:color="auto"/>
        <w:right w:val="none" w:sz="0" w:space="0" w:color="auto"/>
      </w:divBdr>
    </w:div>
    <w:div w:id="1804149310">
      <w:bodyDiv w:val="1"/>
      <w:marLeft w:val="0"/>
      <w:marRight w:val="0"/>
      <w:marTop w:val="0"/>
      <w:marBottom w:val="0"/>
      <w:divBdr>
        <w:top w:val="none" w:sz="0" w:space="0" w:color="auto"/>
        <w:left w:val="none" w:sz="0" w:space="0" w:color="auto"/>
        <w:bottom w:val="none" w:sz="0" w:space="0" w:color="auto"/>
        <w:right w:val="none" w:sz="0" w:space="0" w:color="auto"/>
      </w:divBdr>
    </w:div>
    <w:div w:id="20884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D509-D545-444D-9655-5D856237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22630</Words>
  <Characters>124468</Characters>
  <Application>Microsoft Office Word</Application>
  <DocSecurity>0</DocSecurity>
  <Lines>1037</Lines>
  <Paragraphs>293</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MTES</Company>
  <LinksUpToDate>false</LinksUpToDate>
  <CharactersWithSpaces>146805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GOISLOT Damien</cp:lastModifiedBy>
  <cp:revision>22</cp:revision>
  <cp:lastPrinted>2022-05-03T06:17:00Z</cp:lastPrinted>
  <dcterms:created xsi:type="dcterms:W3CDTF">2023-04-18T07:47:00Z</dcterms:created>
  <dcterms:modified xsi:type="dcterms:W3CDTF">2023-05-12T15:57:00Z</dcterms:modified>
</cp:coreProperties>
</file>