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3982" w:type="dxa"/>
        <w:tblInd w:w="57" w:type="dxa"/>
        <w:tblCellMar>
          <w:top w:w="57" w:type="dxa"/>
          <w:left w:w="57" w:type="dxa"/>
          <w:bottom w:w="57" w:type="dxa"/>
          <w:right w:w="57" w:type="dxa"/>
        </w:tblCellMar>
        <w:tblLook w:val="0000" w:firstRow="0" w:lastRow="0" w:firstColumn="0" w:lastColumn="0" w:noHBand="0" w:noVBand="0"/>
      </w:tblPr>
      <w:tblGrid>
        <w:gridCol w:w="1527"/>
        <w:gridCol w:w="968"/>
        <w:gridCol w:w="1487"/>
      </w:tblGrid>
      <w:tr w:rsidR="00E25F47" w:rsidRPr="003708F4" w14:paraId="59DAA640" w14:textId="77777777">
        <w:tc>
          <w:tcPr>
            <w:tcW w:w="3982" w:type="dxa"/>
            <w:gridSpan w:val="3"/>
            <w:shd w:val="clear" w:color="auto" w:fill="auto"/>
          </w:tcPr>
          <w:p w14:paraId="64E5AAE9" w14:textId="77777777" w:rsidR="00E25F47" w:rsidRPr="003708F4" w:rsidRDefault="00F256A8">
            <w:pPr>
              <w:pStyle w:val="SNREPUBLIQUE"/>
            </w:pPr>
            <w:r w:rsidRPr="003708F4">
              <w:t>RÉPUBLIQUE FRANÇAISE</w:t>
            </w:r>
          </w:p>
        </w:tc>
      </w:tr>
      <w:tr w:rsidR="00E25F47" w:rsidRPr="003708F4" w14:paraId="0FBCB264" w14:textId="77777777">
        <w:trPr>
          <w:trHeight w:hRule="exact" w:val="113"/>
        </w:trPr>
        <w:tc>
          <w:tcPr>
            <w:tcW w:w="1527" w:type="dxa"/>
            <w:shd w:val="clear" w:color="auto" w:fill="auto"/>
          </w:tcPr>
          <w:p w14:paraId="3428DDE3" w14:textId="77777777" w:rsidR="00E25F47" w:rsidRPr="003708F4" w:rsidRDefault="00E25F47">
            <w:pPr>
              <w:snapToGrid w:val="0"/>
            </w:pPr>
          </w:p>
        </w:tc>
        <w:tc>
          <w:tcPr>
            <w:tcW w:w="968" w:type="dxa"/>
            <w:shd w:val="clear" w:color="auto" w:fill="auto"/>
          </w:tcPr>
          <w:p w14:paraId="1ED511E0" w14:textId="77777777" w:rsidR="00E25F47" w:rsidRPr="003708F4" w:rsidRDefault="00E25F47">
            <w:pPr>
              <w:snapToGrid w:val="0"/>
            </w:pPr>
          </w:p>
        </w:tc>
        <w:tc>
          <w:tcPr>
            <w:tcW w:w="1487" w:type="dxa"/>
            <w:shd w:val="clear" w:color="auto" w:fill="auto"/>
          </w:tcPr>
          <w:p w14:paraId="6F1B91FE" w14:textId="77777777" w:rsidR="00E25F47" w:rsidRPr="003708F4" w:rsidRDefault="00E25F47">
            <w:pPr>
              <w:snapToGrid w:val="0"/>
            </w:pPr>
          </w:p>
        </w:tc>
      </w:tr>
      <w:tr w:rsidR="00E25F47" w:rsidRPr="003708F4" w14:paraId="083C0BB8" w14:textId="77777777">
        <w:tc>
          <w:tcPr>
            <w:tcW w:w="3982" w:type="dxa"/>
            <w:gridSpan w:val="3"/>
            <w:shd w:val="clear" w:color="auto" w:fill="auto"/>
          </w:tcPr>
          <w:p w14:paraId="55145635" w14:textId="20C43B7A" w:rsidR="00E25F47" w:rsidRPr="003708F4" w:rsidRDefault="00F256A8" w:rsidP="00D513D4">
            <w:pPr>
              <w:pStyle w:val="SNTimbre"/>
              <w:spacing w:before="0"/>
            </w:pPr>
            <w:r w:rsidRPr="003708F4">
              <w:t xml:space="preserve">Ministère de la transition </w:t>
            </w:r>
            <w:r w:rsidR="00D513D4">
              <w:t>énergétique</w:t>
            </w:r>
          </w:p>
        </w:tc>
      </w:tr>
      <w:tr w:rsidR="00E25F47" w:rsidRPr="003708F4" w14:paraId="57FDEC35" w14:textId="77777777">
        <w:trPr>
          <w:trHeight w:hRule="exact" w:val="227"/>
        </w:trPr>
        <w:tc>
          <w:tcPr>
            <w:tcW w:w="1527" w:type="dxa"/>
            <w:shd w:val="clear" w:color="auto" w:fill="auto"/>
          </w:tcPr>
          <w:p w14:paraId="029A4ADE" w14:textId="77777777" w:rsidR="00E25F47" w:rsidRPr="003708F4" w:rsidRDefault="00E25F47">
            <w:pPr>
              <w:snapToGrid w:val="0"/>
            </w:pPr>
          </w:p>
        </w:tc>
        <w:tc>
          <w:tcPr>
            <w:tcW w:w="968" w:type="dxa"/>
            <w:shd w:val="clear" w:color="auto" w:fill="auto"/>
          </w:tcPr>
          <w:p w14:paraId="7436E2E3" w14:textId="77777777" w:rsidR="00E25F47" w:rsidRPr="003708F4" w:rsidRDefault="00E25F47">
            <w:pPr>
              <w:snapToGrid w:val="0"/>
            </w:pPr>
          </w:p>
        </w:tc>
        <w:tc>
          <w:tcPr>
            <w:tcW w:w="1487" w:type="dxa"/>
            <w:shd w:val="clear" w:color="auto" w:fill="auto"/>
          </w:tcPr>
          <w:p w14:paraId="78AB202A" w14:textId="77777777" w:rsidR="00E25F47" w:rsidRPr="003708F4" w:rsidRDefault="00E25F47">
            <w:pPr>
              <w:snapToGrid w:val="0"/>
            </w:pPr>
          </w:p>
        </w:tc>
      </w:tr>
      <w:tr w:rsidR="00E25F47" w:rsidRPr="003708F4" w14:paraId="1FB2BDEE" w14:textId="77777777">
        <w:trPr>
          <w:trHeight w:hRule="exact" w:val="227"/>
        </w:trPr>
        <w:tc>
          <w:tcPr>
            <w:tcW w:w="1527" w:type="dxa"/>
            <w:shd w:val="clear" w:color="auto" w:fill="auto"/>
          </w:tcPr>
          <w:p w14:paraId="435B9E52" w14:textId="77777777" w:rsidR="00E25F47" w:rsidRPr="003708F4" w:rsidRDefault="00E25F47">
            <w:pPr>
              <w:snapToGrid w:val="0"/>
            </w:pPr>
          </w:p>
        </w:tc>
        <w:tc>
          <w:tcPr>
            <w:tcW w:w="968" w:type="dxa"/>
            <w:shd w:val="clear" w:color="auto" w:fill="auto"/>
          </w:tcPr>
          <w:p w14:paraId="2CD58D4D" w14:textId="77777777" w:rsidR="00E25F47" w:rsidRPr="003708F4" w:rsidRDefault="00E25F47">
            <w:pPr>
              <w:snapToGrid w:val="0"/>
            </w:pPr>
          </w:p>
        </w:tc>
        <w:tc>
          <w:tcPr>
            <w:tcW w:w="1487" w:type="dxa"/>
            <w:shd w:val="clear" w:color="auto" w:fill="auto"/>
          </w:tcPr>
          <w:p w14:paraId="179A90D3" w14:textId="77777777" w:rsidR="00E25F47" w:rsidRPr="003708F4" w:rsidRDefault="00E25F47">
            <w:pPr>
              <w:snapToGrid w:val="0"/>
            </w:pPr>
          </w:p>
        </w:tc>
      </w:tr>
    </w:tbl>
    <w:p w14:paraId="272D0DAF" w14:textId="31D157F5" w:rsidR="00E25F47" w:rsidRPr="003708F4" w:rsidRDefault="00F256A8">
      <w:pPr>
        <w:pStyle w:val="SNNature"/>
        <w:spacing w:before="480"/>
      </w:pPr>
      <w:r w:rsidRPr="003708F4">
        <w:t xml:space="preserve">Arrêté du </w:t>
      </w:r>
      <w:r w:rsidR="00E81C69">
        <w:tab/>
      </w:r>
      <w:r w:rsidR="00E81C69">
        <w:tab/>
      </w:r>
      <w:r w:rsidR="00E81C69">
        <w:tab/>
      </w:r>
      <w:r w:rsidR="00E81C69">
        <w:tab/>
      </w:r>
    </w:p>
    <w:p w14:paraId="0672AB39" w14:textId="1461C42D" w:rsidR="00E25F47" w:rsidRPr="003708F4" w:rsidRDefault="00FC191A">
      <w:pPr>
        <w:pStyle w:val="SNtitre"/>
        <w:spacing w:after="240"/>
      </w:pPr>
      <w:proofErr w:type="gramStart"/>
      <w:r>
        <w:t>modifiant</w:t>
      </w:r>
      <w:proofErr w:type="gramEnd"/>
      <w:r w:rsidR="00F66116" w:rsidRPr="00F66116">
        <w:t xml:space="preserve"> </w:t>
      </w:r>
      <w:r w:rsidR="001F66FB">
        <w:t>certaines dispositions</w:t>
      </w:r>
      <w:r w:rsidR="00960922" w:rsidRPr="00960922">
        <w:t xml:space="preserve"> relati</w:t>
      </w:r>
      <w:r w:rsidR="001F66FB">
        <w:t>ves</w:t>
      </w:r>
      <w:r w:rsidR="00960922" w:rsidRPr="00960922">
        <w:t xml:space="preserve"> aux contrôles </w:t>
      </w:r>
      <w:r w:rsidR="00093C90" w:rsidRPr="00960922">
        <w:t>dans le cadre du dispositif des certificats d’économies d’énergie</w:t>
      </w:r>
    </w:p>
    <w:p w14:paraId="781F6978" w14:textId="604E5410" w:rsidR="00E25F47" w:rsidRDefault="00F256A8">
      <w:pPr>
        <w:pStyle w:val="SNNORCentr"/>
      </w:pPr>
      <w:r w:rsidRPr="003708F4">
        <w:t xml:space="preserve">NOR : </w:t>
      </w:r>
      <w:r w:rsidR="00604420">
        <w:tab/>
      </w:r>
      <w:r w:rsidR="00E70863">
        <w:tab/>
      </w:r>
      <w:r w:rsidR="00E70863">
        <w:tab/>
      </w:r>
      <w:r w:rsidR="00E70863">
        <w:tab/>
      </w:r>
      <w:r w:rsidR="00E70863">
        <w:tab/>
      </w:r>
      <w:r w:rsidR="00E70863">
        <w:tab/>
      </w:r>
    </w:p>
    <w:p w14:paraId="681E1089" w14:textId="77777777" w:rsidR="00B75040" w:rsidRPr="00B75040" w:rsidRDefault="00B75040" w:rsidP="00B75040">
      <w:pPr>
        <w:jc w:val="both"/>
      </w:pPr>
    </w:p>
    <w:p w14:paraId="646D3FFE" w14:textId="1C9EC578" w:rsidR="00B75040" w:rsidRDefault="00B75040" w:rsidP="00B75040">
      <w:pPr>
        <w:ind w:firstLine="708"/>
        <w:jc w:val="both"/>
      </w:pPr>
      <w:r>
        <w:rPr>
          <w:b/>
          <w:i/>
        </w:rPr>
        <w:t>Publics concernés</w:t>
      </w:r>
      <w:r>
        <w:rPr>
          <w:i/>
        </w:rPr>
        <w:t xml:space="preserve"> : </w:t>
      </w:r>
      <w:r w:rsidR="00F66116">
        <w:rPr>
          <w:i/>
        </w:rPr>
        <w:t>personnes éligibles</w:t>
      </w:r>
      <w:r w:rsidR="009945B1">
        <w:rPr>
          <w:i/>
        </w:rPr>
        <w:t xml:space="preserve"> et organismes d’inspection </w:t>
      </w:r>
      <w:r>
        <w:rPr>
          <w:i/>
        </w:rPr>
        <w:t>dans le cadre du dispositif des certificats d’économies d’énergie.</w:t>
      </w:r>
    </w:p>
    <w:p w14:paraId="4E3CE683" w14:textId="77777777" w:rsidR="00B75040" w:rsidRDefault="00B75040" w:rsidP="00B75040">
      <w:pPr>
        <w:jc w:val="both"/>
        <w:rPr>
          <w:i/>
        </w:rPr>
      </w:pPr>
    </w:p>
    <w:p w14:paraId="1164175E" w14:textId="2A4D7B64" w:rsidR="00B75040" w:rsidRPr="00F34944" w:rsidRDefault="00B75040" w:rsidP="00B75040">
      <w:pPr>
        <w:pStyle w:val="Default"/>
        <w:ind w:firstLine="708"/>
        <w:jc w:val="both"/>
        <w:rPr>
          <w:rFonts w:eastAsia="Times New Roman"/>
          <w:i/>
          <w:kern w:val="2"/>
        </w:rPr>
      </w:pPr>
      <w:r>
        <w:rPr>
          <w:rFonts w:eastAsia="Times New Roman"/>
          <w:b/>
          <w:i/>
          <w:kern w:val="2"/>
        </w:rPr>
        <w:t>Objet</w:t>
      </w:r>
      <w:r>
        <w:rPr>
          <w:b/>
          <w:i/>
        </w:rPr>
        <w:t> </w:t>
      </w:r>
      <w:r w:rsidRPr="00842ED9">
        <w:rPr>
          <w:rFonts w:eastAsia="Times New Roman"/>
          <w:i/>
          <w:kern w:val="2"/>
        </w:rPr>
        <w:t xml:space="preserve">: </w:t>
      </w:r>
      <w:r>
        <w:rPr>
          <w:rFonts w:eastAsia="Times New Roman"/>
          <w:i/>
          <w:kern w:val="2"/>
        </w:rPr>
        <w:t>le présent arrêté</w:t>
      </w:r>
      <w:r w:rsidR="004914E2" w:rsidRPr="004914E2">
        <w:t xml:space="preserve"> </w:t>
      </w:r>
      <w:r w:rsidR="004914E2">
        <w:rPr>
          <w:rFonts w:eastAsia="Times New Roman"/>
          <w:i/>
          <w:kern w:val="2"/>
        </w:rPr>
        <w:t>modifie</w:t>
      </w:r>
      <w:r w:rsidR="004914E2" w:rsidRPr="004914E2">
        <w:rPr>
          <w:rFonts w:eastAsia="Times New Roman"/>
          <w:i/>
          <w:kern w:val="2"/>
        </w:rPr>
        <w:t xml:space="preserve"> certaines dispositions relatives aux contrôles dans le cadre du dispositif des certificats d’économies d’énergie</w:t>
      </w:r>
      <w:r w:rsidR="005370A9">
        <w:rPr>
          <w:i/>
          <w:lang w:eastAsia="fr-FR"/>
        </w:rPr>
        <w:t>.</w:t>
      </w:r>
    </w:p>
    <w:p w14:paraId="47E13A94" w14:textId="77777777" w:rsidR="00B75040" w:rsidRDefault="00B75040" w:rsidP="00B75040">
      <w:pPr>
        <w:jc w:val="both"/>
        <w:rPr>
          <w:i/>
        </w:rPr>
      </w:pPr>
    </w:p>
    <w:p w14:paraId="269119E8" w14:textId="1CCEAA09" w:rsidR="00B75040" w:rsidRPr="003D324A" w:rsidRDefault="00B75040" w:rsidP="003D324A">
      <w:pPr>
        <w:pStyle w:val="Default"/>
        <w:ind w:firstLine="708"/>
        <w:jc w:val="both"/>
        <w:rPr>
          <w:i/>
          <w:kern w:val="2"/>
        </w:rPr>
      </w:pPr>
      <w:r>
        <w:rPr>
          <w:b/>
          <w:i/>
        </w:rPr>
        <w:t>Entrée en vigueur :</w:t>
      </w:r>
      <w:r w:rsidR="003B3756">
        <w:t xml:space="preserve"> </w:t>
      </w:r>
      <w:r w:rsidR="00391BA0" w:rsidRPr="003D324A">
        <w:rPr>
          <w:i/>
        </w:rPr>
        <w:t xml:space="preserve">La fiche d’opération standardisée modifiée RES-CH-108 </w:t>
      </w:r>
      <w:r w:rsidR="00391BA0">
        <w:rPr>
          <w:i/>
        </w:rPr>
        <w:t>« </w:t>
      </w:r>
      <w:r w:rsidR="00391BA0" w:rsidRPr="00391BA0">
        <w:rPr>
          <w:i/>
        </w:rPr>
        <w:t>Récupération de chaleur fatale pour valorisation vers un réseau de chaleur ou vers un tiers (France métropolitaine)</w:t>
      </w:r>
      <w:r w:rsidR="00391BA0">
        <w:rPr>
          <w:i/>
        </w:rPr>
        <w:t> » s’applique aux opérations engagées à compter du 1</w:t>
      </w:r>
      <w:r w:rsidR="00391BA0" w:rsidRPr="003D324A">
        <w:rPr>
          <w:i/>
          <w:vertAlign w:val="superscript"/>
        </w:rPr>
        <w:t>er</w:t>
      </w:r>
      <w:r w:rsidR="008B29ED">
        <w:rPr>
          <w:i/>
        </w:rPr>
        <w:t xml:space="preserve"> octob</w:t>
      </w:r>
      <w:r w:rsidR="00391BA0">
        <w:rPr>
          <w:i/>
        </w:rPr>
        <w:t xml:space="preserve">re 2023. </w:t>
      </w:r>
      <w:r w:rsidR="00DE73CB" w:rsidRPr="0091433D">
        <w:rPr>
          <w:i/>
        </w:rPr>
        <w:t>Les dispositions des I à IV et VII à IX de l’article 2 s’appliquent aux opérations engagées à compter du 1</w:t>
      </w:r>
      <w:r w:rsidR="00DE73CB" w:rsidRPr="0091433D">
        <w:rPr>
          <w:i/>
          <w:vertAlign w:val="superscript"/>
        </w:rPr>
        <w:t>er</w:t>
      </w:r>
      <w:r w:rsidR="00DE73CB">
        <w:rPr>
          <w:i/>
        </w:rPr>
        <w:t xml:space="preserve"> </w:t>
      </w:r>
      <w:r w:rsidR="00DE73CB" w:rsidRPr="0091433D">
        <w:rPr>
          <w:i/>
        </w:rPr>
        <w:t>octobre 2023.</w:t>
      </w:r>
      <w:bookmarkStart w:id="0" w:name="_GoBack"/>
      <w:bookmarkEnd w:id="0"/>
      <w:r w:rsidR="00391BA0">
        <w:rPr>
          <w:rFonts w:eastAsia="Times New Roman"/>
          <w:i/>
          <w:kern w:val="2"/>
        </w:rPr>
        <w:t xml:space="preserve"> </w:t>
      </w:r>
      <w:r w:rsidR="00391BA0" w:rsidRPr="003D324A">
        <w:rPr>
          <w:rFonts w:eastAsia="Times New Roman"/>
          <w:i/>
          <w:kern w:val="2"/>
        </w:rPr>
        <w:t>Les dispositions des V et VI de l’article 2 s’appliquent aux dossiers de demande de certificats d’économies d’énergie déposés à compter du lendemain de la publication du présent arrêté.</w:t>
      </w:r>
      <w:r w:rsidR="0090376F">
        <w:rPr>
          <w:rFonts w:eastAsia="Times New Roman"/>
          <w:i/>
          <w:kern w:val="2"/>
        </w:rPr>
        <w:t xml:space="preserve"> </w:t>
      </w:r>
      <w:r w:rsidR="0090376F" w:rsidRPr="00062CE6">
        <w:rPr>
          <w:rFonts w:eastAsia="Times New Roman"/>
          <w:i/>
          <w:kern w:val="2"/>
        </w:rPr>
        <w:t>Les</w:t>
      </w:r>
      <w:r w:rsidR="0090376F">
        <w:rPr>
          <w:rFonts w:eastAsia="Times New Roman"/>
          <w:i/>
          <w:kern w:val="2"/>
        </w:rPr>
        <w:t xml:space="preserve"> dispositions du X</w:t>
      </w:r>
      <w:r w:rsidR="0090376F" w:rsidRPr="00062CE6">
        <w:rPr>
          <w:rFonts w:eastAsia="Times New Roman"/>
          <w:i/>
          <w:kern w:val="2"/>
        </w:rPr>
        <w:t xml:space="preserve"> de l’article 2 s’appliquent aux opérations engagées à compter du</w:t>
      </w:r>
      <w:r w:rsidR="0090376F" w:rsidRPr="003D324A" w:rsidDel="00391BA0">
        <w:rPr>
          <w:rFonts w:eastAsia="Times New Roman"/>
          <w:i/>
          <w:kern w:val="2"/>
        </w:rPr>
        <w:t xml:space="preserve"> </w:t>
      </w:r>
      <w:r w:rsidR="0090376F">
        <w:rPr>
          <w:rFonts w:eastAsia="Times New Roman"/>
          <w:i/>
          <w:kern w:val="2"/>
        </w:rPr>
        <w:t>lendemain de la publication du présent arrêté.</w:t>
      </w:r>
    </w:p>
    <w:p w14:paraId="279BA077" w14:textId="77777777" w:rsidR="00B75040" w:rsidRDefault="00B75040" w:rsidP="00B75040">
      <w:pPr>
        <w:jc w:val="both"/>
        <w:rPr>
          <w:i/>
        </w:rPr>
      </w:pPr>
    </w:p>
    <w:p w14:paraId="1867BE23" w14:textId="28C6D8B8" w:rsidR="00B75040" w:rsidRDefault="00B75040" w:rsidP="002748B1">
      <w:pPr>
        <w:ind w:firstLine="708"/>
        <w:jc w:val="both"/>
      </w:pPr>
      <w:r>
        <w:rPr>
          <w:b/>
          <w:i/>
        </w:rPr>
        <w:t>Notice :</w:t>
      </w:r>
      <w:r>
        <w:rPr>
          <w:i/>
        </w:rPr>
        <w:t xml:space="preserve"> </w:t>
      </w:r>
      <w:r w:rsidR="0021744C">
        <w:rPr>
          <w:i/>
          <w:iCs/>
          <w:lang w:eastAsia="fr-FR"/>
        </w:rPr>
        <w:t xml:space="preserve">le présent arrêté modifie </w:t>
      </w:r>
      <w:r w:rsidR="00DD774B">
        <w:rPr>
          <w:i/>
          <w:iCs/>
          <w:lang w:eastAsia="fr-FR"/>
        </w:rPr>
        <w:t xml:space="preserve">la fiche d’opération standardisée RES-CH-108 </w:t>
      </w:r>
      <w:r w:rsidR="00DD774B">
        <w:rPr>
          <w:i/>
        </w:rPr>
        <w:t>« </w:t>
      </w:r>
      <w:r w:rsidR="00DD774B" w:rsidRPr="00391BA0">
        <w:rPr>
          <w:i/>
        </w:rPr>
        <w:t>Récupération de chaleur fatale pour valorisation vers un réseau de chaleur ou vers un tiers (France métropolitaine)</w:t>
      </w:r>
      <w:r w:rsidR="00DD774B">
        <w:rPr>
          <w:i/>
        </w:rPr>
        <w:t> » annexée à l’arrêté du</w:t>
      </w:r>
      <w:r w:rsidR="00DD774B" w:rsidRPr="00DD774B">
        <w:rPr>
          <w:i/>
        </w:rPr>
        <w:t xml:space="preserve"> 22 décembre 2014 modifié définissant les opérations standardisées d’économies d’énergie</w:t>
      </w:r>
      <w:r w:rsidR="00694934">
        <w:rPr>
          <w:i/>
        </w:rPr>
        <w:t> </w:t>
      </w:r>
      <w:r w:rsidR="008C534C">
        <w:rPr>
          <w:i/>
          <w:iCs/>
          <w:lang w:eastAsia="fr-FR"/>
        </w:rPr>
        <w:t xml:space="preserve">: il est précisé que l’étude </w:t>
      </w:r>
      <w:r w:rsidR="00694934">
        <w:rPr>
          <w:i/>
          <w:iCs/>
          <w:lang w:eastAsia="fr-FR"/>
        </w:rPr>
        <w:t xml:space="preserve">de dimensionnement est remise au bénéficiaire à l’achèvement de l’opération et les dispositions relatives aux contrôles sont supprimées, celles relatives à l’arrêté </w:t>
      </w:r>
      <w:r w:rsidR="00694934" w:rsidRPr="007D7EAA">
        <w:rPr>
          <w:i/>
          <w:iCs/>
          <w:lang w:eastAsia="fr-FR"/>
        </w:rPr>
        <w:t>du 28 septembre 2021 relatif aux contrôles dans le cadre du dispositif des certificats d’économies d’énergie</w:t>
      </w:r>
      <w:r w:rsidR="00694934">
        <w:rPr>
          <w:i/>
          <w:iCs/>
          <w:lang w:eastAsia="fr-FR"/>
        </w:rPr>
        <w:t xml:space="preserve"> s’appliquant en lieu et place. </w:t>
      </w:r>
      <w:r w:rsidR="0021744C">
        <w:rPr>
          <w:i/>
          <w:iCs/>
          <w:lang w:eastAsia="fr-FR"/>
        </w:rPr>
        <w:t>L</w:t>
      </w:r>
      <w:r w:rsidR="00114BDE">
        <w:rPr>
          <w:i/>
          <w:iCs/>
          <w:lang w:eastAsia="fr-FR"/>
        </w:rPr>
        <w:t xml:space="preserve">e présent </w:t>
      </w:r>
      <w:r>
        <w:rPr>
          <w:i/>
          <w:iCs/>
          <w:lang w:eastAsia="fr-FR"/>
        </w:rPr>
        <w:t xml:space="preserve">arrêté </w:t>
      </w:r>
      <w:r w:rsidR="007D7EAA">
        <w:rPr>
          <w:i/>
          <w:iCs/>
          <w:lang w:eastAsia="fr-FR"/>
        </w:rPr>
        <w:t xml:space="preserve">modifie </w:t>
      </w:r>
      <w:r w:rsidR="007D7EAA" w:rsidRPr="007D7EAA">
        <w:rPr>
          <w:i/>
          <w:iCs/>
          <w:lang w:eastAsia="fr-FR"/>
        </w:rPr>
        <w:t>l’arrêté du 28 septembre 2021 relatif aux contrôles dans le cadre du dispositif des certificats d’économies d’énergie</w:t>
      </w:r>
      <w:r w:rsidR="00D507F1">
        <w:rPr>
          <w:i/>
        </w:rPr>
        <w:t>.</w:t>
      </w:r>
      <w:r w:rsidR="003E57C4">
        <w:rPr>
          <w:i/>
        </w:rPr>
        <w:t xml:space="preserve"> </w:t>
      </w:r>
      <w:r w:rsidR="00D31A62">
        <w:rPr>
          <w:i/>
        </w:rPr>
        <w:t>Il pr</w:t>
      </w:r>
      <w:r w:rsidR="00BA73C0">
        <w:rPr>
          <w:i/>
        </w:rPr>
        <w:t>évoit un renforcement des exige</w:t>
      </w:r>
      <w:r w:rsidR="00D31A62">
        <w:rPr>
          <w:i/>
        </w:rPr>
        <w:t xml:space="preserve">nces d’indépendance </w:t>
      </w:r>
      <w:r w:rsidR="00F33C7F">
        <w:rPr>
          <w:i/>
        </w:rPr>
        <w:t>des</w:t>
      </w:r>
      <w:r w:rsidR="00D31A62">
        <w:rPr>
          <w:i/>
        </w:rPr>
        <w:t xml:space="preserve"> organismes d’inspection.</w:t>
      </w:r>
      <w:r w:rsidR="00711546" w:rsidRPr="00711546">
        <w:rPr>
          <w:i/>
        </w:rPr>
        <w:t xml:space="preserve"> </w:t>
      </w:r>
      <w:r w:rsidR="00711546">
        <w:rPr>
          <w:i/>
        </w:rPr>
        <w:t xml:space="preserve">Il précise les modalités du choix de l’organisme </w:t>
      </w:r>
      <w:r w:rsidR="00711546">
        <w:rPr>
          <w:i/>
          <w:iCs/>
          <w:lang w:eastAsia="fr-FR"/>
        </w:rPr>
        <w:t>d’inspection par le</w:t>
      </w:r>
      <w:r w:rsidR="00711546" w:rsidRPr="005B45A9">
        <w:rPr>
          <w:i/>
          <w:iCs/>
          <w:lang w:eastAsia="fr-FR"/>
        </w:rPr>
        <w:t xml:space="preserve"> demandeur de certificats.</w:t>
      </w:r>
      <w:r w:rsidR="00D31A62">
        <w:rPr>
          <w:i/>
        </w:rPr>
        <w:t xml:space="preserve"> </w:t>
      </w:r>
      <w:r w:rsidR="00913CC1">
        <w:rPr>
          <w:i/>
        </w:rPr>
        <w:t xml:space="preserve">Il intègre les contrôles prévus par les fiches d’opérations standardisées </w:t>
      </w:r>
      <w:r w:rsidR="00913CC1" w:rsidRPr="00913CC1">
        <w:rPr>
          <w:i/>
        </w:rPr>
        <w:t>BAR-TH-160</w:t>
      </w:r>
      <w:r w:rsidR="00250724">
        <w:rPr>
          <w:i/>
        </w:rPr>
        <w:t xml:space="preserve"> « </w:t>
      </w:r>
      <w:r w:rsidR="00250724" w:rsidRPr="00250724">
        <w:rPr>
          <w:i/>
        </w:rPr>
        <w:t>Isolation d’un réseau hydraulique de chauffage ou d’eau chaude sanitaire (France métropolitaine)</w:t>
      </w:r>
      <w:r w:rsidR="00250724">
        <w:rPr>
          <w:i/>
        </w:rPr>
        <w:t> »</w:t>
      </w:r>
      <w:r w:rsidR="00913CC1" w:rsidRPr="00913CC1">
        <w:rPr>
          <w:i/>
        </w:rPr>
        <w:t>, BAR-</w:t>
      </w:r>
      <w:r w:rsidR="00913CC1">
        <w:rPr>
          <w:i/>
        </w:rPr>
        <w:t>TH-161</w:t>
      </w:r>
      <w:r w:rsidR="00250724">
        <w:rPr>
          <w:i/>
        </w:rPr>
        <w:t xml:space="preserve"> « </w:t>
      </w:r>
      <w:r w:rsidR="00250724" w:rsidRPr="00250724">
        <w:rPr>
          <w:i/>
        </w:rPr>
        <w:t>Isolation de points singuliers d’un réseau</w:t>
      </w:r>
      <w:r w:rsidR="00250724">
        <w:rPr>
          <w:i/>
        </w:rPr>
        <w:t> »</w:t>
      </w:r>
      <w:r w:rsidR="00913CC1">
        <w:rPr>
          <w:i/>
        </w:rPr>
        <w:t>, BAT-TH-146</w:t>
      </w:r>
      <w:r w:rsidR="00250724">
        <w:rPr>
          <w:i/>
        </w:rPr>
        <w:t xml:space="preserve"> « </w:t>
      </w:r>
      <w:r w:rsidR="00250724" w:rsidRPr="00250724">
        <w:rPr>
          <w:i/>
        </w:rPr>
        <w:t>Isolation d’un réseau hydraulique de chauffage ou d’eau chaude sanitaire (France métropolitaine)</w:t>
      </w:r>
      <w:r w:rsidR="00250724">
        <w:rPr>
          <w:i/>
        </w:rPr>
        <w:t> »</w:t>
      </w:r>
      <w:r w:rsidR="00913CC1">
        <w:rPr>
          <w:i/>
        </w:rPr>
        <w:t>, BAT-TH-155</w:t>
      </w:r>
      <w:r w:rsidR="00250724">
        <w:rPr>
          <w:i/>
        </w:rPr>
        <w:t xml:space="preserve"> « </w:t>
      </w:r>
      <w:r w:rsidR="00250724" w:rsidRPr="00250724">
        <w:rPr>
          <w:i/>
        </w:rPr>
        <w:t>Isolation de points singuliers d’un réseau</w:t>
      </w:r>
      <w:r w:rsidR="00250724">
        <w:rPr>
          <w:i/>
        </w:rPr>
        <w:t> »</w:t>
      </w:r>
      <w:r w:rsidR="00913CC1">
        <w:rPr>
          <w:i/>
        </w:rPr>
        <w:t>,</w:t>
      </w:r>
      <w:r w:rsidR="00913CC1" w:rsidRPr="00913CC1">
        <w:rPr>
          <w:i/>
        </w:rPr>
        <w:t xml:space="preserve"> IND-UT-121</w:t>
      </w:r>
      <w:r w:rsidR="00250724">
        <w:rPr>
          <w:i/>
        </w:rPr>
        <w:t xml:space="preserve"> « </w:t>
      </w:r>
      <w:r w:rsidR="00250724" w:rsidRPr="00250724">
        <w:rPr>
          <w:i/>
        </w:rPr>
        <w:t>Isolation de points singuliers d’un réseau</w:t>
      </w:r>
      <w:r w:rsidR="00250724">
        <w:rPr>
          <w:i/>
        </w:rPr>
        <w:t> »</w:t>
      </w:r>
      <w:r w:rsidR="00913CC1">
        <w:rPr>
          <w:i/>
        </w:rPr>
        <w:t xml:space="preserve"> et RES-CH-108</w:t>
      </w:r>
      <w:r w:rsidR="00250724">
        <w:rPr>
          <w:i/>
        </w:rPr>
        <w:t xml:space="preserve"> « </w:t>
      </w:r>
      <w:r w:rsidR="00250724" w:rsidRPr="00250724">
        <w:rPr>
          <w:i/>
        </w:rPr>
        <w:t>Récupération de chaleur fatale pour valorisation vers un réseau de chaleur ou vers un tiers (France métropolitaine)</w:t>
      </w:r>
      <w:r w:rsidR="00250724">
        <w:rPr>
          <w:i/>
        </w:rPr>
        <w:t> »</w:t>
      </w:r>
      <w:r w:rsidR="00913CC1">
        <w:rPr>
          <w:i/>
        </w:rPr>
        <w:t xml:space="preserve"> au sein de l’arrêté. </w:t>
      </w:r>
      <w:r w:rsidR="005D41EF">
        <w:rPr>
          <w:i/>
        </w:rPr>
        <w:t xml:space="preserve">Il précise les modalités du contrôle des installations collectives de ventilation relatives aux fiches d’opérations standardisées </w:t>
      </w:r>
      <w:r w:rsidR="005D41EF" w:rsidRPr="005D41EF">
        <w:rPr>
          <w:i/>
        </w:rPr>
        <w:t>opérations BAR-TH-127</w:t>
      </w:r>
      <w:r w:rsidR="00F6529D">
        <w:rPr>
          <w:i/>
        </w:rPr>
        <w:t xml:space="preserve"> « </w:t>
      </w:r>
      <w:r w:rsidR="00F6529D" w:rsidRPr="00F6529D">
        <w:rPr>
          <w:i/>
        </w:rPr>
        <w:t xml:space="preserve">Ventilation mécanique simple flux </w:t>
      </w:r>
      <w:proofErr w:type="spellStart"/>
      <w:r w:rsidR="00F6529D" w:rsidRPr="00F6529D">
        <w:rPr>
          <w:i/>
        </w:rPr>
        <w:t>hygroréglable</w:t>
      </w:r>
      <w:proofErr w:type="spellEnd"/>
      <w:r w:rsidR="00F6529D" w:rsidRPr="00F6529D">
        <w:rPr>
          <w:i/>
        </w:rPr>
        <w:t xml:space="preserve"> (France métropolitaine)</w:t>
      </w:r>
      <w:r w:rsidR="00F6529D">
        <w:rPr>
          <w:i/>
        </w:rPr>
        <w:t> »</w:t>
      </w:r>
      <w:r w:rsidR="005D41EF" w:rsidRPr="005D41EF">
        <w:rPr>
          <w:i/>
        </w:rPr>
        <w:t xml:space="preserve"> et BAR-TH-125</w:t>
      </w:r>
      <w:r w:rsidR="00F6529D">
        <w:rPr>
          <w:i/>
        </w:rPr>
        <w:t xml:space="preserve"> « </w:t>
      </w:r>
      <w:r w:rsidR="00F6529D" w:rsidRPr="00F6529D">
        <w:rPr>
          <w:i/>
        </w:rPr>
        <w:t xml:space="preserve">Système de ventilation double flux </w:t>
      </w:r>
      <w:proofErr w:type="spellStart"/>
      <w:r w:rsidR="00F6529D" w:rsidRPr="00F6529D">
        <w:rPr>
          <w:i/>
        </w:rPr>
        <w:t>autoréglable</w:t>
      </w:r>
      <w:proofErr w:type="spellEnd"/>
      <w:r w:rsidR="00F6529D" w:rsidRPr="00F6529D">
        <w:rPr>
          <w:i/>
        </w:rPr>
        <w:t xml:space="preserve"> ou modulé à haute performance (France métropolitaine)</w:t>
      </w:r>
      <w:r w:rsidR="00F6529D">
        <w:rPr>
          <w:i/>
        </w:rPr>
        <w:t> »</w:t>
      </w:r>
      <w:r w:rsidR="005D41EF">
        <w:rPr>
          <w:i/>
        </w:rPr>
        <w:t xml:space="preserve">. </w:t>
      </w:r>
      <w:r w:rsidR="005B45A9" w:rsidRPr="005D41EF">
        <w:rPr>
          <w:i/>
        </w:rPr>
        <w:t xml:space="preserve">Il précise les modalités d’insertion, dans un dossier de demande de certificats, des opérations ayant, suite à un contrôle non satisfaisant, fait l’objet de mesures correctives. </w:t>
      </w:r>
      <w:r w:rsidR="00F86FEC" w:rsidRPr="005D41EF">
        <w:rPr>
          <w:i/>
        </w:rPr>
        <w:t>Il prévoit une dérogation à l’obligation de contrôle pour</w:t>
      </w:r>
      <w:r w:rsidR="00F86FEC" w:rsidRPr="005B45A9">
        <w:rPr>
          <w:i/>
          <w:iCs/>
          <w:lang w:eastAsia="fr-FR"/>
        </w:rPr>
        <w:t xml:space="preserve"> des dossiers de faible volume de certificats et de faible nombre d’opérations dès lors qu’il s’agit d’opérations réalisées sur le patrimoine propre du demandeur de </w:t>
      </w:r>
      <w:r w:rsidR="00F86FEC" w:rsidRPr="005B45A9">
        <w:rPr>
          <w:i/>
          <w:iCs/>
          <w:lang w:eastAsia="fr-FR"/>
        </w:rPr>
        <w:lastRenderedPageBreak/>
        <w:t>certificats. Il prévoit également une dispense de contrôle par contact pour les</w:t>
      </w:r>
      <w:r w:rsidR="00F86FEC">
        <w:rPr>
          <w:i/>
        </w:rPr>
        <w:t xml:space="preserve"> opérations réalisées sur le patrimoine propre du demandeur de certificats.</w:t>
      </w:r>
      <w:r w:rsidR="00A94CC0">
        <w:rPr>
          <w:i/>
        </w:rPr>
        <w:t xml:space="preserve"> </w:t>
      </w:r>
      <w:r w:rsidR="00257899">
        <w:rPr>
          <w:i/>
        </w:rPr>
        <w:t>Il prévoit que l</w:t>
      </w:r>
      <w:r w:rsidR="00257899" w:rsidRPr="00257899">
        <w:rPr>
          <w:i/>
        </w:rPr>
        <w:t xml:space="preserve">es rapports </w:t>
      </w:r>
      <w:r w:rsidR="00257899">
        <w:rPr>
          <w:i/>
        </w:rPr>
        <w:t xml:space="preserve">sont </w:t>
      </w:r>
      <w:r w:rsidR="00257899" w:rsidRPr="00257899">
        <w:rPr>
          <w:i/>
        </w:rPr>
        <w:t xml:space="preserve">établis </w:t>
      </w:r>
      <w:r w:rsidR="00257899">
        <w:rPr>
          <w:i/>
        </w:rPr>
        <w:t>sous format électronique et signés électroniquement. Les rapports établis par les organismes d’inspection sont</w:t>
      </w:r>
      <w:r w:rsidR="00257899" w:rsidRPr="00257899">
        <w:rPr>
          <w:i/>
        </w:rPr>
        <w:t xml:space="preserve"> mis à disposition par ceux-ci auprès des demandeurs sur une plate-forme informatique sécurisée. </w:t>
      </w:r>
      <w:r w:rsidR="00A94CC0">
        <w:rPr>
          <w:i/>
        </w:rPr>
        <w:t>Les obligations de contrôle sont reportées du 1</w:t>
      </w:r>
      <w:r w:rsidR="00A94CC0" w:rsidRPr="00A94CC0">
        <w:rPr>
          <w:i/>
          <w:vertAlign w:val="superscript"/>
        </w:rPr>
        <w:t>er</w:t>
      </w:r>
      <w:r w:rsidR="00A94CC0">
        <w:rPr>
          <w:i/>
        </w:rPr>
        <w:t xml:space="preserve"> juillet 2023 au 1</w:t>
      </w:r>
      <w:r w:rsidR="00A94CC0" w:rsidRPr="00A94CC0">
        <w:rPr>
          <w:i/>
          <w:vertAlign w:val="superscript"/>
        </w:rPr>
        <w:t>er</w:t>
      </w:r>
      <w:r w:rsidR="00A94CC0">
        <w:rPr>
          <w:i/>
        </w:rPr>
        <w:t xml:space="preserve"> octobre 2023 pour les opérations relatives aux fiches d’opérations standardisées BAR-EN-104</w:t>
      </w:r>
      <w:r w:rsidR="004361F3">
        <w:rPr>
          <w:i/>
        </w:rPr>
        <w:t xml:space="preserve"> « </w:t>
      </w:r>
      <w:r w:rsidR="004361F3" w:rsidRPr="004361F3">
        <w:rPr>
          <w:i/>
        </w:rPr>
        <w:t>Fenêtre ou porte-fenêtre complète avec vitrage isolant</w:t>
      </w:r>
      <w:r w:rsidR="004361F3">
        <w:rPr>
          <w:i/>
        </w:rPr>
        <w:t> »</w:t>
      </w:r>
      <w:r w:rsidR="00A94CC0">
        <w:rPr>
          <w:i/>
        </w:rPr>
        <w:t>, BAR-TH-125</w:t>
      </w:r>
      <w:r w:rsidR="004361F3">
        <w:rPr>
          <w:i/>
        </w:rPr>
        <w:t xml:space="preserve"> « </w:t>
      </w:r>
      <w:r w:rsidR="004361F3" w:rsidRPr="00F6529D">
        <w:rPr>
          <w:i/>
        </w:rPr>
        <w:t xml:space="preserve">Système de ventilation double flux </w:t>
      </w:r>
      <w:proofErr w:type="spellStart"/>
      <w:r w:rsidR="004361F3" w:rsidRPr="00F6529D">
        <w:rPr>
          <w:i/>
        </w:rPr>
        <w:t>autoréglable</w:t>
      </w:r>
      <w:proofErr w:type="spellEnd"/>
      <w:r w:rsidR="004361F3" w:rsidRPr="00F6529D">
        <w:rPr>
          <w:i/>
        </w:rPr>
        <w:t xml:space="preserve"> ou modulé à haute performance (France métropolitaine)</w:t>
      </w:r>
      <w:r w:rsidR="004361F3">
        <w:rPr>
          <w:i/>
        </w:rPr>
        <w:t> »</w:t>
      </w:r>
      <w:r w:rsidR="00A94CC0">
        <w:rPr>
          <w:i/>
        </w:rPr>
        <w:t xml:space="preserve"> et BAT-TH-113</w:t>
      </w:r>
      <w:r w:rsidR="004361F3">
        <w:rPr>
          <w:i/>
        </w:rPr>
        <w:t xml:space="preserve"> « </w:t>
      </w:r>
      <w:r w:rsidR="004361F3" w:rsidRPr="004361F3">
        <w:rPr>
          <w:i/>
        </w:rPr>
        <w:t>Pompe à chaleur de type air/eau ou eau/eau</w:t>
      </w:r>
      <w:r w:rsidR="004361F3">
        <w:rPr>
          <w:i/>
        </w:rPr>
        <w:t> »</w:t>
      </w:r>
      <w:r w:rsidR="00097AF1">
        <w:rPr>
          <w:i/>
        </w:rPr>
        <w:t>. La liste des élé</w:t>
      </w:r>
      <w:r w:rsidR="00A94CC0">
        <w:rPr>
          <w:i/>
        </w:rPr>
        <w:t xml:space="preserve">ments à contrôler </w:t>
      </w:r>
      <w:r w:rsidR="000077DB">
        <w:rPr>
          <w:i/>
        </w:rPr>
        <w:t>est définie</w:t>
      </w:r>
      <w:r w:rsidR="00A94CC0">
        <w:rPr>
          <w:i/>
        </w:rPr>
        <w:t xml:space="preserve"> pour les contrôles par contact concernant les opérations relatives à la fiche d’opération standardisée BAR-TH-112 « </w:t>
      </w:r>
      <w:r w:rsidR="00A94CC0" w:rsidRPr="00A94CC0">
        <w:rPr>
          <w:i/>
        </w:rPr>
        <w:t>Appareil i</w:t>
      </w:r>
      <w:r w:rsidR="00A94CC0">
        <w:rPr>
          <w:i/>
        </w:rPr>
        <w:t xml:space="preserve">ndépendant de chauffage au bois ». </w:t>
      </w:r>
      <w:r w:rsidR="00634B74">
        <w:rPr>
          <w:i/>
        </w:rPr>
        <w:t>Une correction est apportée à la liste des éléments à contrôler de la fiche d’opération standardisée TRA-EQ-124 « </w:t>
      </w:r>
      <w:r w:rsidR="00634B74" w:rsidRPr="00634B74">
        <w:rPr>
          <w:i/>
        </w:rPr>
        <w:t>Branchement électrique des navires et bateaux à quai</w:t>
      </w:r>
      <w:r w:rsidR="00634B74">
        <w:rPr>
          <w:i/>
        </w:rPr>
        <w:t> ».</w:t>
      </w:r>
    </w:p>
    <w:p w14:paraId="5EF61470" w14:textId="77777777" w:rsidR="00B75040" w:rsidRDefault="00B75040" w:rsidP="00B75040">
      <w:pPr>
        <w:jc w:val="both"/>
        <w:rPr>
          <w:i/>
          <w:iCs/>
          <w:lang w:eastAsia="fr-FR"/>
        </w:rPr>
      </w:pPr>
    </w:p>
    <w:p w14:paraId="217AF0B8" w14:textId="77777777" w:rsidR="00B75040" w:rsidRPr="003708F4" w:rsidRDefault="00B75040" w:rsidP="007B1A9D">
      <w:pPr>
        <w:ind w:firstLine="708"/>
        <w:jc w:val="both"/>
      </w:pPr>
      <w:r>
        <w:rPr>
          <w:b/>
          <w:i/>
        </w:rPr>
        <w:t xml:space="preserve">Références : </w:t>
      </w:r>
      <w:r>
        <w:rPr>
          <w:i/>
        </w:rPr>
        <w:t>l’arrêté peut être consulté dans sa rédaction issue de ces modifications sur le site Légifrance (http://www.legifrance.gouv.fr).</w:t>
      </w:r>
    </w:p>
    <w:p w14:paraId="04718921" w14:textId="63592469" w:rsidR="00E25F47" w:rsidRPr="007B1A9D" w:rsidRDefault="00F256A8" w:rsidP="007B1A9D">
      <w:pPr>
        <w:pStyle w:val="SNAutorit"/>
        <w:spacing w:before="800"/>
        <w:ind w:firstLine="0"/>
        <w:rPr>
          <w:kern w:val="2"/>
        </w:rPr>
      </w:pPr>
      <w:r w:rsidRPr="007B1A9D">
        <w:rPr>
          <w:kern w:val="2"/>
        </w:rPr>
        <w:t xml:space="preserve">La ministre de la transition </w:t>
      </w:r>
      <w:r w:rsidR="00D513D4">
        <w:rPr>
          <w:kern w:val="2"/>
        </w:rPr>
        <w:t>énergétique</w:t>
      </w:r>
      <w:r w:rsidRPr="007B1A9D">
        <w:rPr>
          <w:kern w:val="2"/>
        </w:rPr>
        <w:t>,</w:t>
      </w:r>
    </w:p>
    <w:p w14:paraId="12A67901" w14:textId="32A97E40" w:rsidR="00E25F47" w:rsidRDefault="00F256A8">
      <w:pPr>
        <w:pStyle w:val="SNVisa"/>
        <w:ind w:firstLine="0"/>
        <w:jc w:val="both"/>
        <w:rPr>
          <w:iCs/>
          <w:lang w:eastAsia="fr-FR"/>
        </w:rPr>
      </w:pPr>
      <w:r w:rsidRPr="003708F4">
        <w:t>Vu</w:t>
      </w:r>
      <w:r w:rsidR="00466EB5">
        <w:t xml:space="preserve"> le code de l’énergie</w:t>
      </w:r>
      <w:r w:rsidR="001C4D03">
        <w:t>,</w:t>
      </w:r>
      <w:r w:rsidR="001C4D03" w:rsidRPr="001C4D03">
        <w:rPr>
          <w:rFonts w:eastAsia="Liberation Sans"/>
          <w:lang w:eastAsia="fr-FR"/>
        </w:rPr>
        <w:t xml:space="preserve"> </w:t>
      </w:r>
      <w:r w:rsidR="001C4D03">
        <w:rPr>
          <w:rFonts w:eastAsia="Liberation Sans"/>
          <w:lang w:eastAsia="fr-FR"/>
        </w:rPr>
        <w:t xml:space="preserve">notamment ses articles </w:t>
      </w:r>
      <w:r w:rsidR="00A52042">
        <w:t xml:space="preserve">L. 221-8, </w:t>
      </w:r>
      <w:r w:rsidR="001C4D03">
        <w:rPr>
          <w:rFonts w:eastAsia="Liberation Sans"/>
          <w:lang w:eastAsia="fr-FR"/>
        </w:rPr>
        <w:t>L. 221-9, L. </w:t>
      </w:r>
      <w:r w:rsidR="001C4D03" w:rsidRPr="00882219">
        <w:rPr>
          <w:rFonts w:eastAsia="Liberation Sans"/>
          <w:lang w:eastAsia="fr-FR"/>
        </w:rPr>
        <w:t>222-2-1</w:t>
      </w:r>
      <w:r w:rsidR="001C4D03">
        <w:rPr>
          <w:rFonts w:eastAsia="Liberation Sans"/>
          <w:lang w:eastAsia="fr-FR"/>
        </w:rPr>
        <w:t>,</w:t>
      </w:r>
      <w:r w:rsidR="001C4D03" w:rsidRPr="00882219">
        <w:rPr>
          <w:rFonts w:eastAsia="Liberation Sans"/>
          <w:lang w:eastAsia="fr-FR"/>
        </w:rPr>
        <w:t xml:space="preserve"> </w:t>
      </w:r>
      <w:r w:rsidR="00A52042">
        <w:rPr>
          <w:rFonts w:eastAsia="Liberation Sans"/>
          <w:lang w:eastAsia="fr-FR"/>
        </w:rPr>
        <w:t xml:space="preserve">L. 222-9, </w:t>
      </w:r>
      <w:r w:rsidR="00A52042">
        <w:t xml:space="preserve">R. 221-18 </w:t>
      </w:r>
      <w:r w:rsidR="001C4D03">
        <w:rPr>
          <w:rFonts w:eastAsia="Liberation Sans"/>
          <w:lang w:eastAsia="fr-FR"/>
        </w:rPr>
        <w:t xml:space="preserve">et </w:t>
      </w:r>
      <w:r w:rsidR="001C4D03" w:rsidRPr="00B0792B">
        <w:rPr>
          <w:rFonts w:eastAsia="Liberation Sans"/>
          <w:lang w:eastAsia="fr-FR"/>
        </w:rPr>
        <w:t>R. 221-31</w:t>
      </w:r>
      <w:r w:rsidR="001C4D03" w:rsidRPr="00B0792B">
        <w:rPr>
          <w:iCs/>
          <w:lang w:eastAsia="fr-FR"/>
        </w:rPr>
        <w:t> ;</w:t>
      </w:r>
    </w:p>
    <w:p w14:paraId="50C8C8C4" w14:textId="761F32C3" w:rsidR="00FE5DF3" w:rsidRDefault="004A7F22" w:rsidP="00FE5DF3">
      <w:pPr>
        <w:pStyle w:val="SNVisa"/>
        <w:ind w:firstLine="0"/>
        <w:jc w:val="both"/>
      </w:pPr>
      <w:r>
        <w:t xml:space="preserve">Vu </w:t>
      </w:r>
      <w:r w:rsidRPr="00F933AB">
        <w:t xml:space="preserve">l’arrêté du 22 décembre 2014 </w:t>
      </w:r>
      <w:r>
        <w:t xml:space="preserve">modifié </w:t>
      </w:r>
      <w:r w:rsidRPr="00F933AB">
        <w:t>définissant les opérations standardisées d’économies d’énergie</w:t>
      </w:r>
      <w:r>
        <w:t> ;</w:t>
      </w:r>
    </w:p>
    <w:p w14:paraId="2A3D3E19" w14:textId="5929C7D2" w:rsidR="00466EB5" w:rsidRDefault="009953FC" w:rsidP="001F66FB">
      <w:pPr>
        <w:pStyle w:val="SNVisa"/>
        <w:ind w:firstLine="0"/>
        <w:jc w:val="both"/>
      </w:pPr>
      <w:r>
        <w:t xml:space="preserve">Vu </w:t>
      </w:r>
      <w:r w:rsidR="001F66FB">
        <w:t xml:space="preserve">l’arrêté du 28 septembre 2021 </w:t>
      </w:r>
      <w:r w:rsidR="009E456B">
        <w:t xml:space="preserve">modifié </w:t>
      </w:r>
      <w:r w:rsidR="001F66FB">
        <w:t>relatif aux contrôles dans le cadre du dispositif des certificats d’économies d’énergie</w:t>
      </w:r>
      <w:r>
        <w:t> ;</w:t>
      </w:r>
    </w:p>
    <w:p w14:paraId="0A840F44" w14:textId="6F13FF91" w:rsidR="00E25F47" w:rsidRDefault="00F256A8">
      <w:pPr>
        <w:pStyle w:val="SNVisa"/>
        <w:ind w:firstLine="0"/>
        <w:jc w:val="both"/>
      </w:pPr>
      <w:r w:rsidRPr="003708F4">
        <w:t xml:space="preserve">Vu l’avis du Conseil supérieur de l’énergie du </w:t>
      </w:r>
      <w:r w:rsidR="00E70863">
        <w:tab/>
      </w:r>
      <w:r w:rsidR="00E70863">
        <w:tab/>
      </w:r>
      <w:r w:rsidR="00E70863">
        <w:tab/>
      </w:r>
      <w:r w:rsidR="00E70863">
        <w:tab/>
      </w:r>
      <w:r w:rsidR="00E70863">
        <w:tab/>
      </w:r>
      <w:r w:rsidR="00E70863">
        <w:tab/>
      </w:r>
      <w:r w:rsidR="00E70863">
        <w:tab/>
      </w:r>
      <w:r w:rsidR="004D373B">
        <w:t>,</w:t>
      </w:r>
    </w:p>
    <w:p w14:paraId="074A5070" w14:textId="77777777" w:rsidR="00E25F47" w:rsidRPr="003708F4" w:rsidRDefault="00F256A8">
      <w:pPr>
        <w:pStyle w:val="SNActe"/>
        <w:spacing w:before="400" w:after="300"/>
        <w:ind w:firstLine="0"/>
      </w:pPr>
      <w:r w:rsidRPr="003708F4">
        <w:t>Arrête :</w:t>
      </w:r>
    </w:p>
    <w:p w14:paraId="155E5064" w14:textId="72AD6D0D" w:rsidR="00457EAC" w:rsidRPr="00457EAC" w:rsidRDefault="001D2973" w:rsidP="00457EAC">
      <w:pPr>
        <w:pStyle w:val="Corpsdetexte"/>
        <w:spacing w:before="240" w:after="240"/>
        <w:jc w:val="center"/>
        <w:rPr>
          <w:b/>
          <w:color w:val="00000A"/>
        </w:rPr>
      </w:pPr>
      <w:r>
        <w:rPr>
          <w:b/>
          <w:color w:val="00000A"/>
        </w:rPr>
        <w:t>Article 1</w:t>
      </w:r>
      <w:r w:rsidRPr="001D2973">
        <w:rPr>
          <w:b/>
          <w:color w:val="00000A"/>
          <w:vertAlign w:val="superscript"/>
        </w:rPr>
        <w:t>er</w:t>
      </w:r>
    </w:p>
    <w:p w14:paraId="0E9F7371" w14:textId="6F5DDE39" w:rsidR="00253984" w:rsidRDefault="00535A36" w:rsidP="007C0514">
      <w:pPr>
        <w:pStyle w:val="Corpsdetexte"/>
        <w:spacing w:before="120" w:after="120"/>
      </w:pPr>
      <w:r>
        <w:rPr>
          <w:iCs/>
          <w:lang w:eastAsia="fr-FR"/>
        </w:rPr>
        <w:t>La fiche d’opération s</w:t>
      </w:r>
      <w:r w:rsidR="00DA24C1">
        <w:rPr>
          <w:iCs/>
          <w:lang w:eastAsia="fr-FR"/>
        </w:rPr>
        <w:t>tandardisée figurant en annexe A</w:t>
      </w:r>
      <w:r>
        <w:rPr>
          <w:iCs/>
          <w:lang w:eastAsia="fr-FR"/>
        </w:rPr>
        <w:t xml:space="preserve"> </w:t>
      </w:r>
      <w:proofErr w:type="spellStart"/>
      <w:r>
        <w:rPr>
          <w:iCs/>
          <w:lang w:eastAsia="fr-FR"/>
        </w:rPr>
        <w:t>remplace</w:t>
      </w:r>
      <w:proofErr w:type="spellEnd"/>
      <w:r>
        <w:rPr>
          <w:iCs/>
          <w:lang w:eastAsia="fr-FR"/>
        </w:rPr>
        <w:t>, à compter du 1</w:t>
      </w:r>
      <w:r w:rsidRPr="00555C87">
        <w:rPr>
          <w:iCs/>
          <w:vertAlign w:val="superscript"/>
          <w:lang w:eastAsia="fr-FR"/>
        </w:rPr>
        <w:t>er</w:t>
      </w:r>
      <w:r>
        <w:rPr>
          <w:iCs/>
          <w:lang w:eastAsia="fr-FR"/>
        </w:rPr>
        <w:t xml:space="preserve"> </w:t>
      </w:r>
      <w:r w:rsidR="00EB3906">
        <w:rPr>
          <w:iCs/>
          <w:lang w:eastAsia="fr-FR"/>
        </w:rPr>
        <w:t>octobre</w:t>
      </w:r>
      <w:r>
        <w:rPr>
          <w:iCs/>
          <w:lang w:eastAsia="fr-FR"/>
        </w:rPr>
        <w:t xml:space="preserve"> 2023, la fiche portant la mêm</w:t>
      </w:r>
      <w:r w:rsidR="00E81F71">
        <w:rPr>
          <w:iCs/>
          <w:lang w:eastAsia="fr-FR"/>
        </w:rPr>
        <w:t>e référence figurant en annexe 5</w:t>
      </w:r>
      <w:r>
        <w:rPr>
          <w:iCs/>
          <w:lang w:eastAsia="fr-FR"/>
        </w:rPr>
        <w:t xml:space="preserve"> de l’arrêté du 22 décembre 2014 susvisé.</w:t>
      </w:r>
    </w:p>
    <w:p w14:paraId="5B1D50CF" w14:textId="22052741" w:rsidR="00253984" w:rsidRPr="00253984" w:rsidRDefault="00253984" w:rsidP="00253984">
      <w:pPr>
        <w:pStyle w:val="Corpsdetexte"/>
        <w:spacing w:before="240" w:after="240"/>
        <w:jc w:val="center"/>
        <w:rPr>
          <w:b/>
          <w:color w:val="00000A"/>
        </w:rPr>
      </w:pPr>
      <w:r w:rsidRPr="00253984">
        <w:rPr>
          <w:b/>
          <w:color w:val="00000A"/>
        </w:rPr>
        <w:t>Article 2</w:t>
      </w:r>
    </w:p>
    <w:p w14:paraId="4222F16B" w14:textId="161C6A0E" w:rsidR="000A4FFE" w:rsidRDefault="00095D7B" w:rsidP="007C0514">
      <w:pPr>
        <w:pStyle w:val="Corpsdetexte"/>
        <w:spacing w:before="120" w:after="120"/>
      </w:pPr>
      <w:r>
        <w:t>L</w:t>
      </w:r>
      <w:r w:rsidR="006C5266">
        <w:t>’arrêté du 28 septem</w:t>
      </w:r>
      <w:r w:rsidR="00125021">
        <w:t xml:space="preserve">bre 2021 </w:t>
      </w:r>
      <w:r>
        <w:t>susvisé est ainsi modifié</w:t>
      </w:r>
      <w:r w:rsidR="008A4EBF">
        <w:t> :</w:t>
      </w:r>
    </w:p>
    <w:p w14:paraId="753E7FAA" w14:textId="187C46A1" w:rsidR="00BD7941" w:rsidRDefault="00BD7941" w:rsidP="007C0514">
      <w:pPr>
        <w:pStyle w:val="Corpsdetexte"/>
        <w:spacing w:before="120" w:after="120"/>
      </w:pPr>
      <w:r>
        <w:t xml:space="preserve">I. – Après l’article 4, il est inséré un article 4 </w:t>
      </w:r>
      <w:r w:rsidRPr="00071A7C">
        <w:rPr>
          <w:i/>
        </w:rPr>
        <w:t>bis</w:t>
      </w:r>
      <w:r>
        <w:t xml:space="preserve"> ainsi rédigé :</w:t>
      </w:r>
    </w:p>
    <w:p w14:paraId="0D0533C9" w14:textId="24239A5C" w:rsidR="00AE00BC" w:rsidRDefault="0000419E" w:rsidP="00AE00BC">
      <w:pPr>
        <w:pStyle w:val="Corpsdetexte"/>
        <w:spacing w:before="120" w:after="120"/>
      </w:pPr>
      <w:r>
        <w:t>« </w:t>
      </w:r>
      <w:r w:rsidRPr="0000419E">
        <w:rPr>
          <w:i/>
        </w:rPr>
        <w:t>Art. 4</w:t>
      </w:r>
      <w:r>
        <w:t xml:space="preserve"> bis. – </w:t>
      </w:r>
      <w:r w:rsidR="00AE00BC">
        <w:t>I. – Le dirigeant d’un organisme d’inspection ne peut être dirigeant ni d’une entreprise réalisant des travaux d’économie d’énergie, ni d’un demandeur de certificats d’économies d’énergie.</w:t>
      </w:r>
    </w:p>
    <w:p w14:paraId="1BA06915" w14:textId="60EB9656" w:rsidR="00AE00BC" w:rsidRDefault="00AE00BC" w:rsidP="00AE00BC">
      <w:pPr>
        <w:pStyle w:val="Corpsdetexte"/>
        <w:spacing w:before="120" w:after="120"/>
      </w:pPr>
      <w:r>
        <w:t>« </w:t>
      </w:r>
      <w:r w:rsidR="00DE6468">
        <w:t>O</w:t>
      </w:r>
      <w:r w:rsidR="00DE6468" w:rsidRPr="00CB32BA">
        <w:t xml:space="preserve">n entend par dirigeant toute personne physique disposant d'un pouvoir de direction de droit ou de fait au sein d'une entreprise ou de représentation légale </w:t>
      </w:r>
      <w:r w:rsidR="00DE6468">
        <w:t>d’une entreprise</w:t>
      </w:r>
      <w:r w:rsidR="00DE6468" w:rsidRPr="00CB32BA">
        <w:t xml:space="preserve"> à l'égard des tiers.</w:t>
      </w:r>
    </w:p>
    <w:p w14:paraId="73EC13E8" w14:textId="0706535D" w:rsidR="00AE00BC" w:rsidRDefault="00AE00BC" w:rsidP="00AE00BC">
      <w:pPr>
        <w:pStyle w:val="Corpsdetexte"/>
        <w:spacing w:before="120" w:after="120"/>
      </w:pPr>
      <w:r>
        <w:t>« II. – Pour une opération donnée faisant l’objet d’un contrôle sur site, il est exigé :</w:t>
      </w:r>
    </w:p>
    <w:p w14:paraId="42C49DD9" w14:textId="2662E3EC" w:rsidR="00AE00BC" w:rsidRDefault="00AE00BC" w:rsidP="00AE00BC">
      <w:pPr>
        <w:pStyle w:val="Corpsdetexte"/>
        <w:spacing w:before="120" w:after="120"/>
      </w:pPr>
      <w:r>
        <w:t>« 1° Une absence de lien capitalistique, direct ou indirect, de plus de 25 % entre l’organisme d’inspection et l’entreprise ayant réalisé les travaux ;</w:t>
      </w:r>
    </w:p>
    <w:p w14:paraId="0BE85D56" w14:textId="3DFB6D27" w:rsidR="00AE00BC" w:rsidRDefault="00AE00BC" w:rsidP="00AE00BC">
      <w:pPr>
        <w:pStyle w:val="Corpsdetexte"/>
        <w:spacing w:before="120" w:after="120"/>
      </w:pPr>
      <w:r>
        <w:t>« 2° Une absence de lien capitalistique direct de plus de 25 % entre l’organisme d’inspection et le demandeur de certificats d’économies d’énergie.</w:t>
      </w:r>
    </w:p>
    <w:p w14:paraId="6C515500" w14:textId="1573DCCF" w:rsidR="00AE00BC" w:rsidRDefault="00AE00BC" w:rsidP="00AE00BC">
      <w:pPr>
        <w:pStyle w:val="Corpsdetexte"/>
        <w:spacing w:before="120" w:after="120"/>
      </w:pPr>
      <w:r>
        <w:lastRenderedPageBreak/>
        <w:t>« III. – Un salarié ou un prestataire de service d’un organisme d’inspection ne peut être salarié ou prestataire de service ni d’une entreprise réalisant des travaux d’économie d’énergie, ni d’un demandeur de certificats d’économies d’énergie.</w:t>
      </w:r>
      <w:r w:rsidR="004A748B">
        <w:t> » ;</w:t>
      </w:r>
    </w:p>
    <w:p w14:paraId="71CBDEF5" w14:textId="4701F9D2" w:rsidR="0073006C" w:rsidRDefault="00BD7941" w:rsidP="007C0514">
      <w:pPr>
        <w:pStyle w:val="Corpsdetexte"/>
        <w:spacing w:before="120" w:after="120"/>
      </w:pPr>
      <w:r>
        <w:t>I</w:t>
      </w:r>
      <w:r w:rsidR="00095D7B">
        <w:t xml:space="preserve">I. – </w:t>
      </w:r>
      <w:r w:rsidR="000C24F7">
        <w:t>Le deuxième alinéa du I de l’article 6 est remplacé par les dispositions suivantes :</w:t>
      </w:r>
    </w:p>
    <w:p w14:paraId="2445B628" w14:textId="3083FFDE" w:rsidR="000C24F7" w:rsidRDefault="000C24F7" w:rsidP="007C0514">
      <w:pPr>
        <w:pStyle w:val="Corpsdetexte"/>
        <w:spacing w:before="120" w:after="120"/>
      </w:pPr>
      <w:r>
        <w:t>« </w:t>
      </w:r>
      <w:r w:rsidRPr="000C24F7">
        <w:t xml:space="preserve">Les contrôles conduits sur le lieu des opérations conformément au premier alinéa de l’article 2 sont menés par un organisme d’inspection </w:t>
      </w:r>
      <w:r w:rsidR="007E1B4B" w:rsidRPr="000C24F7">
        <w:t>accrédité sous les conditions fixées à l’article 1</w:t>
      </w:r>
      <w:r w:rsidR="007E1B4B" w:rsidRPr="00225224">
        <w:rPr>
          <w:vertAlign w:val="superscript"/>
        </w:rPr>
        <w:t>er</w:t>
      </w:r>
      <w:r w:rsidR="007E1B4B">
        <w:t xml:space="preserve"> </w:t>
      </w:r>
      <w:r w:rsidR="007E1B4B" w:rsidRPr="000C24F7">
        <w:t>en respectant les dispositions des articles 3</w:t>
      </w:r>
      <w:r w:rsidR="00033EA9">
        <w:t xml:space="preserve">, 4 </w:t>
      </w:r>
      <w:r w:rsidR="00033EA9" w:rsidRPr="00033EA9">
        <w:rPr>
          <w:i/>
        </w:rPr>
        <w:t>bis</w:t>
      </w:r>
      <w:r w:rsidR="007E1B4B" w:rsidRPr="000C24F7">
        <w:t xml:space="preserve"> et 7</w:t>
      </w:r>
      <w:r w:rsidR="007E1B4B">
        <w:t xml:space="preserve"> et </w:t>
      </w:r>
      <w:r w:rsidR="00B83436">
        <w:t>expressément</w:t>
      </w:r>
      <w:r>
        <w:t xml:space="preserve"> </w:t>
      </w:r>
      <w:r w:rsidRPr="000C24F7">
        <w:t>choisi</w:t>
      </w:r>
      <w:r w:rsidR="00A973E5">
        <w:t>, pour chaque opération à contrôler,</w:t>
      </w:r>
      <w:r w:rsidRPr="000C24F7">
        <w:t xml:space="preserve"> par le demandeur</w:t>
      </w:r>
      <w:r w:rsidR="00EF4E3E">
        <w:t xml:space="preserve"> lui-même</w:t>
      </w:r>
      <w:r w:rsidR="00CE540C">
        <w:t xml:space="preserve"> </w:t>
      </w:r>
      <w:r w:rsidR="006D45E2" w:rsidRPr="006D45E2">
        <w:t>ou son mandataire si ce dernier n’est pas l’entreprise ayant réalisé les travaux de l’opération susmentionnée parmi une liste établie par le demandeur</w:t>
      </w:r>
      <w:r w:rsidRPr="000C24F7">
        <w:t>.</w:t>
      </w:r>
      <w:r w:rsidR="00B71E5B">
        <w:t xml:space="preserve"> Chaque contrôle est commandité par le demandeur </w:t>
      </w:r>
      <w:r w:rsidR="006D45E2" w:rsidRPr="006D45E2">
        <w:t>ou son mandataire si ce dernier n’est pas l’entreprise ayant réalisé les travaux de l’opération susmentionnée</w:t>
      </w:r>
      <w:r w:rsidR="006D45E2">
        <w:t xml:space="preserve"> </w:t>
      </w:r>
      <w:r w:rsidR="00B71E5B">
        <w:t>à l’organisme d’inspection.</w:t>
      </w:r>
      <w:r>
        <w:t> » ;</w:t>
      </w:r>
    </w:p>
    <w:p w14:paraId="3C0538A9" w14:textId="52FBB1FA" w:rsidR="002C7E80" w:rsidRDefault="00BD7941" w:rsidP="007C0514">
      <w:pPr>
        <w:pStyle w:val="Corpsdetexte"/>
        <w:spacing w:before="120" w:after="120"/>
      </w:pPr>
      <w:r>
        <w:t>I</w:t>
      </w:r>
      <w:r w:rsidR="009F3826">
        <w:t xml:space="preserve">II. </w:t>
      </w:r>
      <w:r w:rsidR="00AB1D51">
        <w:t>–</w:t>
      </w:r>
      <w:r w:rsidR="009F3826">
        <w:t xml:space="preserve"> </w:t>
      </w:r>
      <w:r w:rsidR="00AB1D51">
        <w:t>Le III de l’article 6 est</w:t>
      </w:r>
      <w:r w:rsidR="002C7E80">
        <w:t xml:space="preserve"> ainsi modifié :</w:t>
      </w:r>
    </w:p>
    <w:p w14:paraId="550FA6E1" w14:textId="2EAF964D" w:rsidR="009F3826" w:rsidRDefault="002C7E80" w:rsidP="007C0514">
      <w:pPr>
        <w:pStyle w:val="Corpsdetexte"/>
        <w:spacing w:before="120" w:after="120"/>
      </w:pPr>
      <w:r>
        <w:t>1° Le premier alinéa est</w:t>
      </w:r>
      <w:r w:rsidR="00AB1D51">
        <w:t xml:space="preserve"> remplacé par les dispositions suivantes :</w:t>
      </w:r>
    </w:p>
    <w:p w14:paraId="049E39C5" w14:textId="2125CBC9" w:rsidR="00AB1D51" w:rsidRDefault="00AB1D51" w:rsidP="007C0514">
      <w:pPr>
        <w:pStyle w:val="Corpsdetexte"/>
        <w:spacing w:before="120" w:after="120"/>
      </w:pPr>
      <w:r>
        <w:t>« </w:t>
      </w:r>
      <w:r w:rsidRPr="00AB1D51">
        <w:t>La liste des éléments à contrôler pour les opérations standardisées citées aux annexes I et II est fixée à l’annexe III</w:t>
      </w:r>
      <w:r>
        <w:t xml:space="preserve">, à l’exception des opérations relatives aux fiches d’opérations standardisées suivantes pour lesquelles les éléments à contrôler sont définis </w:t>
      </w:r>
      <w:r w:rsidR="00C33613">
        <w:t xml:space="preserve">exclusivement </w:t>
      </w:r>
      <w:r>
        <w:t>par ces fiches : BAR-TH-160, BAR</w:t>
      </w:r>
      <w:r w:rsidR="005E3231">
        <w:t>-TH-161, BAT-TH-146, BAT-TH-155 et</w:t>
      </w:r>
      <w:r>
        <w:t xml:space="preserve"> IND-UT-121. » ;</w:t>
      </w:r>
    </w:p>
    <w:p w14:paraId="7A2F094A" w14:textId="26C30976" w:rsidR="002C7E80" w:rsidRDefault="002C7E80" w:rsidP="00F0714E">
      <w:pPr>
        <w:pStyle w:val="Corpsdetexte"/>
        <w:spacing w:before="120" w:after="120"/>
      </w:pPr>
      <w:r>
        <w:t xml:space="preserve">2° Le dernier alinéa est </w:t>
      </w:r>
      <w:r w:rsidR="00F0714E">
        <w:t>supprimé ;</w:t>
      </w:r>
    </w:p>
    <w:p w14:paraId="0F1B7D8F" w14:textId="78B31930" w:rsidR="00524FBD" w:rsidRDefault="0073006C" w:rsidP="007C0514">
      <w:pPr>
        <w:pStyle w:val="Corpsdetexte"/>
        <w:spacing w:before="120" w:after="120"/>
      </w:pPr>
      <w:r>
        <w:t>I</w:t>
      </w:r>
      <w:r w:rsidR="00BD7941">
        <w:t>V</w:t>
      </w:r>
      <w:r>
        <w:t xml:space="preserve">. – </w:t>
      </w:r>
      <w:r w:rsidR="00514064">
        <w:t>Au</w:t>
      </w:r>
      <w:r w:rsidR="00095D7B">
        <w:t xml:space="preserve"> III </w:t>
      </w:r>
      <w:r w:rsidR="00095D7B" w:rsidRPr="00095D7B">
        <w:rPr>
          <w:i/>
        </w:rPr>
        <w:t>bis</w:t>
      </w:r>
      <w:r w:rsidR="00095D7B">
        <w:t xml:space="preserve"> de l’article 6</w:t>
      </w:r>
      <w:r w:rsidR="00514064">
        <w:t xml:space="preserve">, il </w:t>
      </w:r>
      <w:r w:rsidR="00524FBD">
        <w:t>est ajouté les dispositions suivantes :</w:t>
      </w:r>
    </w:p>
    <w:p w14:paraId="230D7239" w14:textId="1F577102" w:rsidR="00524FBD" w:rsidRDefault="00524FBD" w:rsidP="007C0514">
      <w:pPr>
        <w:pStyle w:val="Corpsdetexte"/>
        <w:spacing w:before="120" w:after="120"/>
      </w:pPr>
      <w:r>
        <w:t>« </w:t>
      </w:r>
      <w:r w:rsidRPr="00524FBD">
        <w:t xml:space="preserve">Dans le cas des </w:t>
      </w:r>
      <w:r>
        <w:t xml:space="preserve">opérations relatives aux </w:t>
      </w:r>
      <w:r w:rsidRPr="00524FBD">
        <w:t>fiches</w:t>
      </w:r>
      <w:r>
        <w:t xml:space="preserve"> d’opérations standardisées</w:t>
      </w:r>
      <w:r w:rsidRPr="00524FBD">
        <w:t xml:space="preserve"> BAR-TH-127 et BAR-TH-125, une opération est considérée</w:t>
      </w:r>
      <w:r>
        <w:t xml:space="preserve"> comme contrôlée si au mo</w:t>
      </w:r>
      <w:r w:rsidR="00A96660">
        <w:t>ins 25</w:t>
      </w:r>
      <w:r>
        <w:t> </w:t>
      </w:r>
      <w:r w:rsidRPr="00524FBD">
        <w:t xml:space="preserve">% des logements du bâtiment concerné a pu être examiné. Le contrôle d’une opération est considéré comme satisfaisant si chaque logement examiné du bâtiment concerné fait l’objet d’un avis satisfaisant. En cas de contrôle </w:t>
      </w:r>
      <w:r w:rsidR="00610EAF">
        <w:rPr>
          <w:iCs/>
        </w:rPr>
        <w:t>“</w:t>
      </w:r>
      <w:r w:rsidRPr="00524FBD">
        <w:t>non satisfaisant</w:t>
      </w:r>
      <w:r w:rsidR="00610EAF">
        <w:t>”</w:t>
      </w:r>
      <w:r w:rsidRPr="00524FBD">
        <w:t xml:space="preserve">, </w:t>
      </w:r>
      <w:r w:rsidR="002702AF">
        <w:t xml:space="preserve">le demandeur </w:t>
      </w:r>
      <w:r w:rsidR="00C71B0A">
        <w:t xml:space="preserve">contacte ou </w:t>
      </w:r>
      <w:r w:rsidR="00536701" w:rsidRPr="00536701">
        <w:t>s'assure que le professionnel</w:t>
      </w:r>
      <w:r w:rsidR="00BD50F7">
        <w:t xml:space="preserve"> ayant réalisé l’opération</w:t>
      </w:r>
      <w:r w:rsidR="00536701">
        <w:t xml:space="preserve"> </w:t>
      </w:r>
      <w:r w:rsidR="001E68E1">
        <w:t>contacte, par courrier postal</w:t>
      </w:r>
      <w:r w:rsidR="00536701">
        <w:t xml:space="preserve"> ou électronique</w:t>
      </w:r>
      <w:r w:rsidR="001E68E1">
        <w:t>,</w:t>
      </w:r>
      <w:r w:rsidR="002702AF">
        <w:t xml:space="preserve"> les ménages occupant les logements dont l’examen a été non satisfaisant, ainsi que ceux occupant les logements qui n’avaient </w:t>
      </w:r>
      <w:r w:rsidR="00DB706D">
        <w:t>pas été</w:t>
      </w:r>
      <w:r w:rsidR="002702AF">
        <w:t xml:space="preserve"> examinés ou qui avaient fait l’objet d’un avis </w:t>
      </w:r>
      <w:r w:rsidR="00610EAF">
        <w:t>“</w:t>
      </w:r>
      <w:r w:rsidR="002702AF">
        <w:t>non vérifiable</w:t>
      </w:r>
      <w:r w:rsidR="00610EAF">
        <w:t>”</w:t>
      </w:r>
      <w:r w:rsidR="000B6668">
        <w:t>, dans le but de leur proposer des mesures correctives en tant que de besoin</w:t>
      </w:r>
      <w:r w:rsidR="002702AF">
        <w:t xml:space="preserve">. </w:t>
      </w:r>
      <w:r w:rsidR="00610EAF">
        <w:t>Le d</w:t>
      </w:r>
      <w:r w:rsidR="00C16ED3">
        <w:t xml:space="preserve">emandeur conserve </w:t>
      </w:r>
      <w:r w:rsidR="001E68E1">
        <w:t>copie de</w:t>
      </w:r>
      <w:r w:rsidR="00D3224D">
        <w:t>s</w:t>
      </w:r>
      <w:r w:rsidR="001E68E1">
        <w:t xml:space="preserve"> courriers</w:t>
      </w:r>
      <w:r w:rsidR="00C16ED3">
        <w:t xml:space="preserve">. </w:t>
      </w:r>
      <w:r w:rsidR="002702AF">
        <w:t xml:space="preserve">Des mesures correctives sont apportées en tant que de besoin aux logements </w:t>
      </w:r>
      <w:r w:rsidR="003D0DEC">
        <w:t>pour lesquels</w:t>
      </w:r>
      <w:r w:rsidR="002702AF">
        <w:t xml:space="preserve"> </w:t>
      </w:r>
      <w:r w:rsidR="00610EAF">
        <w:t xml:space="preserve">le demandeur </w:t>
      </w:r>
      <w:r w:rsidR="00345705">
        <w:t xml:space="preserve">ou le </w:t>
      </w:r>
      <w:r w:rsidR="003827A1">
        <w:t xml:space="preserve">professionnel </w:t>
      </w:r>
      <w:r w:rsidR="00610EAF">
        <w:t>a reçu l’accord des ménages pour une visite</w:t>
      </w:r>
      <w:r w:rsidR="00A30C84">
        <w:t xml:space="preserve">. Les logements contrôlés </w:t>
      </w:r>
      <w:r w:rsidR="00BE257B">
        <w:t>“</w:t>
      </w:r>
      <w:r w:rsidR="00A30C84">
        <w:t>non satisfaisant</w:t>
      </w:r>
      <w:r w:rsidR="00BE257B">
        <w:t>”</w:t>
      </w:r>
      <w:r w:rsidR="00A30C84">
        <w:t xml:space="preserve"> sans mesures correctives ne sont pas comptabilisés dans l’opération incluse dans le dossier de demande de certificats</w:t>
      </w:r>
      <w:r w:rsidR="002702AF">
        <w:t>.</w:t>
      </w:r>
      <w:r w:rsidR="00514064">
        <w:t> » ;</w:t>
      </w:r>
    </w:p>
    <w:p w14:paraId="0B72C277" w14:textId="308E37A0" w:rsidR="00514064" w:rsidRDefault="00514064" w:rsidP="007C0514">
      <w:pPr>
        <w:pStyle w:val="Corpsdetexte"/>
        <w:spacing w:before="120" w:after="120"/>
      </w:pPr>
      <w:r>
        <w:t xml:space="preserve">V. – Après le III </w:t>
      </w:r>
      <w:r w:rsidRPr="00514064">
        <w:rPr>
          <w:i/>
        </w:rPr>
        <w:t>bis</w:t>
      </w:r>
      <w:r>
        <w:t xml:space="preserve"> de l’article 6, il est inséré un III </w:t>
      </w:r>
      <w:r w:rsidRPr="00514064">
        <w:rPr>
          <w:i/>
        </w:rPr>
        <w:t>ter</w:t>
      </w:r>
      <w:r>
        <w:t xml:space="preserve"> ainsi rédigé :</w:t>
      </w:r>
    </w:p>
    <w:p w14:paraId="2145D80D" w14:textId="23A650D7" w:rsidR="00095D7B" w:rsidRDefault="00095D7B" w:rsidP="00095D7B">
      <w:pPr>
        <w:pStyle w:val="Corpsdetexte"/>
        <w:spacing w:before="120" w:after="120"/>
      </w:pPr>
      <w:r>
        <w:t>« </w:t>
      </w:r>
      <w:r w:rsidR="00514064">
        <w:t xml:space="preserve">III </w:t>
      </w:r>
      <w:r w:rsidR="00514064" w:rsidRPr="00514064">
        <w:rPr>
          <w:i/>
        </w:rPr>
        <w:t>ter</w:t>
      </w:r>
      <w:r w:rsidR="00514064">
        <w:t xml:space="preserve">. – </w:t>
      </w:r>
      <w:r>
        <w:t>Toute opération ayant, suite à un contrôle non satisfaisant, fait l’objet de mesures correctives et n’ayant pas été incluse dans le dossier de demande de certificats relatif au lot initial, peut être incluse dans un autre dossier de demande sans être soumise à un nouveau contrôle. Ce dossier de demande ne contient que des opérations ayant, suite à un contrôle non satisfaisant, fait l’objet de mesures correctives, complété, le cas échéant, d’opérations relevant d’autres fiches d’opérations standardisées que celles relatives aux opérations ayant, suite à un contrôle non satisfaisant, fait l’objet de mesures correctives.</w:t>
      </w:r>
    </w:p>
    <w:p w14:paraId="64CC1430" w14:textId="0DEC77FC" w:rsidR="00095D7B" w:rsidRDefault="0061580B" w:rsidP="00095D7B">
      <w:pPr>
        <w:pStyle w:val="Corpsdetexte"/>
        <w:spacing w:before="120" w:after="120"/>
      </w:pPr>
      <w:r>
        <w:t>« </w:t>
      </w:r>
      <w:r w:rsidR="00095D7B">
        <w:t>Les opérations ayant, suite à un contrôle non satisfaisant, fait l’objet de mesures correctives sont identifiées pa</w:t>
      </w:r>
      <w:r>
        <w:t>r le demandeur dans la partie “Commentaires”</w:t>
      </w:r>
      <w:r w:rsidR="00095D7B">
        <w:t xml:space="preserve"> des tableaux récapitulatifs définis aux annexes 6-1 et 6-2 de l’arrêté du 4 septembre 2014 sus</w:t>
      </w:r>
      <w:r>
        <w:t>visé, en indiquant : “</w:t>
      </w:r>
      <w:r w:rsidR="00095D7B">
        <w:t>Opération NS corrigée a</w:t>
      </w:r>
      <w:r>
        <w:t xml:space="preserve">près dépôt initial EMMY </w:t>
      </w:r>
      <w:proofErr w:type="spellStart"/>
      <w:r>
        <w:t>n°XXXX</w:t>
      </w:r>
      <w:proofErr w:type="spellEnd"/>
      <w:r>
        <w:t>”</w:t>
      </w:r>
      <w:r w:rsidR="00095D7B">
        <w:t xml:space="preserve"> où le numéro est la référence EMMY de la demande </w:t>
      </w:r>
      <w:r w:rsidR="001C3F75">
        <w:t xml:space="preserve">de certificats </w:t>
      </w:r>
      <w:r w:rsidR="00095D7B">
        <w:t xml:space="preserve">relative au lot initial. Ces opérations sont exclues du calcul des taux fixés à l’annexe II. Pour ces opérations, sont </w:t>
      </w:r>
      <w:r w:rsidR="00D72757" w:rsidRPr="00D72757">
        <w:t>tenues à la disposition des fonctionnaires et a</w:t>
      </w:r>
      <w:r w:rsidR="00D72757">
        <w:t>gents mentionnés à l'article L. </w:t>
      </w:r>
      <w:r w:rsidR="00D72757" w:rsidRPr="00D72757">
        <w:t>222-9 du code de l'énergie</w:t>
      </w:r>
      <w:r w:rsidR="00095D7B">
        <w:t xml:space="preserve"> une attestation signée et datée du professionnel ayant réalisé les mesures correctives incluant des photos des </w:t>
      </w:r>
      <w:r w:rsidR="00095D7B">
        <w:lastRenderedPageBreak/>
        <w:t>éléments corrigés, ainsi qu’une déclaration signée et datée du bénéficiaire attestant que les mesures correctives ont été effectuées.</w:t>
      </w:r>
      <w:r>
        <w:t> » ;</w:t>
      </w:r>
    </w:p>
    <w:p w14:paraId="40DB1F83" w14:textId="7B942FC2" w:rsidR="00095D7B" w:rsidRDefault="009F3826" w:rsidP="00095D7B">
      <w:pPr>
        <w:pStyle w:val="Corpsdetexte"/>
        <w:spacing w:before="120" w:after="120"/>
      </w:pPr>
      <w:r>
        <w:t>V</w:t>
      </w:r>
      <w:r w:rsidR="00BC1659">
        <w:t>I</w:t>
      </w:r>
      <w:r w:rsidR="00095D7B">
        <w:t xml:space="preserve">. – Après l’article 6, il est inséré un article 6 </w:t>
      </w:r>
      <w:r w:rsidR="00095D7B" w:rsidRPr="00095D7B">
        <w:rPr>
          <w:i/>
        </w:rPr>
        <w:t>bis</w:t>
      </w:r>
      <w:r w:rsidR="00095D7B">
        <w:t xml:space="preserve"> ainsi rédigé :</w:t>
      </w:r>
    </w:p>
    <w:p w14:paraId="7DD2DEC1" w14:textId="05CA66EC" w:rsidR="00203ED6" w:rsidRDefault="008A4EBF" w:rsidP="00095D7B">
      <w:pPr>
        <w:pStyle w:val="Corpsdetexte"/>
        <w:spacing w:before="120" w:after="120"/>
      </w:pPr>
      <w:r>
        <w:t>« </w:t>
      </w:r>
      <w:r w:rsidR="0013082D" w:rsidRPr="00095D7B">
        <w:rPr>
          <w:i/>
        </w:rPr>
        <w:t xml:space="preserve">Art. 6 </w:t>
      </w:r>
      <w:r w:rsidR="0013082D" w:rsidRPr="00095D7B">
        <w:t>bis</w:t>
      </w:r>
      <w:r w:rsidR="0013082D">
        <w:t xml:space="preserve">. – </w:t>
      </w:r>
      <w:r w:rsidR="00203ED6">
        <w:t>I. – Par dérogation aux dispositions de l’article 6, ne sont pas soumises à des contrôles sur le lieu de l’opération les opérations disposant d’une liste d’éléments à contrôler en annexe III, dont le bénéficiaire et le demandeur de certificats d’économies d’énergie sont une seule et même personne, incluses dans un même dossier de demande de certificats d’économies d’énergie, dont le volume cumulé, par demandeur, de certificats d’économies d’énergie est inférieur ou égal à 5 </w:t>
      </w:r>
      <w:proofErr w:type="spellStart"/>
      <w:r w:rsidR="00203ED6">
        <w:t>GWh</w:t>
      </w:r>
      <w:proofErr w:type="spellEnd"/>
      <w:r w:rsidR="00203ED6">
        <w:t> </w:t>
      </w:r>
      <w:proofErr w:type="spellStart"/>
      <w:r w:rsidR="00203ED6">
        <w:t>cumac</w:t>
      </w:r>
      <w:proofErr w:type="spellEnd"/>
      <w:r w:rsidR="00203ED6">
        <w:t xml:space="preserve">. Le nombre d’opérations, par dossier et par demandeur, concernées par la présente dérogation est inférieur ou égal à 20. Les opérations concernées par la présente dérogation sont exclues du calcul des taux fixés à l’annexe II. Elles sont identifiées par le demandeur dans la partie “Commentaires” des tableaux récapitulatifs définis aux annexes 6-1 et 6-2 de l’arrêté </w:t>
      </w:r>
      <w:r w:rsidR="00203ED6" w:rsidRPr="00141795">
        <w:t xml:space="preserve">du 4 septembre 2014 </w:t>
      </w:r>
      <w:r w:rsidR="00203ED6">
        <w:t xml:space="preserve">susvisé, en indiquant : “Dérogation de contrôle article 6 </w:t>
      </w:r>
      <w:r w:rsidR="00203ED6" w:rsidRPr="006800FC">
        <w:rPr>
          <w:i/>
        </w:rPr>
        <w:t>bis</w:t>
      </w:r>
      <w:r w:rsidR="00203ED6">
        <w:t>”.</w:t>
      </w:r>
    </w:p>
    <w:p w14:paraId="1FDAE989" w14:textId="4C74B8AA" w:rsidR="0013082D" w:rsidRDefault="00203ED6" w:rsidP="00203ED6">
      <w:pPr>
        <w:pStyle w:val="Corpsdetexte"/>
        <w:spacing w:before="120" w:after="120"/>
      </w:pPr>
      <w:r>
        <w:t>« II. – Par dérogation aux dispositions de l’article 6, ne sont pas soumises à des contrôles par contact les opérations dont le bénéficiaire et le demandeur de certificats d’économies d’énergie sont une seule et même personne. Ces opérations sont exclues du calcul des taux de contrôle par contact fixés à l’annexe II.</w:t>
      </w:r>
      <w:r w:rsidR="005E7291">
        <w:t> »</w:t>
      </w:r>
      <w:r w:rsidR="00017FB8">
        <w:t> ;</w:t>
      </w:r>
    </w:p>
    <w:p w14:paraId="32B7B418" w14:textId="43C3BE63" w:rsidR="003B59F4" w:rsidRPr="00832415" w:rsidRDefault="00BD3E1F" w:rsidP="00203ED6">
      <w:pPr>
        <w:pStyle w:val="Corpsdetexte"/>
        <w:spacing w:before="120" w:after="120"/>
      </w:pPr>
      <w:r w:rsidRPr="00832415">
        <w:t xml:space="preserve">VII. – </w:t>
      </w:r>
      <w:r w:rsidR="003B59F4" w:rsidRPr="00832415">
        <w:t>Le</w:t>
      </w:r>
      <w:r w:rsidR="00A212F0">
        <w:t>s deux derniers alinéas du</w:t>
      </w:r>
      <w:r w:rsidR="003B59F4" w:rsidRPr="00832415">
        <w:t xml:space="preserve"> I de l’article 7 </w:t>
      </w:r>
      <w:r w:rsidR="00A212F0">
        <w:t>sont remplacés par les dispositions suivantes</w:t>
      </w:r>
      <w:r w:rsidR="003B59F4" w:rsidRPr="00832415">
        <w:t> :</w:t>
      </w:r>
    </w:p>
    <w:p w14:paraId="4BF36180" w14:textId="627E6A5F" w:rsidR="00E1197A" w:rsidRDefault="00E1197A" w:rsidP="00203ED6">
      <w:pPr>
        <w:pStyle w:val="Corpsdetexte"/>
        <w:spacing w:before="120" w:after="120"/>
      </w:pPr>
      <w:r>
        <w:t>« </w:t>
      </w:r>
      <w:r w:rsidRPr="00D869CD">
        <w:t>Dans les deux cas, le rapport contient une référence à l’opération d’économies d’énergie concernée (n° de référence interne attribué par le demandeur</w:t>
      </w:r>
      <w:r w:rsidR="0059148F">
        <w:t>) et indique l’identité du</w:t>
      </w:r>
      <w:r w:rsidRPr="00D869CD">
        <w:t xml:space="preserve"> bénéficiaire, </w:t>
      </w:r>
      <w:r w:rsidR="0059148F">
        <w:t xml:space="preserve">le </w:t>
      </w:r>
      <w:r w:rsidRPr="00D869CD">
        <w:t xml:space="preserve">lieu de l’opération, </w:t>
      </w:r>
      <w:r w:rsidR="0059148F">
        <w:t xml:space="preserve">le </w:t>
      </w:r>
      <w:r w:rsidRPr="00D869CD">
        <w:t>professionnel ayant réalisé l’opération ainsi que la date d’émission du rapport, la date du contrôle, les nom et prénom de la personne ayant effectué le contrôle.</w:t>
      </w:r>
    </w:p>
    <w:p w14:paraId="1D9947D9" w14:textId="4E60991D" w:rsidR="003B59F4" w:rsidRDefault="003B59F4" w:rsidP="00203ED6">
      <w:pPr>
        <w:pStyle w:val="Corpsdetexte"/>
        <w:spacing w:before="120" w:after="120"/>
      </w:pPr>
      <w:r w:rsidRPr="00832415">
        <w:t>« </w:t>
      </w:r>
      <w:r w:rsidR="00786AE1" w:rsidRPr="00832415">
        <w:t>L’original du rapport est établi sous format électronique</w:t>
      </w:r>
      <w:r w:rsidR="00786AE1">
        <w:t xml:space="preserve"> et signé électroniquement</w:t>
      </w:r>
      <w:r w:rsidR="00786AE1" w:rsidRPr="00832415">
        <w:t>. La date d’émission du rapport est celle de la dernière signature apposée sur le rap</w:t>
      </w:r>
      <w:r w:rsidR="00786AE1">
        <w:t>port par la personne compétente</w:t>
      </w:r>
      <w:r w:rsidR="00446646" w:rsidRPr="00832415">
        <w:t>. L</w:t>
      </w:r>
      <w:r w:rsidR="001A4D6C" w:rsidRPr="00832415">
        <w:t>a date d’émission du rapport fait l’objet d’un horodatage électronique fiable au sens du décret n° 2011-434 du 20 avril 2011 relatif à l'horodatage des courriers expédiés ou reçus par voie électronique pour la conclusion ou l'exécution d'un contrat.</w:t>
      </w:r>
      <w:r w:rsidR="00AB53E9">
        <w:t xml:space="preserve"> Les rapports établis par les organismes d’inspection sont mis à disposition par ceux-ci aupr</w:t>
      </w:r>
      <w:r w:rsidR="00CF210A">
        <w:t>ès des demandeurs sur une plate</w:t>
      </w:r>
      <w:r w:rsidR="00AB53E9">
        <w:t>forme informatique sécurisée.</w:t>
      </w:r>
      <w:r w:rsidR="001A4D6C" w:rsidRPr="00832415">
        <w:t> » ;</w:t>
      </w:r>
    </w:p>
    <w:p w14:paraId="3432B936" w14:textId="54033373" w:rsidR="00EC530B" w:rsidRDefault="00EC530B" w:rsidP="00EC530B">
      <w:pPr>
        <w:pStyle w:val="Corpsdetexte"/>
        <w:spacing w:before="120" w:after="120"/>
      </w:pPr>
      <w:r>
        <w:t>V</w:t>
      </w:r>
      <w:r w:rsidR="00BD3E1F">
        <w:t>I</w:t>
      </w:r>
      <w:r w:rsidR="00BD7941">
        <w:t>I</w:t>
      </w:r>
      <w:r w:rsidR="00BC1659">
        <w:t>I</w:t>
      </w:r>
      <w:r>
        <w:t xml:space="preserve">. </w:t>
      </w:r>
      <w:r w:rsidR="005C4B0C">
        <w:t xml:space="preserve">– </w:t>
      </w:r>
      <w:r>
        <w:t xml:space="preserve"> Il est ajouté la ligne suivante au tableau de l’annexe I :</w:t>
      </w:r>
    </w:p>
    <w:p w14:paraId="18F82423" w14:textId="77777777" w:rsidR="00EC530B" w:rsidRDefault="00EC530B" w:rsidP="00EC530B">
      <w:pPr>
        <w:pStyle w:val="Corpsdetexte"/>
        <w:spacing w:before="120" w:after="120"/>
      </w:pPr>
      <w:r>
        <w:t>« </w:t>
      </w:r>
    </w:p>
    <w:tbl>
      <w:tblPr>
        <w:tblStyle w:val="Grilledutableau"/>
        <w:tblW w:w="10060" w:type="dxa"/>
        <w:jc w:val="center"/>
        <w:tblLook w:val="04A0" w:firstRow="1" w:lastRow="0" w:firstColumn="1" w:lastColumn="0" w:noHBand="0" w:noVBand="1"/>
      </w:tblPr>
      <w:tblGrid>
        <w:gridCol w:w="1838"/>
        <w:gridCol w:w="2929"/>
        <w:gridCol w:w="2930"/>
        <w:gridCol w:w="2363"/>
      </w:tblGrid>
      <w:tr w:rsidR="00EC530B" w:rsidRPr="006F423D" w14:paraId="4EEBD998" w14:textId="77777777" w:rsidTr="00DD4EDA">
        <w:trPr>
          <w:cantSplit/>
          <w:trHeight w:val="386"/>
          <w:jc w:val="center"/>
        </w:trPr>
        <w:tc>
          <w:tcPr>
            <w:tcW w:w="1838" w:type="dxa"/>
            <w:vAlign w:val="center"/>
          </w:tcPr>
          <w:p w14:paraId="30C76A86" w14:textId="7436FBE2" w:rsidR="00640522" w:rsidRDefault="00640522" w:rsidP="0008657C">
            <w:pPr>
              <w:pStyle w:val="SNSignatureGauche0"/>
              <w:ind w:firstLine="0"/>
              <w:rPr>
                <w:sz w:val="22"/>
                <w:szCs w:val="22"/>
              </w:rPr>
            </w:pPr>
            <w:r>
              <w:rPr>
                <w:sz w:val="22"/>
                <w:szCs w:val="22"/>
              </w:rPr>
              <w:t>BAR-TH-160,</w:t>
            </w:r>
          </w:p>
          <w:p w14:paraId="0AD5435D" w14:textId="5923AAE8" w:rsidR="00640522" w:rsidRDefault="00640522" w:rsidP="0008657C">
            <w:pPr>
              <w:pStyle w:val="SNSignatureGauche0"/>
              <w:ind w:firstLine="0"/>
              <w:rPr>
                <w:sz w:val="22"/>
                <w:szCs w:val="22"/>
              </w:rPr>
            </w:pPr>
            <w:r>
              <w:rPr>
                <w:sz w:val="22"/>
                <w:szCs w:val="22"/>
              </w:rPr>
              <w:t>BAR-TH-161,</w:t>
            </w:r>
          </w:p>
          <w:p w14:paraId="36AFFBC7" w14:textId="6D4E1EC9" w:rsidR="00640522" w:rsidRDefault="00640522" w:rsidP="0008657C">
            <w:pPr>
              <w:pStyle w:val="SNSignatureGauche0"/>
              <w:ind w:firstLine="0"/>
              <w:rPr>
                <w:sz w:val="22"/>
                <w:szCs w:val="22"/>
              </w:rPr>
            </w:pPr>
            <w:r>
              <w:rPr>
                <w:sz w:val="22"/>
                <w:szCs w:val="22"/>
              </w:rPr>
              <w:t>BAT-TH-146,</w:t>
            </w:r>
          </w:p>
          <w:p w14:paraId="3D209822" w14:textId="0F23E4B2" w:rsidR="00640522" w:rsidRDefault="00EC530B" w:rsidP="0008657C">
            <w:pPr>
              <w:pStyle w:val="SNSignatureGauche0"/>
              <w:ind w:firstLine="0"/>
              <w:rPr>
                <w:sz w:val="22"/>
                <w:szCs w:val="22"/>
              </w:rPr>
            </w:pPr>
            <w:r>
              <w:rPr>
                <w:sz w:val="22"/>
                <w:szCs w:val="22"/>
              </w:rPr>
              <w:t>BAT-TH-155</w:t>
            </w:r>
            <w:r w:rsidR="00640522">
              <w:rPr>
                <w:sz w:val="22"/>
                <w:szCs w:val="22"/>
              </w:rPr>
              <w:t>,</w:t>
            </w:r>
          </w:p>
          <w:p w14:paraId="4EC33F04" w14:textId="6EEFE97B" w:rsidR="00640522" w:rsidRDefault="00640522" w:rsidP="0008657C">
            <w:pPr>
              <w:pStyle w:val="SNSignatureGauche0"/>
              <w:ind w:firstLine="0"/>
              <w:rPr>
                <w:sz w:val="22"/>
                <w:szCs w:val="22"/>
              </w:rPr>
            </w:pPr>
            <w:r>
              <w:rPr>
                <w:sz w:val="22"/>
                <w:szCs w:val="22"/>
              </w:rPr>
              <w:t>IND-UT-121,</w:t>
            </w:r>
          </w:p>
          <w:p w14:paraId="028F0C30" w14:textId="6F0931AA" w:rsidR="00EC530B" w:rsidRPr="006F423D" w:rsidRDefault="00EC530B" w:rsidP="0008657C">
            <w:pPr>
              <w:pStyle w:val="SNSignatureGauche0"/>
              <w:ind w:firstLine="0"/>
              <w:rPr>
                <w:sz w:val="22"/>
                <w:szCs w:val="22"/>
              </w:rPr>
            </w:pPr>
            <w:r>
              <w:rPr>
                <w:sz w:val="22"/>
                <w:szCs w:val="22"/>
              </w:rPr>
              <w:t>RES-CH-108</w:t>
            </w:r>
          </w:p>
        </w:tc>
        <w:tc>
          <w:tcPr>
            <w:tcW w:w="2929" w:type="dxa"/>
            <w:vAlign w:val="center"/>
          </w:tcPr>
          <w:p w14:paraId="44D34D20" w14:textId="77777777" w:rsidR="00EC530B" w:rsidRDefault="00EC530B" w:rsidP="0008657C">
            <w:pPr>
              <w:pStyle w:val="SNSignatureGauche0"/>
              <w:ind w:firstLine="0"/>
              <w:jc w:val="center"/>
              <w:rPr>
                <w:sz w:val="22"/>
                <w:szCs w:val="22"/>
              </w:rPr>
            </w:pPr>
            <w:r>
              <w:rPr>
                <w:sz w:val="22"/>
                <w:szCs w:val="22"/>
              </w:rPr>
              <w:t>100 %</w:t>
            </w:r>
          </w:p>
        </w:tc>
        <w:tc>
          <w:tcPr>
            <w:tcW w:w="2930" w:type="dxa"/>
            <w:vAlign w:val="center"/>
          </w:tcPr>
          <w:p w14:paraId="7942AD99" w14:textId="77777777" w:rsidR="00EC530B" w:rsidRDefault="00EC530B" w:rsidP="0008657C">
            <w:pPr>
              <w:pStyle w:val="SNSignatureGauche0"/>
              <w:ind w:firstLine="0"/>
              <w:rPr>
                <w:sz w:val="22"/>
                <w:szCs w:val="22"/>
              </w:rPr>
            </w:pPr>
            <w:r>
              <w:rPr>
                <w:sz w:val="22"/>
                <w:szCs w:val="22"/>
              </w:rPr>
              <w:t>Sur le lieu des opérations</w:t>
            </w:r>
          </w:p>
        </w:tc>
        <w:tc>
          <w:tcPr>
            <w:tcW w:w="2363" w:type="dxa"/>
            <w:vAlign w:val="center"/>
          </w:tcPr>
          <w:p w14:paraId="0E0AC9C9" w14:textId="12F02142" w:rsidR="00EC530B" w:rsidRDefault="00EC530B" w:rsidP="0008657C">
            <w:pPr>
              <w:pStyle w:val="SNSignatureGauche0"/>
              <w:ind w:firstLine="0"/>
              <w:rPr>
                <w:sz w:val="22"/>
                <w:szCs w:val="22"/>
              </w:rPr>
            </w:pPr>
            <w:r>
              <w:rPr>
                <w:sz w:val="22"/>
                <w:szCs w:val="22"/>
              </w:rPr>
              <w:t>Sans objet</w:t>
            </w:r>
          </w:p>
        </w:tc>
      </w:tr>
    </w:tbl>
    <w:p w14:paraId="223A4940" w14:textId="4EA78FDA" w:rsidR="00EC530B" w:rsidRDefault="00EC530B" w:rsidP="00203ED6">
      <w:pPr>
        <w:pStyle w:val="Corpsdetexte"/>
        <w:spacing w:before="120" w:after="120"/>
      </w:pPr>
      <w:r>
        <w:t> » ;</w:t>
      </w:r>
    </w:p>
    <w:p w14:paraId="33436818" w14:textId="792208F0" w:rsidR="00017FB8" w:rsidRDefault="00BD3E1F" w:rsidP="00203ED6">
      <w:pPr>
        <w:pStyle w:val="Corpsdetexte"/>
        <w:spacing w:before="120" w:after="120"/>
      </w:pPr>
      <w:r>
        <w:t>IX</w:t>
      </w:r>
      <w:r w:rsidR="00017FB8">
        <w:t>. –</w:t>
      </w:r>
      <w:r w:rsidR="008015B0">
        <w:t xml:space="preserve"> L’annexe II est remplacée par l’annexe II au présent arrêté ;</w:t>
      </w:r>
    </w:p>
    <w:p w14:paraId="25D31DF9" w14:textId="7178305E" w:rsidR="00A10F7E" w:rsidRDefault="00BC1659" w:rsidP="00203ED6">
      <w:pPr>
        <w:pStyle w:val="Corpsdetexte"/>
        <w:spacing w:before="120" w:after="120"/>
      </w:pPr>
      <w:r>
        <w:t>X</w:t>
      </w:r>
      <w:r w:rsidR="008A2B44">
        <w:t xml:space="preserve">. – </w:t>
      </w:r>
      <w:r w:rsidR="00A10F7E">
        <w:t>L’annexe III est ainsi modifiée :</w:t>
      </w:r>
    </w:p>
    <w:p w14:paraId="14BC1EBB" w14:textId="10E56102" w:rsidR="008A2B44" w:rsidRDefault="00A10F7E" w:rsidP="00203ED6">
      <w:pPr>
        <w:pStyle w:val="Corpsdetexte"/>
        <w:spacing w:before="120" w:after="120"/>
      </w:pPr>
      <w:r>
        <w:t xml:space="preserve">1° </w:t>
      </w:r>
      <w:r w:rsidR="008A2B44">
        <w:t>L</w:t>
      </w:r>
      <w:r w:rsidR="00960B09">
        <w:t xml:space="preserve">a partie I </w:t>
      </w:r>
      <w:r w:rsidR="008A2B44">
        <w:t xml:space="preserve">est </w:t>
      </w:r>
      <w:r w:rsidR="00960B09">
        <w:t>remplacée par les dispositions suivantes :</w:t>
      </w:r>
    </w:p>
    <w:p w14:paraId="7C0C1EED" w14:textId="6209012D" w:rsidR="00960B09" w:rsidRDefault="00960B09" w:rsidP="00960B09">
      <w:pPr>
        <w:pStyle w:val="Corpsdetexte"/>
        <w:spacing w:before="120" w:after="120"/>
      </w:pPr>
      <w:r>
        <w:t>« </w:t>
      </w:r>
      <w:r w:rsidRPr="00960B09">
        <w:rPr>
          <w:b/>
        </w:rPr>
        <w:t>I. Fiche d’opération standardisée BAR-TH-112 “Appareil indépendant de chauffage au bois” :</w:t>
      </w:r>
    </w:p>
    <w:p w14:paraId="780B6A86" w14:textId="6F84D502" w:rsidR="00960B09" w:rsidRDefault="00960B09" w:rsidP="00960B09">
      <w:pPr>
        <w:pStyle w:val="Corpsdetexte"/>
        <w:spacing w:before="120" w:after="120"/>
      </w:pPr>
      <w:r>
        <w:t>« Doivent être vérifiés lors des contrôles par contact :</w:t>
      </w:r>
    </w:p>
    <w:p w14:paraId="69027D67" w14:textId="229347A8" w:rsidR="00960B09" w:rsidRDefault="00960B09" w:rsidP="00960B09">
      <w:pPr>
        <w:pStyle w:val="Corpsdetexte"/>
        <w:spacing w:before="120" w:after="120"/>
      </w:pPr>
      <w:r>
        <w:t>« - l’existence d’un appareil indépendant</w:t>
      </w:r>
      <w:r w:rsidR="00952263">
        <w:t xml:space="preserve"> de chauffage au bois installé ;</w:t>
      </w:r>
    </w:p>
    <w:p w14:paraId="1F91D9D2" w14:textId="74ED5A59" w:rsidR="00960B09" w:rsidRDefault="00960B09" w:rsidP="00960B09">
      <w:pPr>
        <w:pStyle w:val="Corpsdetexte"/>
        <w:spacing w:before="120" w:after="120"/>
      </w:pPr>
      <w:r>
        <w:t>« - l’absence de non-qualité manifeste détectée par le bénéficiaire sur les travaux effectués.</w:t>
      </w:r>
    </w:p>
    <w:p w14:paraId="6B392E8A" w14:textId="26F20804" w:rsidR="008A2B44" w:rsidRDefault="00960B09" w:rsidP="00960B09">
      <w:pPr>
        <w:pStyle w:val="Corpsdetexte"/>
        <w:spacing w:before="120" w:after="120"/>
      </w:pPr>
      <w:r>
        <w:lastRenderedPageBreak/>
        <w:t>« Si l’un au moins des points vérifiés lors du contrôle révèle un écart, le contrôle est jugé non satisfaisant. »</w:t>
      </w:r>
      <w:r w:rsidR="00A10F7E">
        <w:t> ;</w:t>
      </w:r>
    </w:p>
    <w:p w14:paraId="2E2A4B2F" w14:textId="60D19AC6" w:rsidR="00A10F7E" w:rsidRDefault="00A10F7E" w:rsidP="00960B09">
      <w:pPr>
        <w:pStyle w:val="Corpsdetexte"/>
        <w:spacing w:before="120" w:after="120"/>
      </w:pPr>
      <w:r>
        <w:t>2° Le troisième alinéa de la partie AG est remplacé par l’alinéa suivant :</w:t>
      </w:r>
    </w:p>
    <w:p w14:paraId="642B8FE5" w14:textId="2139C4E3" w:rsidR="00A10F7E" w:rsidRDefault="00A10F7E" w:rsidP="00960B09">
      <w:pPr>
        <w:pStyle w:val="Corpsdetexte"/>
        <w:spacing w:before="120" w:after="120"/>
      </w:pPr>
      <w:r>
        <w:t>« </w:t>
      </w:r>
      <w:r w:rsidRPr="00A10F7E">
        <w:rPr>
          <w:b/>
        </w:rPr>
        <w:t>AG.I. Les critères suivants doi</w:t>
      </w:r>
      <w:r w:rsidR="00C50F4C">
        <w:rPr>
          <w:b/>
        </w:rPr>
        <w:t>vent conduire à un classement “non satisfaisant”</w:t>
      </w:r>
      <w:r w:rsidRPr="00A10F7E">
        <w:rPr>
          <w:b/>
        </w:rPr>
        <w:t xml:space="preserve"> de l’opération pour les contrôles sur le lieu des opérations :</w:t>
      </w:r>
      <w:r>
        <w:t> ».</w:t>
      </w:r>
    </w:p>
    <w:p w14:paraId="0F386BDD" w14:textId="6A159246" w:rsidR="006A74EA" w:rsidRDefault="006A74EA" w:rsidP="006A74EA">
      <w:pPr>
        <w:pStyle w:val="Corpsdetexte"/>
        <w:spacing w:before="240" w:after="240"/>
        <w:jc w:val="center"/>
        <w:rPr>
          <w:b/>
          <w:color w:val="00000A"/>
        </w:rPr>
      </w:pPr>
      <w:r w:rsidRPr="006A74EA">
        <w:rPr>
          <w:b/>
          <w:color w:val="00000A"/>
        </w:rPr>
        <w:t xml:space="preserve">Article </w:t>
      </w:r>
      <w:r w:rsidR="00253984">
        <w:rPr>
          <w:b/>
          <w:color w:val="00000A"/>
        </w:rPr>
        <w:t>3</w:t>
      </w:r>
    </w:p>
    <w:p w14:paraId="6171CAB6" w14:textId="73BA298A" w:rsidR="00DA24C1" w:rsidRDefault="00BB770F" w:rsidP="006A74EA">
      <w:pPr>
        <w:pStyle w:val="Corpsdetexte"/>
        <w:spacing w:before="120" w:after="120"/>
      </w:pPr>
      <w:r>
        <w:t>Les dispositions des</w:t>
      </w:r>
      <w:r w:rsidR="000645EB">
        <w:t xml:space="preserve"> </w:t>
      </w:r>
      <w:r w:rsidR="00A16F64">
        <w:t xml:space="preserve">I à </w:t>
      </w:r>
      <w:r>
        <w:t>IV</w:t>
      </w:r>
      <w:r w:rsidR="00A16F64">
        <w:t xml:space="preserve"> et VII à </w:t>
      </w:r>
      <w:r w:rsidR="00DA24C1">
        <w:t xml:space="preserve">IX </w:t>
      </w:r>
      <w:r w:rsidR="000645EB">
        <w:t xml:space="preserve">de l’article </w:t>
      </w:r>
      <w:r w:rsidR="00457EAC">
        <w:t>2</w:t>
      </w:r>
      <w:r w:rsidR="000645EB">
        <w:t xml:space="preserve"> s’appliquent aux opérations engagées à compter du 1</w:t>
      </w:r>
      <w:r w:rsidR="000645EB" w:rsidRPr="000645EB">
        <w:rPr>
          <w:vertAlign w:val="superscript"/>
        </w:rPr>
        <w:t>er</w:t>
      </w:r>
      <w:r w:rsidR="000645EB">
        <w:t xml:space="preserve"> </w:t>
      </w:r>
      <w:r w:rsidR="00DA24C1">
        <w:t xml:space="preserve">octobre </w:t>
      </w:r>
      <w:r w:rsidR="000645EB">
        <w:t>2023.</w:t>
      </w:r>
    </w:p>
    <w:p w14:paraId="17E44BE4" w14:textId="75EA541B" w:rsidR="006A74EA" w:rsidRPr="006A74EA" w:rsidRDefault="0021695C" w:rsidP="006A74EA">
      <w:pPr>
        <w:pStyle w:val="Corpsdetexte"/>
        <w:spacing w:before="120" w:after="120"/>
      </w:pPr>
      <w:r>
        <w:t xml:space="preserve">Les dispositions des </w:t>
      </w:r>
      <w:r w:rsidR="00A15C2F">
        <w:t>V</w:t>
      </w:r>
      <w:r w:rsidR="006F1056">
        <w:t xml:space="preserve"> et</w:t>
      </w:r>
      <w:r w:rsidR="006F2747">
        <w:t xml:space="preserve"> </w:t>
      </w:r>
      <w:r w:rsidR="00BC0FBD">
        <w:t>V</w:t>
      </w:r>
      <w:r>
        <w:t>I</w:t>
      </w:r>
      <w:r w:rsidR="006522F1">
        <w:t xml:space="preserve"> de l’article </w:t>
      </w:r>
      <w:r w:rsidR="00457EAC">
        <w:t>2</w:t>
      </w:r>
      <w:r w:rsidR="006522F1">
        <w:t xml:space="preserve"> </w:t>
      </w:r>
      <w:r w:rsidR="006F2747">
        <w:t xml:space="preserve">s’appliquent aux </w:t>
      </w:r>
      <w:r w:rsidR="00BF70C6">
        <w:t>dossiers de demande de certificats d’économies d’énergie déposés à compter du lendemain de la publication du présent arrêté</w:t>
      </w:r>
      <w:r w:rsidR="006F2747">
        <w:t>.</w:t>
      </w:r>
    </w:p>
    <w:p w14:paraId="0DAF9EB4" w14:textId="00057D8A" w:rsidR="00E25F47" w:rsidRPr="003708F4" w:rsidRDefault="00F256A8">
      <w:pPr>
        <w:pStyle w:val="Corpsdetexte"/>
        <w:spacing w:before="240" w:after="240"/>
        <w:jc w:val="center"/>
        <w:rPr>
          <w:b/>
          <w:color w:val="00000A"/>
        </w:rPr>
      </w:pPr>
      <w:r w:rsidRPr="003708F4">
        <w:rPr>
          <w:b/>
          <w:color w:val="00000A"/>
        </w:rPr>
        <w:t xml:space="preserve">Article </w:t>
      </w:r>
      <w:r w:rsidR="00253984">
        <w:rPr>
          <w:b/>
          <w:color w:val="00000A"/>
        </w:rPr>
        <w:t>4</w:t>
      </w:r>
    </w:p>
    <w:p w14:paraId="2568132B" w14:textId="77777777" w:rsidR="00E25F47" w:rsidRPr="003708F4" w:rsidRDefault="00F256A8">
      <w:pPr>
        <w:pStyle w:val="Corpsdetexte"/>
        <w:rPr>
          <w:color w:val="00000A"/>
        </w:rPr>
      </w:pPr>
      <w:r w:rsidRPr="003708F4">
        <w:rPr>
          <w:color w:val="00000A"/>
        </w:rPr>
        <w:t xml:space="preserve">Le directeur général de l’énergie et du climat est chargé de l’exécution du présent arrêté, qui sera publié au </w:t>
      </w:r>
      <w:r w:rsidRPr="003708F4">
        <w:rPr>
          <w:i/>
          <w:color w:val="00000A"/>
        </w:rPr>
        <w:t>Journal officiel</w:t>
      </w:r>
      <w:r w:rsidRPr="003708F4">
        <w:rPr>
          <w:color w:val="00000A"/>
        </w:rPr>
        <w:t xml:space="preserve"> de la République française.</w:t>
      </w:r>
    </w:p>
    <w:p w14:paraId="24B41FCE" w14:textId="77957833" w:rsidR="00E25F47" w:rsidRPr="003708F4" w:rsidRDefault="00F256A8">
      <w:pPr>
        <w:pStyle w:val="SNDatearrt"/>
      </w:pPr>
      <w:r w:rsidRPr="003708F4">
        <w:t xml:space="preserve">Fait le </w:t>
      </w:r>
      <w:r w:rsidR="00E855E6">
        <w:tab/>
      </w:r>
      <w:r w:rsidR="00E81C69">
        <w:tab/>
      </w:r>
      <w:r w:rsidR="00E81C69">
        <w:tab/>
      </w:r>
      <w:r w:rsidR="00E81C69">
        <w:tab/>
      </w:r>
    </w:p>
    <w:p w14:paraId="0ED30882" w14:textId="77777777" w:rsidR="00437382" w:rsidRPr="003708F4" w:rsidRDefault="00437382" w:rsidP="00437382">
      <w:pPr>
        <w:pStyle w:val="SNSignatureGauche0"/>
        <w:ind w:firstLine="3402"/>
      </w:pPr>
      <w:r w:rsidRPr="003708F4">
        <w:t>Pour la ministre par délégation :</w:t>
      </w:r>
    </w:p>
    <w:p w14:paraId="077B9769" w14:textId="77777777" w:rsidR="006F21FD" w:rsidRPr="006F21FD" w:rsidRDefault="006F21FD" w:rsidP="006F21FD">
      <w:pPr>
        <w:pStyle w:val="SNSignatureGauche0"/>
        <w:ind w:firstLine="3402"/>
      </w:pPr>
      <w:r w:rsidRPr="006F21FD">
        <w:t>Le chef du service du climat et de l’efficacité énergétique</w:t>
      </w:r>
    </w:p>
    <w:p w14:paraId="2B6C58A2" w14:textId="77777777" w:rsidR="006F21FD" w:rsidRPr="006F21FD" w:rsidRDefault="006F21FD" w:rsidP="006F21FD">
      <w:pPr>
        <w:pStyle w:val="SNSignatureGauche0"/>
        <w:ind w:firstLine="3402"/>
      </w:pPr>
      <w:proofErr w:type="gramStart"/>
      <w:r w:rsidRPr="006F21FD">
        <w:t>de</w:t>
      </w:r>
      <w:proofErr w:type="gramEnd"/>
      <w:r w:rsidRPr="006F21FD">
        <w:t xml:space="preserve"> la direction générale de l’énergie et du climat,</w:t>
      </w:r>
    </w:p>
    <w:p w14:paraId="76910F3F" w14:textId="77777777" w:rsidR="006F21FD" w:rsidRPr="006F21FD" w:rsidRDefault="006F21FD" w:rsidP="006F21FD">
      <w:pPr>
        <w:pStyle w:val="SNSignatureGauche0"/>
        <w:ind w:firstLine="3402"/>
      </w:pPr>
    </w:p>
    <w:p w14:paraId="3602E045" w14:textId="77777777" w:rsidR="006F21FD" w:rsidRPr="006F21FD" w:rsidRDefault="006F21FD" w:rsidP="006F21FD">
      <w:pPr>
        <w:pStyle w:val="SNSignatureGauche0"/>
        <w:ind w:firstLine="3402"/>
      </w:pPr>
    </w:p>
    <w:p w14:paraId="27627EA0" w14:textId="77777777" w:rsidR="006F21FD" w:rsidRPr="006F21FD" w:rsidRDefault="006F21FD" w:rsidP="006F21FD">
      <w:pPr>
        <w:pStyle w:val="SNSignatureGauche0"/>
        <w:ind w:firstLine="3402"/>
      </w:pPr>
    </w:p>
    <w:p w14:paraId="08A08583" w14:textId="77777777" w:rsidR="006F21FD" w:rsidRPr="006F21FD" w:rsidRDefault="006F21FD" w:rsidP="006F21FD">
      <w:pPr>
        <w:pStyle w:val="SNSignatureGauche0"/>
        <w:ind w:firstLine="3402"/>
      </w:pPr>
    </w:p>
    <w:p w14:paraId="112EADB6" w14:textId="77777777" w:rsidR="006F21FD" w:rsidRPr="006F21FD" w:rsidRDefault="006F21FD" w:rsidP="006F21FD">
      <w:pPr>
        <w:pStyle w:val="SNSignatureGauche0"/>
        <w:ind w:firstLine="3402"/>
      </w:pPr>
    </w:p>
    <w:p w14:paraId="786C211B" w14:textId="295FDB6F" w:rsidR="00ED4CC9" w:rsidRDefault="006F21FD" w:rsidP="006F21FD">
      <w:pPr>
        <w:pStyle w:val="SNSignatureGauche0"/>
        <w:ind w:firstLine="3402"/>
        <w:rPr>
          <w:bCs/>
        </w:rPr>
      </w:pPr>
      <w:r w:rsidRPr="003412DF">
        <w:rPr>
          <w:bCs/>
        </w:rPr>
        <w:t>O. DAVID</w:t>
      </w:r>
    </w:p>
    <w:p w14:paraId="65BDF24C" w14:textId="5F81342E" w:rsidR="00544FBB" w:rsidRDefault="00544FBB" w:rsidP="00564C22">
      <w:pPr>
        <w:pStyle w:val="Corpsdetexte"/>
        <w:rPr>
          <w:color w:val="00000A"/>
        </w:rPr>
      </w:pPr>
    </w:p>
    <w:p w14:paraId="7ABBB847" w14:textId="0949A4DD" w:rsidR="00E35BD3" w:rsidRDefault="00E35BD3">
      <w:pPr>
        <w:suppressAutoHyphens w:val="0"/>
        <w:rPr>
          <w:color w:val="00000A"/>
        </w:rPr>
      </w:pPr>
      <w:r>
        <w:rPr>
          <w:color w:val="00000A"/>
        </w:rPr>
        <w:br w:type="page"/>
      </w:r>
    </w:p>
    <w:p w14:paraId="694655F3" w14:textId="4A5C36CD" w:rsidR="00CF5F2C" w:rsidRDefault="00CF5F2C" w:rsidP="00564C22">
      <w:pPr>
        <w:pStyle w:val="Corpsdetexte"/>
        <w:rPr>
          <w:color w:val="00000A"/>
        </w:rPr>
      </w:pPr>
    </w:p>
    <w:p w14:paraId="4EAF230C" w14:textId="2FE075A0" w:rsidR="00E35BD3" w:rsidRDefault="00E35BD3" w:rsidP="00564C22">
      <w:pPr>
        <w:pStyle w:val="Corpsdetexte"/>
        <w:rPr>
          <w:color w:val="00000A"/>
        </w:rPr>
      </w:pPr>
    </w:p>
    <w:p w14:paraId="510D550A" w14:textId="07843947" w:rsidR="00E35BD3" w:rsidRDefault="00E35BD3" w:rsidP="00564C22">
      <w:pPr>
        <w:pStyle w:val="Corpsdetexte"/>
        <w:rPr>
          <w:color w:val="00000A"/>
        </w:rPr>
      </w:pPr>
    </w:p>
    <w:p w14:paraId="769607B2" w14:textId="77777777" w:rsidR="00E35BD3" w:rsidRDefault="00E35BD3" w:rsidP="00564C22">
      <w:pPr>
        <w:pStyle w:val="Corpsdetexte"/>
        <w:rPr>
          <w:color w:val="00000A"/>
        </w:rPr>
      </w:pPr>
    </w:p>
    <w:p w14:paraId="243EB7D2" w14:textId="35BFE9AC" w:rsidR="00CF5F2C" w:rsidRDefault="00CF5F2C" w:rsidP="00564C22">
      <w:pPr>
        <w:pStyle w:val="Corpsdetexte"/>
        <w:rPr>
          <w:color w:val="00000A"/>
        </w:rPr>
      </w:pPr>
    </w:p>
    <w:p w14:paraId="1E744879" w14:textId="568996D0" w:rsidR="00CF5F2C" w:rsidRDefault="00CF5F2C" w:rsidP="00564C22">
      <w:pPr>
        <w:pStyle w:val="Corpsdetexte"/>
        <w:rPr>
          <w:color w:val="00000A"/>
        </w:rPr>
      </w:pPr>
    </w:p>
    <w:p w14:paraId="776B81D3" w14:textId="0694904E" w:rsidR="00CF5F2C" w:rsidRDefault="00CF5F2C" w:rsidP="00564C22">
      <w:pPr>
        <w:pStyle w:val="Corpsdetexte"/>
        <w:rPr>
          <w:color w:val="00000A"/>
        </w:rPr>
      </w:pPr>
    </w:p>
    <w:p w14:paraId="0C70A5E1" w14:textId="2FD8F8F3" w:rsidR="00CF5F2C" w:rsidRDefault="00CF5F2C" w:rsidP="00564C22">
      <w:pPr>
        <w:pStyle w:val="Corpsdetexte"/>
        <w:rPr>
          <w:color w:val="00000A"/>
        </w:rPr>
      </w:pPr>
    </w:p>
    <w:p w14:paraId="31D350E1" w14:textId="554879C5" w:rsidR="00CF5F2C" w:rsidRDefault="00CF5F2C" w:rsidP="00564C22">
      <w:pPr>
        <w:pStyle w:val="Corpsdetexte"/>
        <w:rPr>
          <w:color w:val="00000A"/>
        </w:rPr>
      </w:pPr>
    </w:p>
    <w:p w14:paraId="587463D7" w14:textId="0B84AB68" w:rsidR="00CF5F2C" w:rsidRDefault="00CF5F2C" w:rsidP="00564C22">
      <w:pPr>
        <w:pStyle w:val="Corpsdetexte"/>
        <w:rPr>
          <w:color w:val="00000A"/>
        </w:rPr>
      </w:pPr>
    </w:p>
    <w:p w14:paraId="7BB05D9D" w14:textId="44245819" w:rsidR="00CF5F2C" w:rsidRDefault="00CF5F2C" w:rsidP="00564C22">
      <w:pPr>
        <w:pStyle w:val="Corpsdetexte"/>
        <w:rPr>
          <w:color w:val="00000A"/>
        </w:rPr>
      </w:pPr>
    </w:p>
    <w:p w14:paraId="4154842F" w14:textId="7FE32DBC" w:rsidR="00CF5F2C" w:rsidRDefault="00CF5F2C" w:rsidP="00564C22">
      <w:pPr>
        <w:pStyle w:val="Corpsdetexte"/>
        <w:rPr>
          <w:color w:val="00000A"/>
        </w:rPr>
      </w:pPr>
    </w:p>
    <w:p w14:paraId="495E8EA4" w14:textId="267679BB" w:rsidR="00CF5F2C" w:rsidRDefault="00CF5F2C" w:rsidP="00564C22">
      <w:pPr>
        <w:pStyle w:val="Corpsdetexte"/>
        <w:rPr>
          <w:color w:val="00000A"/>
        </w:rPr>
      </w:pPr>
    </w:p>
    <w:p w14:paraId="2A28BF6B" w14:textId="0A70C9AF" w:rsidR="00CF5F2C" w:rsidRDefault="00CF5F2C" w:rsidP="00564C22">
      <w:pPr>
        <w:pStyle w:val="Corpsdetexte"/>
        <w:rPr>
          <w:color w:val="00000A"/>
        </w:rPr>
      </w:pPr>
    </w:p>
    <w:p w14:paraId="23F5EA42" w14:textId="74CB88C3" w:rsidR="00CF5F2C" w:rsidRDefault="00CF5F2C" w:rsidP="00564C22">
      <w:pPr>
        <w:pStyle w:val="Corpsdetexte"/>
        <w:rPr>
          <w:color w:val="00000A"/>
        </w:rPr>
      </w:pPr>
    </w:p>
    <w:p w14:paraId="3F4AA7F0" w14:textId="3E37355C" w:rsidR="00CF5F2C" w:rsidRDefault="00CF5F2C" w:rsidP="00564C22">
      <w:pPr>
        <w:pStyle w:val="Corpsdetexte"/>
        <w:rPr>
          <w:color w:val="00000A"/>
        </w:rPr>
      </w:pPr>
    </w:p>
    <w:p w14:paraId="6706EBD4" w14:textId="4FF8AD63" w:rsidR="00CF5F2C" w:rsidRDefault="00CF5F2C" w:rsidP="00564C22">
      <w:pPr>
        <w:pStyle w:val="Corpsdetexte"/>
        <w:rPr>
          <w:color w:val="00000A"/>
        </w:rPr>
      </w:pPr>
    </w:p>
    <w:p w14:paraId="122096BE" w14:textId="6AED1D56" w:rsidR="00CF5F2C" w:rsidRDefault="00CF5F2C" w:rsidP="00564C22">
      <w:pPr>
        <w:pStyle w:val="Corpsdetexte"/>
        <w:rPr>
          <w:color w:val="00000A"/>
        </w:rPr>
      </w:pPr>
    </w:p>
    <w:p w14:paraId="258B5B83" w14:textId="3D7D05E5" w:rsidR="00CF5F2C" w:rsidRDefault="00CF5F2C" w:rsidP="00564C22">
      <w:pPr>
        <w:pStyle w:val="Corpsdetexte"/>
        <w:rPr>
          <w:color w:val="00000A"/>
        </w:rPr>
      </w:pPr>
    </w:p>
    <w:p w14:paraId="0057E495" w14:textId="271566AE" w:rsidR="00CF5F2C" w:rsidRDefault="00CF5F2C" w:rsidP="00564C22">
      <w:pPr>
        <w:pStyle w:val="Corpsdetexte"/>
        <w:rPr>
          <w:color w:val="00000A"/>
        </w:rPr>
      </w:pPr>
    </w:p>
    <w:p w14:paraId="7B10DDF9" w14:textId="09B77BED" w:rsidR="00CF5F2C" w:rsidRDefault="00CF5F2C" w:rsidP="00564C22">
      <w:pPr>
        <w:pStyle w:val="Corpsdetexte"/>
        <w:rPr>
          <w:color w:val="00000A"/>
        </w:rPr>
      </w:pPr>
    </w:p>
    <w:p w14:paraId="5F19E812" w14:textId="1EF0D89B" w:rsidR="00CF5F2C" w:rsidRDefault="00CF5F2C" w:rsidP="00564C22">
      <w:pPr>
        <w:pStyle w:val="Corpsdetexte"/>
        <w:rPr>
          <w:color w:val="00000A"/>
        </w:rPr>
      </w:pPr>
    </w:p>
    <w:p w14:paraId="18B264F6" w14:textId="5D91CE4B" w:rsidR="00CF5F2C" w:rsidRDefault="00CF5F2C" w:rsidP="00564C22">
      <w:pPr>
        <w:pStyle w:val="Corpsdetexte"/>
        <w:rPr>
          <w:color w:val="00000A"/>
        </w:rPr>
      </w:pPr>
    </w:p>
    <w:p w14:paraId="3DA405BD" w14:textId="49CF1FBD" w:rsidR="00CF5F2C" w:rsidRDefault="00CF5F2C" w:rsidP="00564C22">
      <w:pPr>
        <w:pStyle w:val="Corpsdetexte"/>
        <w:rPr>
          <w:color w:val="00000A"/>
        </w:rPr>
      </w:pPr>
    </w:p>
    <w:p w14:paraId="2A01800F" w14:textId="7041513B" w:rsidR="00CF5F2C" w:rsidRPr="00CF5F2C" w:rsidRDefault="00042475" w:rsidP="00CF5F2C">
      <w:pPr>
        <w:pStyle w:val="Corpsdetexte"/>
        <w:jc w:val="center"/>
        <w:rPr>
          <w:b/>
          <w:color w:val="00000A"/>
          <w:sz w:val="28"/>
          <w:szCs w:val="28"/>
        </w:rPr>
      </w:pPr>
      <w:r>
        <w:rPr>
          <w:b/>
          <w:color w:val="00000A"/>
          <w:sz w:val="28"/>
          <w:szCs w:val="28"/>
        </w:rPr>
        <w:t>ANNEXE A</w:t>
      </w:r>
    </w:p>
    <w:p w14:paraId="6836C2BE" w14:textId="49FF1AE9" w:rsidR="00CF5F2C" w:rsidRDefault="00CF5F2C" w:rsidP="00564C22">
      <w:pPr>
        <w:pStyle w:val="Corpsdetexte"/>
        <w:rPr>
          <w:color w:val="00000A"/>
        </w:rPr>
      </w:pPr>
    </w:p>
    <w:p w14:paraId="5AB8453E" w14:textId="4844E3F8" w:rsidR="00CF5F2C" w:rsidRDefault="00CF5F2C" w:rsidP="00564C22">
      <w:pPr>
        <w:pStyle w:val="Corpsdetexte"/>
        <w:rPr>
          <w:color w:val="00000A"/>
        </w:rPr>
      </w:pPr>
    </w:p>
    <w:p w14:paraId="15EA69B4" w14:textId="04394BA3" w:rsidR="00CF5F2C" w:rsidRDefault="00CF5F2C" w:rsidP="00564C22">
      <w:pPr>
        <w:pStyle w:val="Corpsdetexte"/>
        <w:rPr>
          <w:color w:val="00000A"/>
        </w:rPr>
      </w:pPr>
    </w:p>
    <w:p w14:paraId="2517561A" w14:textId="571F481A" w:rsidR="00CF5F2C" w:rsidRDefault="00CF5F2C" w:rsidP="00564C22">
      <w:pPr>
        <w:pStyle w:val="Corpsdetexte"/>
        <w:rPr>
          <w:color w:val="00000A"/>
        </w:rPr>
      </w:pPr>
    </w:p>
    <w:p w14:paraId="661DF5F8" w14:textId="450C2FC5" w:rsidR="00CF5F2C" w:rsidRDefault="00CF5F2C" w:rsidP="00564C22">
      <w:pPr>
        <w:pStyle w:val="Corpsdetexte"/>
        <w:rPr>
          <w:color w:val="00000A"/>
        </w:rPr>
      </w:pPr>
    </w:p>
    <w:p w14:paraId="7F91649E" w14:textId="77777777" w:rsidR="00CF5F2C" w:rsidRDefault="00CF5F2C" w:rsidP="00564C22">
      <w:pPr>
        <w:pStyle w:val="Corpsdetexte"/>
        <w:rPr>
          <w:color w:val="00000A"/>
        </w:rPr>
        <w:sectPr w:rsidR="00CF5F2C" w:rsidSect="006C0ABF">
          <w:headerReference w:type="default" r:id="rId8"/>
          <w:pgSz w:w="11906" w:h="16838"/>
          <w:pgMar w:top="1279" w:right="849" w:bottom="1418" w:left="950" w:header="720" w:footer="720" w:gutter="0"/>
          <w:cols w:space="720"/>
          <w:formProt w:val="0"/>
          <w:docGrid w:linePitch="360" w:charSpace="-6145"/>
        </w:sectPr>
      </w:pPr>
    </w:p>
    <w:p w14:paraId="5659A926" w14:textId="77777777" w:rsidR="006F4E80" w:rsidRPr="003708F4" w:rsidRDefault="006F4E80" w:rsidP="006F4E80">
      <w:pPr>
        <w:jc w:val="center"/>
        <w:rPr>
          <w:rFonts w:eastAsia="Arial"/>
        </w:rPr>
      </w:pPr>
      <w:r w:rsidRPr="003708F4">
        <w:rPr>
          <w:bCs/>
        </w:rPr>
        <w:lastRenderedPageBreak/>
        <w:t>Certificats d’économies d’énergie</w:t>
      </w:r>
    </w:p>
    <w:p w14:paraId="48BAEC26" w14:textId="77777777" w:rsidR="006F4E80" w:rsidRPr="003708F4" w:rsidRDefault="006F4E80" w:rsidP="006F4E80">
      <w:pPr>
        <w:jc w:val="center"/>
        <w:rPr>
          <w:bCs/>
          <w:sz w:val="22"/>
        </w:rPr>
      </w:pPr>
    </w:p>
    <w:p w14:paraId="4602435F" w14:textId="77777777" w:rsidR="006F4E80" w:rsidRPr="003708F4" w:rsidRDefault="006F4E80" w:rsidP="006F4E80">
      <w:pPr>
        <w:jc w:val="center"/>
        <w:rPr>
          <w:sz w:val="22"/>
          <w:szCs w:val="22"/>
        </w:rPr>
      </w:pPr>
      <w:r w:rsidRPr="003708F4">
        <w:rPr>
          <w:bCs/>
          <w:sz w:val="22"/>
        </w:rPr>
        <w:t xml:space="preserve">Opération n° </w:t>
      </w:r>
      <w:r w:rsidRPr="00D33846">
        <w:rPr>
          <w:b/>
          <w:bCs/>
          <w:sz w:val="22"/>
        </w:rPr>
        <w:t>RES-CH-108</w:t>
      </w:r>
    </w:p>
    <w:p w14:paraId="5FDF7DFC" w14:textId="77777777" w:rsidR="006F4E80" w:rsidRPr="003708F4" w:rsidRDefault="006F4E80" w:rsidP="006F4E80">
      <w:pPr>
        <w:rPr>
          <w:sz w:val="22"/>
          <w:szCs w:val="22"/>
        </w:rPr>
      </w:pPr>
    </w:p>
    <w:tbl>
      <w:tblPr>
        <w:tblW w:w="10065" w:type="dxa"/>
        <w:tblInd w:w="-5" w:type="dxa"/>
        <w:tblLayout w:type="fixed"/>
        <w:tblLook w:val="0000" w:firstRow="0" w:lastRow="0" w:firstColumn="0" w:lastColumn="0" w:noHBand="0" w:noVBand="0"/>
      </w:tblPr>
      <w:tblGrid>
        <w:gridCol w:w="10065"/>
      </w:tblGrid>
      <w:tr w:rsidR="006F4E80" w:rsidRPr="003708F4" w14:paraId="0932AE45" w14:textId="77777777" w:rsidTr="00062CE6">
        <w:tc>
          <w:tcPr>
            <w:tcW w:w="10065" w:type="dxa"/>
            <w:tcBorders>
              <w:top w:val="single" w:sz="4" w:space="0" w:color="000000"/>
              <w:left w:val="single" w:sz="4" w:space="0" w:color="000000"/>
              <w:bottom w:val="single" w:sz="4" w:space="0" w:color="000000"/>
              <w:right w:val="single" w:sz="4" w:space="0" w:color="000000"/>
            </w:tcBorders>
            <w:shd w:val="clear" w:color="auto" w:fill="CCECFF"/>
          </w:tcPr>
          <w:p w14:paraId="1BF10AA9" w14:textId="77777777" w:rsidR="006F4E80" w:rsidRPr="003708F4" w:rsidRDefault="006F4E80" w:rsidP="00062CE6">
            <w:pPr>
              <w:pStyle w:val="xl25"/>
              <w:pBdr>
                <w:bottom w:val="none" w:sz="0" w:space="0" w:color="auto"/>
              </w:pBdr>
              <w:spacing w:before="320" w:after="320"/>
              <w:rPr>
                <w:rFonts w:ascii="Times New Roman" w:eastAsia="Times New Roman" w:hAnsi="Times New Roman" w:cs="Times New Roman"/>
                <w:b/>
                <w:sz w:val="32"/>
                <w:szCs w:val="32"/>
              </w:rPr>
            </w:pPr>
            <w:r w:rsidRPr="002D5586">
              <w:rPr>
                <w:rFonts w:ascii="Times New Roman" w:eastAsia="Times New Roman" w:hAnsi="Times New Roman" w:cs="Times New Roman"/>
                <w:b/>
                <w:sz w:val="32"/>
                <w:szCs w:val="32"/>
              </w:rPr>
              <w:t>Récupération de chaleur fatale pour valorisation vers un réseau de chaleur ou vers un tiers (France métropolitaine)</w:t>
            </w:r>
          </w:p>
        </w:tc>
      </w:tr>
    </w:tbl>
    <w:p w14:paraId="78543B5E" w14:textId="77777777" w:rsidR="006F4E80" w:rsidRPr="003708F4" w:rsidRDefault="006F4E80" w:rsidP="006F4E80">
      <w:pPr>
        <w:jc w:val="both"/>
        <w:rPr>
          <w:sz w:val="22"/>
          <w:szCs w:val="22"/>
        </w:rPr>
      </w:pPr>
    </w:p>
    <w:p w14:paraId="52768F17" w14:textId="77777777" w:rsidR="006F4E80" w:rsidRPr="00260A76" w:rsidRDefault="006F4E80" w:rsidP="006F4E80">
      <w:pPr>
        <w:jc w:val="both"/>
        <w:rPr>
          <w:sz w:val="22"/>
          <w:szCs w:val="22"/>
          <w:u w:val="single"/>
        </w:rPr>
      </w:pPr>
      <w:r w:rsidRPr="00260A76">
        <w:rPr>
          <w:b/>
          <w:sz w:val="22"/>
          <w:szCs w:val="22"/>
          <w:u w:val="single"/>
        </w:rPr>
        <w:t>1. Secteur d’application</w:t>
      </w:r>
    </w:p>
    <w:p w14:paraId="295C4EA2" w14:textId="77777777" w:rsidR="006F4E80" w:rsidRDefault="006F4E80" w:rsidP="006F4E80">
      <w:pPr>
        <w:jc w:val="both"/>
        <w:rPr>
          <w:sz w:val="22"/>
          <w:szCs w:val="22"/>
        </w:rPr>
      </w:pPr>
      <w:r>
        <w:rPr>
          <w:sz w:val="22"/>
          <w:szCs w:val="22"/>
        </w:rPr>
        <w:t>Tous secteurs.</w:t>
      </w:r>
    </w:p>
    <w:p w14:paraId="55415832" w14:textId="77777777" w:rsidR="006F4E80" w:rsidRPr="00260A76" w:rsidRDefault="006F4E80" w:rsidP="006F4E80">
      <w:pPr>
        <w:jc w:val="both"/>
        <w:rPr>
          <w:sz w:val="22"/>
          <w:szCs w:val="22"/>
        </w:rPr>
      </w:pPr>
    </w:p>
    <w:p w14:paraId="46E14A9C" w14:textId="77777777" w:rsidR="006F4E80" w:rsidRPr="00260A76" w:rsidRDefault="006F4E80" w:rsidP="006F4E80">
      <w:pPr>
        <w:jc w:val="both"/>
        <w:rPr>
          <w:sz w:val="22"/>
          <w:szCs w:val="22"/>
          <w:u w:val="single"/>
        </w:rPr>
      </w:pPr>
      <w:r w:rsidRPr="00260A76">
        <w:rPr>
          <w:b/>
          <w:sz w:val="22"/>
          <w:szCs w:val="22"/>
          <w:u w:val="single"/>
        </w:rPr>
        <w:t>2. Dénomination</w:t>
      </w:r>
    </w:p>
    <w:p w14:paraId="4BF81159" w14:textId="77777777" w:rsidR="006F4E80" w:rsidRDefault="006F4E80" w:rsidP="006F4E80">
      <w:pPr>
        <w:jc w:val="both"/>
        <w:rPr>
          <w:sz w:val="22"/>
          <w:szCs w:val="22"/>
        </w:rPr>
      </w:pPr>
      <w:r w:rsidRPr="00806B17">
        <w:rPr>
          <w:sz w:val="22"/>
          <w:szCs w:val="22"/>
        </w:rPr>
        <w:t>Mise en place d’un système de récupération de chaleur fatale valorisée vers un réseau de chaleur ou un site tiers</w:t>
      </w:r>
      <w:r>
        <w:rPr>
          <w:sz w:val="22"/>
          <w:szCs w:val="22"/>
        </w:rPr>
        <w:t>.</w:t>
      </w:r>
    </w:p>
    <w:p w14:paraId="06BE5289" w14:textId="77777777" w:rsidR="006F4E80" w:rsidRDefault="006F4E80" w:rsidP="006F4E80">
      <w:pPr>
        <w:jc w:val="both"/>
        <w:rPr>
          <w:sz w:val="22"/>
          <w:szCs w:val="22"/>
        </w:rPr>
      </w:pPr>
    </w:p>
    <w:p w14:paraId="4E710505" w14:textId="77777777" w:rsidR="006F4E80" w:rsidRPr="003708F4" w:rsidRDefault="006F4E80" w:rsidP="006F4E80">
      <w:pPr>
        <w:pStyle w:val="Standard"/>
        <w:spacing w:after="0"/>
        <w:rPr>
          <w:rFonts w:ascii="Times New Roman" w:eastAsia="Times New Roman" w:hAnsi="Times New Roman" w:cs="Times New Roman"/>
          <w:szCs w:val="22"/>
          <w:lang w:bidi="ar-SA"/>
        </w:rPr>
      </w:pPr>
      <w:r w:rsidRPr="003708F4">
        <w:rPr>
          <w:rFonts w:ascii="Times New Roman" w:eastAsia="Times New Roman" w:hAnsi="Times New Roman" w:cs="Times New Roman"/>
          <w:szCs w:val="22"/>
          <w:lang w:bidi="ar-SA"/>
        </w:rPr>
        <w:t>Est considéré comme un réseau de chaleur, un réseau alimentant des bâtiments appartenant à au moins deux abonnés distincts.</w:t>
      </w:r>
    </w:p>
    <w:p w14:paraId="60DA73F2" w14:textId="77777777" w:rsidR="006F4E80" w:rsidRPr="003708F4" w:rsidRDefault="006F4E80" w:rsidP="006F4E80">
      <w:pPr>
        <w:pStyle w:val="Standard"/>
        <w:spacing w:after="0"/>
        <w:rPr>
          <w:rFonts w:ascii="Times New Roman" w:eastAsia="Times New Roman" w:hAnsi="Times New Roman" w:cs="Times New Roman"/>
          <w:szCs w:val="22"/>
          <w:lang w:bidi="ar-SA"/>
        </w:rPr>
      </w:pPr>
    </w:p>
    <w:p w14:paraId="379EF0AB" w14:textId="6F661A1F" w:rsidR="006F4E80" w:rsidRDefault="006F4E80" w:rsidP="006F4E80">
      <w:pPr>
        <w:pStyle w:val="Standard"/>
        <w:spacing w:after="0"/>
        <w:rPr>
          <w:ins w:id="1" w:author="GOISLOT Damien" w:date="2023-04-18T09:41:00Z"/>
          <w:rFonts w:ascii="Times New Roman" w:eastAsia="Times New Roman" w:hAnsi="Times New Roman" w:cs="Times New Roman"/>
          <w:szCs w:val="22"/>
          <w:lang w:bidi="ar-SA"/>
        </w:rPr>
      </w:pPr>
      <w:r w:rsidRPr="003708F4">
        <w:rPr>
          <w:rFonts w:ascii="Times New Roman" w:eastAsia="Times New Roman" w:hAnsi="Times New Roman" w:cs="Times New Roman"/>
          <w:szCs w:val="22"/>
          <w:lang w:bidi="ar-SA"/>
        </w:rPr>
        <w:t>La chaleur fatale (ou aussi perdue) est une chaleur générée par une installation existante qui n’en constitue pas une des finalités premières, et qui n’est pas récupérée.</w:t>
      </w:r>
    </w:p>
    <w:p w14:paraId="3B051CC9" w14:textId="4E2E18DF" w:rsidR="00642A8F" w:rsidRDefault="00642A8F" w:rsidP="006F4E80">
      <w:pPr>
        <w:pStyle w:val="Standard"/>
        <w:spacing w:after="0"/>
        <w:rPr>
          <w:ins w:id="2" w:author="GOISLOT Damien" w:date="2023-04-18T09:41:00Z"/>
          <w:rFonts w:ascii="Times New Roman" w:eastAsia="Times New Roman" w:hAnsi="Times New Roman" w:cs="Times New Roman"/>
          <w:szCs w:val="22"/>
          <w:lang w:bidi="ar-SA"/>
        </w:rPr>
      </w:pPr>
    </w:p>
    <w:p w14:paraId="597CF249" w14:textId="20BC3573" w:rsidR="00642A8F" w:rsidRPr="00806B17" w:rsidRDefault="00642A8F" w:rsidP="006F4E80">
      <w:pPr>
        <w:pStyle w:val="Standard"/>
        <w:spacing w:after="0"/>
        <w:rPr>
          <w:rFonts w:ascii="Times New Roman" w:eastAsia="Times New Roman" w:hAnsi="Times New Roman" w:cs="Times New Roman"/>
          <w:szCs w:val="22"/>
          <w:lang w:bidi="ar-SA"/>
        </w:rPr>
      </w:pPr>
      <w:ins w:id="3" w:author="GOISLOT Damien" w:date="2023-04-18T09:41:00Z">
        <w:r>
          <w:rPr>
            <w:rFonts w:ascii="Times New Roman" w:eastAsia="Times New Roman" w:hAnsi="Times New Roman" w:cs="Times New Roman"/>
            <w:szCs w:val="22"/>
            <w:lang w:bidi="ar-SA"/>
          </w:rPr>
          <w:t>La présente fiche est abrogée le 1</w:t>
        </w:r>
        <w:r w:rsidRPr="001106BE">
          <w:rPr>
            <w:rFonts w:ascii="Times New Roman" w:eastAsia="Times New Roman" w:hAnsi="Times New Roman" w:cs="Times New Roman"/>
            <w:szCs w:val="22"/>
            <w:vertAlign w:val="superscript"/>
            <w:lang w:bidi="ar-SA"/>
          </w:rPr>
          <w:t>er</w:t>
        </w:r>
        <w:r>
          <w:rPr>
            <w:rFonts w:ascii="Times New Roman" w:eastAsia="Times New Roman" w:hAnsi="Times New Roman" w:cs="Times New Roman"/>
            <w:szCs w:val="22"/>
            <w:lang w:bidi="ar-SA"/>
          </w:rPr>
          <w:t xml:space="preserve"> octobre 2028.</w:t>
        </w:r>
      </w:ins>
    </w:p>
    <w:p w14:paraId="67839D38" w14:textId="77777777" w:rsidR="006F4E80" w:rsidRPr="00806B17" w:rsidRDefault="006F4E80" w:rsidP="006F4E80">
      <w:pPr>
        <w:pStyle w:val="Standard"/>
        <w:spacing w:after="0"/>
        <w:rPr>
          <w:rFonts w:ascii="Times New Roman" w:eastAsia="Times New Roman" w:hAnsi="Times New Roman" w:cs="Times New Roman"/>
          <w:szCs w:val="22"/>
          <w:lang w:bidi="ar-SA"/>
        </w:rPr>
      </w:pPr>
    </w:p>
    <w:p w14:paraId="3F336A06" w14:textId="77777777" w:rsidR="006F4E80" w:rsidRPr="00260A76" w:rsidRDefault="006F4E80" w:rsidP="006F4E80">
      <w:pPr>
        <w:jc w:val="both"/>
        <w:rPr>
          <w:b/>
          <w:sz w:val="22"/>
          <w:szCs w:val="22"/>
          <w:u w:val="single"/>
        </w:rPr>
      </w:pPr>
      <w:r w:rsidRPr="00260A76">
        <w:rPr>
          <w:b/>
          <w:sz w:val="22"/>
          <w:szCs w:val="22"/>
          <w:u w:val="single"/>
        </w:rPr>
        <w:t>3. Conditions pour la délivrance de certificats</w:t>
      </w:r>
    </w:p>
    <w:p w14:paraId="32774B9C" w14:textId="77777777" w:rsidR="006F4E80" w:rsidRPr="003708F4" w:rsidRDefault="006F4E80" w:rsidP="006F4E80">
      <w:pPr>
        <w:jc w:val="both"/>
        <w:rPr>
          <w:sz w:val="22"/>
          <w:szCs w:val="22"/>
        </w:rPr>
      </w:pPr>
      <w:r w:rsidRPr="003708F4">
        <w:rPr>
          <w:sz w:val="22"/>
          <w:szCs w:val="22"/>
        </w:rPr>
        <w:t xml:space="preserve">La chaleur nette valorisée est strictement inférieure à 12 </w:t>
      </w:r>
      <w:proofErr w:type="spellStart"/>
      <w:r w:rsidRPr="003708F4">
        <w:rPr>
          <w:sz w:val="22"/>
          <w:szCs w:val="22"/>
        </w:rPr>
        <w:t>GWh</w:t>
      </w:r>
      <w:proofErr w:type="spellEnd"/>
      <w:r w:rsidRPr="003708F4">
        <w:rPr>
          <w:sz w:val="22"/>
          <w:szCs w:val="22"/>
        </w:rPr>
        <w:t>/an.</w:t>
      </w:r>
    </w:p>
    <w:p w14:paraId="259C7AF0" w14:textId="77777777" w:rsidR="006F4E80" w:rsidRPr="003708F4" w:rsidRDefault="006F4E80" w:rsidP="006F4E80">
      <w:pPr>
        <w:jc w:val="both"/>
        <w:rPr>
          <w:sz w:val="22"/>
          <w:szCs w:val="22"/>
        </w:rPr>
      </w:pPr>
    </w:p>
    <w:p w14:paraId="7F2505CD" w14:textId="77777777" w:rsidR="006F4E80" w:rsidRPr="003708F4" w:rsidRDefault="006F4E80" w:rsidP="006F4E80">
      <w:pPr>
        <w:jc w:val="both"/>
        <w:rPr>
          <w:sz w:val="22"/>
          <w:szCs w:val="22"/>
        </w:rPr>
      </w:pPr>
      <w:r w:rsidRPr="003708F4">
        <w:rPr>
          <w:sz w:val="22"/>
          <w:szCs w:val="22"/>
        </w:rPr>
        <w:t>La mise en place est réalisée par un professionnel.</w:t>
      </w:r>
    </w:p>
    <w:p w14:paraId="4A5C87A7" w14:textId="77777777" w:rsidR="006F4E80" w:rsidRPr="003708F4" w:rsidRDefault="006F4E80" w:rsidP="006F4E80">
      <w:pPr>
        <w:jc w:val="both"/>
        <w:rPr>
          <w:sz w:val="22"/>
          <w:szCs w:val="22"/>
        </w:rPr>
      </w:pPr>
    </w:p>
    <w:p w14:paraId="5ACCE703" w14:textId="77777777" w:rsidR="006F4E80" w:rsidRPr="003708F4" w:rsidRDefault="006F4E80" w:rsidP="006F4E80">
      <w:pPr>
        <w:jc w:val="both"/>
        <w:rPr>
          <w:sz w:val="22"/>
          <w:szCs w:val="22"/>
        </w:rPr>
      </w:pPr>
      <w:r w:rsidRPr="003708F4">
        <w:rPr>
          <w:sz w:val="22"/>
          <w:szCs w:val="22"/>
        </w:rPr>
        <w:t xml:space="preserve">La preuve de réalisation de l'opération est le </w:t>
      </w:r>
      <w:r w:rsidRPr="00CE3ED0">
        <w:rPr>
          <w:sz w:val="22"/>
          <w:szCs w:val="22"/>
        </w:rPr>
        <w:t>contrat de fourniture de chaleur entre le fournisseur de la chaleur et l'utilisateur de la chaleur récupérée. Il mentionne la mise en place d'un système de récupération de chaleur fatale et le type de chaleur fatale (incinération, chaleur industrielle, chaleur</w:t>
      </w:r>
      <w:r w:rsidRPr="003708F4">
        <w:rPr>
          <w:sz w:val="22"/>
          <w:szCs w:val="22"/>
        </w:rPr>
        <w:t xml:space="preserve"> eaux grises, etc.). La date d'achèvement de l'opération est la date de prise d'effet du contrat de fourniture de chaleur.</w:t>
      </w:r>
    </w:p>
    <w:p w14:paraId="01C733A9" w14:textId="77777777" w:rsidR="006F4E80" w:rsidRPr="003708F4" w:rsidRDefault="006F4E80" w:rsidP="006F4E80">
      <w:pPr>
        <w:jc w:val="both"/>
        <w:rPr>
          <w:sz w:val="22"/>
          <w:szCs w:val="22"/>
        </w:rPr>
      </w:pPr>
    </w:p>
    <w:p w14:paraId="52159E81" w14:textId="77777777" w:rsidR="006F4E80" w:rsidRPr="003708F4" w:rsidRDefault="006F4E80" w:rsidP="006F4E80">
      <w:pPr>
        <w:jc w:val="both"/>
        <w:rPr>
          <w:sz w:val="22"/>
          <w:szCs w:val="22"/>
        </w:rPr>
      </w:pPr>
      <w:r w:rsidRPr="003708F4">
        <w:rPr>
          <w:sz w:val="22"/>
          <w:szCs w:val="22"/>
        </w:rPr>
        <w:t>Le document de preuve de réalisation de l'opération produit à l'appui de la demande de certificats d'économies d'énergie comporte les extraits d'intérêt du contrat de fourniture de chaleur mentionnant :</w:t>
      </w:r>
    </w:p>
    <w:p w14:paraId="226E98FA" w14:textId="77777777" w:rsidR="006F4E80" w:rsidRPr="003708F4" w:rsidRDefault="006F4E80" w:rsidP="006F4E80">
      <w:pPr>
        <w:ind w:left="283"/>
        <w:jc w:val="both"/>
        <w:rPr>
          <w:sz w:val="22"/>
          <w:szCs w:val="22"/>
        </w:rPr>
      </w:pPr>
      <w:r w:rsidRPr="003708F4">
        <w:rPr>
          <w:sz w:val="22"/>
          <w:szCs w:val="22"/>
        </w:rPr>
        <w:t>- les parties signataires et leurs signatures (nom ou raison sociale, adresse et représentants) ;</w:t>
      </w:r>
    </w:p>
    <w:p w14:paraId="07EF7EB3" w14:textId="77777777" w:rsidR="006F4E80" w:rsidRPr="003708F4" w:rsidRDefault="006F4E80" w:rsidP="006F4E80">
      <w:pPr>
        <w:ind w:left="283"/>
        <w:jc w:val="both"/>
        <w:rPr>
          <w:sz w:val="22"/>
          <w:szCs w:val="22"/>
        </w:rPr>
      </w:pPr>
      <w:r w:rsidRPr="003708F4">
        <w:rPr>
          <w:sz w:val="22"/>
          <w:szCs w:val="22"/>
        </w:rPr>
        <w:t>- la date de signature du contrat et celle de sa prise d'effet ;</w:t>
      </w:r>
    </w:p>
    <w:p w14:paraId="09DC3E45" w14:textId="77777777" w:rsidR="006F4E80" w:rsidRPr="003708F4" w:rsidRDefault="006F4E80" w:rsidP="006F4E80">
      <w:pPr>
        <w:ind w:left="283"/>
        <w:jc w:val="both"/>
        <w:rPr>
          <w:sz w:val="22"/>
          <w:szCs w:val="22"/>
        </w:rPr>
      </w:pPr>
      <w:r w:rsidRPr="003708F4">
        <w:rPr>
          <w:sz w:val="22"/>
          <w:szCs w:val="22"/>
        </w:rPr>
        <w:t>- l'adresse du tiers utilisant la chaleur fatale ou celle du gestionnaire du réseau de chaleur ;</w:t>
      </w:r>
    </w:p>
    <w:p w14:paraId="614D9B1B" w14:textId="77777777" w:rsidR="006F4E80" w:rsidRPr="003708F4" w:rsidRDefault="006F4E80" w:rsidP="006F4E80">
      <w:pPr>
        <w:ind w:left="283"/>
        <w:jc w:val="both"/>
        <w:rPr>
          <w:sz w:val="22"/>
          <w:szCs w:val="22"/>
        </w:rPr>
      </w:pPr>
      <w:r w:rsidRPr="003708F4">
        <w:rPr>
          <w:sz w:val="22"/>
          <w:szCs w:val="22"/>
        </w:rPr>
        <w:t>- la quantité de chaleur fatale nette fournie par le procédé de récupération (Q).</w:t>
      </w:r>
    </w:p>
    <w:p w14:paraId="794443EE" w14:textId="77777777" w:rsidR="006F4E80" w:rsidRPr="003708F4" w:rsidRDefault="006F4E80" w:rsidP="006F4E80">
      <w:pPr>
        <w:jc w:val="both"/>
        <w:rPr>
          <w:sz w:val="22"/>
          <w:szCs w:val="22"/>
        </w:rPr>
      </w:pPr>
    </w:p>
    <w:p w14:paraId="4AEEFB98" w14:textId="77777777" w:rsidR="006F4E80" w:rsidRPr="003708F4" w:rsidRDefault="006F4E80" w:rsidP="006F4E80">
      <w:pPr>
        <w:jc w:val="both"/>
        <w:rPr>
          <w:sz w:val="22"/>
          <w:szCs w:val="22"/>
        </w:rPr>
      </w:pPr>
      <w:r w:rsidRPr="003708F4">
        <w:rPr>
          <w:sz w:val="22"/>
          <w:szCs w:val="22"/>
        </w:rPr>
        <w:t>La mise en place du système de récupération de chaleur fatale fait l'objet d'une étude préalable de dimensionnement établie, datée et signée par un professionnel ou un bureau d'étude et précisant les besoins de chaleur à récupérer. Cette étude de dimensionnement</w:t>
      </w:r>
      <w:ins w:id="4" w:author="GOISLOT Damien" w:date="2023-04-18T08:35:00Z">
        <w:r>
          <w:rPr>
            <w:sz w:val="22"/>
            <w:szCs w:val="22"/>
          </w:rPr>
          <w:t>, remise au bénéficiaire à l’achèvement des travaux,</w:t>
        </w:r>
      </w:ins>
      <w:r w:rsidRPr="003708F4">
        <w:rPr>
          <w:sz w:val="22"/>
          <w:szCs w:val="22"/>
        </w:rPr>
        <w:t xml:space="preserve"> comporte :</w:t>
      </w:r>
    </w:p>
    <w:p w14:paraId="4D36D30E" w14:textId="77777777" w:rsidR="006F4E80" w:rsidRPr="003708F4" w:rsidRDefault="006F4E80" w:rsidP="006F4E80">
      <w:pPr>
        <w:ind w:left="283"/>
        <w:jc w:val="both"/>
        <w:rPr>
          <w:sz w:val="22"/>
          <w:szCs w:val="22"/>
        </w:rPr>
      </w:pPr>
      <w:r w:rsidRPr="003708F4">
        <w:rPr>
          <w:sz w:val="22"/>
          <w:szCs w:val="22"/>
        </w:rPr>
        <w:t>- la raison sociale et l'adresse du bénéficiaire ;</w:t>
      </w:r>
    </w:p>
    <w:p w14:paraId="4B4B9BF3" w14:textId="77777777" w:rsidR="006F4E80" w:rsidRPr="003708F4" w:rsidRDefault="006F4E80" w:rsidP="006F4E80">
      <w:pPr>
        <w:ind w:left="283"/>
        <w:jc w:val="both"/>
        <w:rPr>
          <w:sz w:val="22"/>
          <w:szCs w:val="22"/>
        </w:rPr>
      </w:pPr>
      <w:r w:rsidRPr="003708F4">
        <w:rPr>
          <w:sz w:val="22"/>
          <w:szCs w:val="22"/>
        </w:rPr>
        <w:t>- l'adresse du chantier si différente de l'adresse du bénéficiaire ;</w:t>
      </w:r>
    </w:p>
    <w:p w14:paraId="2EAA8747" w14:textId="77777777" w:rsidR="006F4E80" w:rsidRPr="003708F4" w:rsidRDefault="006F4E80" w:rsidP="006F4E80">
      <w:pPr>
        <w:ind w:left="283"/>
        <w:jc w:val="both"/>
        <w:rPr>
          <w:sz w:val="22"/>
          <w:szCs w:val="22"/>
        </w:rPr>
      </w:pPr>
      <w:r w:rsidRPr="003708F4">
        <w:rPr>
          <w:sz w:val="22"/>
          <w:szCs w:val="22"/>
        </w:rPr>
        <w:t xml:space="preserve">- la nature de la chaleur fatale récupérée </w:t>
      </w:r>
      <w:r w:rsidRPr="0025602C">
        <w:rPr>
          <w:sz w:val="22"/>
          <w:szCs w:val="22"/>
        </w:rPr>
        <w:t>et la nature du besoin de chaleur à valoriser</w:t>
      </w:r>
      <w:r w:rsidRPr="00566B9E">
        <w:rPr>
          <w:sz w:val="22"/>
          <w:szCs w:val="22"/>
        </w:rPr>
        <w:t>,</w:t>
      </w:r>
      <w:r w:rsidRPr="003708F4">
        <w:rPr>
          <w:sz w:val="22"/>
          <w:szCs w:val="22"/>
        </w:rPr>
        <w:t xml:space="preserve"> accompagnée d'une description des installations en place et des équipements nécessaires à la récupération et la valorisation de la chaleur ;</w:t>
      </w:r>
    </w:p>
    <w:p w14:paraId="5F148C01" w14:textId="77777777" w:rsidR="006F4E80" w:rsidRDefault="006F4E80" w:rsidP="006F4E80">
      <w:pPr>
        <w:ind w:left="283"/>
        <w:jc w:val="both"/>
        <w:rPr>
          <w:sz w:val="22"/>
          <w:szCs w:val="22"/>
        </w:rPr>
      </w:pPr>
      <w:r w:rsidRPr="003708F4">
        <w:rPr>
          <w:sz w:val="22"/>
          <w:szCs w:val="22"/>
        </w:rPr>
        <w:lastRenderedPageBreak/>
        <w:t xml:space="preserve">- dans le cas d'un raccordement à un réseau de chaleur, l'étude permet </w:t>
      </w:r>
      <w:r w:rsidRPr="00C9676C">
        <w:rPr>
          <w:sz w:val="22"/>
          <w:szCs w:val="22"/>
        </w:rPr>
        <w:t>d'identifier le réseau de chaleur</w:t>
      </w:r>
      <w:r w:rsidRPr="003708F4">
        <w:rPr>
          <w:sz w:val="22"/>
          <w:szCs w:val="22"/>
        </w:rPr>
        <w:t xml:space="preserve"> concerné, décrit par la zone géographique – quartier(s), ville(s) –, qu'il dessert et fournit la liste des bâtiments concernés, raccordés au réseau à la date d'achèvement de l'opération ou prévus dans un délai de 3 ans après cette date. Ce document indique leur date prévisionnelle de raccordement ;</w:t>
      </w:r>
    </w:p>
    <w:p w14:paraId="324BDAB4" w14:textId="77777777" w:rsidR="006F4E80" w:rsidRPr="003708F4" w:rsidRDefault="006F4E80" w:rsidP="006F4E80">
      <w:pPr>
        <w:ind w:left="283"/>
        <w:jc w:val="both"/>
        <w:rPr>
          <w:sz w:val="22"/>
          <w:szCs w:val="22"/>
        </w:rPr>
      </w:pPr>
      <w:r>
        <w:rPr>
          <w:sz w:val="22"/>
          <w:szCs w:val="22"/>
        </w:rPr>
        <w:t>- dans le cas d’une valorisation vers un site tiers, l’étude permet d’identifier les installations raccordées à la date d’achèvement de l’opération ou prévus dans un délai de 3 ans après cette date. Ce document indique leur date prévisionnelle de raccordement ;</w:t>
      </w:r>
    </w:p>
    <w:p w14:paraId="23120B27" w14:textId="77777777" w:rsidR="006F4E80" w:rsidRPr="003708F4" w:rsidDel="00577D3F" w:rsidRDefault="006F4E80" w:rsidP="006F4E80">
      <w:pPr>
        <w:ind w:left="283"/>
        <w:jc w:val="both"/>
        <w:rPr>
          <w:del w:id="5" w:author="GOISLOT Damien" w:date="2023-04-18T08:36:00Z"/>
          <w:sz w:val="22"/>
          <w:szCs w:val="22"/>
        </w:rPr>
      </w:pPr>
      <w:r w:rsidRPr="003708F4">
        <w:rPr>
          <w:sz w:val="22"/>
          <w:szCs w:val="22"/>
        </w:rPr>
        <w:t>- la quantité de chaleur nette valorisée par l'opération (Q en kWh/an, déduction faite des pertes liées au réseau et à ses équipements</w:t>
      </w:r>
      <w:r w:rsidRPr="00566B9E">
        <w:rPr>
          <w:sz w:val="22"/>
          <w:szCs w:val="22"/>
        </w:rPr>
        <w:t>)</w:t>
      </w:r>
      <w:r w:rsidRPr="003708F4">
        <w:rPr>
          <w:sz w:val="22"/>
          <w:szCs w:val="22"/>
        </w:rPr>
        <w:t>.</w:t>
      </w:r>
    </w:p>
    <w:p w14:paraId="06428FE4" w14:textId="77777777" w:rsidR="006F4E80" w:rsidRPr="003708F4" w:rsidRDefault="006F4E80" w:rsidP="006F4E80">
      <w:pPr>
        <w:ind w:left="283"/>
        <w:jc w:val="both"/>
        <w:rPr>
          <w:sz w:val="22"/>
          <w:szCs w:val="22"/>
        </w:rPr>
      </w:pPr>
    </w:p>
    <w:p w14:paraId="4296E490" w14:textId="77777777" w:rsidR="006F4E80" w:rsidRPr="003708F4" w:rsidDel="00A02EEF" w:rsidRDefault="006F4E80" w:rsidP="006F4E80">
      <w:pPr>
        <w:pStyle w:val="Titre11"/>
        <w:numPr>
          <w:ilvl w:val="0"/>
          <w:numId w:val="24"/>
        </w:numPr>
        <w:spacing w:after="0" w:line="240" w:lineRule="auto"/>
        <w:ind w:left="0" w:firstLine="0"/>
        <w:jc w:val="both"/>
        <w:rPr>
          <w:del w:id="6" w:author="GOISLOT Damien" w:date="2023-04-18T08:33:00Z"/>
          <w:sz w:val="22"/>
          <w:szCs w:val="22"/>
        </w:rPr>
      </w:pPr>
      <w:del w:id="7" w:author="GOISLOT Damien" w:date="2023-04-18T08:33:00Z">
        <w:r w:rsidRPr="003708F4" w:rsidDel="00A02EEF">
          <w:rPr>
            <w:sz w:val="22"/>
            <w:szCs w:val="22"/>
          </w:rPr>
          <w:delText>L'opération fait l'objet, après réalisation, d'un contrôle par un organisme d'inspection accrédité selon la norme NF EN ISO/CEI 17020 applicable en tant qu'organisme d'inspection de type A pour le domaine 15.1.5 « Inspection d'opérations standardisées d'économies d'énergie dans le cadre du dispositif de délivrance des certificats d'économies d'énergie » par le comité français d'accréditation ou tout autre organisme d'accréditation signataire de l'accord européen multilatéral pertinent pris dans le cadre de la coordination européenne des organismes d'accréditation.</w:delText>
        </w:r>
      </w:del>
    </w:p>
    <w:p w14:paraId="31CB2DC6" w14:textId="77777777" w:rsidR="006F4E80" w:rsidRPr="003708F4" w:rsidDel="00A02EEF" w:rsidRDefault="006F4E80" w:rsidP="006F4E80">
      <w:pPr>
        <w:pStyle w:val="Titre11"/>
        <w:numPr>
          <w:ilvl w:val="0"/>
          <w:numId w:val="24"/>
        </w:numPr>
        <w:spacing w:after="0" w:line="240" w:lineRule="auto"/>
        <w:ind w:left="0" w:firstLine="0"/>
        <w:jc w:val="both"/>
        <w:rPr>
          <w:del w:id="8" w:author="GOISLOT Damien" w:date="2023-04-18T08:33:00Z"/>
          <w:sz w:val="22"/>
          <w:szCs w:val="22"/>
        </w:rPr>
      </w:pPr>
    </w:p>
    <w:p w14:paraId="5AA7C704" w14:textId="77777777" w:rsidR="006F4E80" w:rsidRPr="003708F4" w:rsidDel="00A02EEF" w:rsidRDefault="006F4E80" w:rsidP="006F4E80">
      <w:pPr>
        <w:pStyle w:val="Titre11"/>
        <w:numPr>
          <w:ilvl w:val="0"/>
          <w:numId w:val="24"/>
        </w:numPr>
        <w:spacing w:after="0" w:line="240" w:lineRule="auto"/>
        <w:ind w:left="0" w:firstLine="0"/>
        <w:jc w:val="both"/>
        <w:rPr>
          <w:del w:id="9" w:author="GOISLOT Damien" w:date="2023-04-18T08:33:00Z"/>
          <w:sz w:val="22"/>
          <w:szCs w:val="22"/>
        </w:rPr>
      </w:pPr>
      <w:del w:id="10" w:author="GOISLOT Damien" w:date="2023-04-18T08:33:00Z">
        <w:r w:rsidRPr="003708F4" w:rsidDel="00A02EEF">
          <w:rPr>
            <w:sz w:val="22"/>
            <w:szCs w:val="22"/>
          </w:rPr>
          <w:delText>Le rapport de contrôle établi par cet organisme atteste de :</w:delText>
        </w:r>
      </w:del>
    </w:p>
    <w:p w14:paraId="718AC63B" w14:textId="77777777" w:rsidR="006F4E80" w:rsidRPr="003708F4" w:rsidDel="00A02EEF" w:rsidRDefault="006F4E80" w:rsidP="006F4E80">
      <w:pPr>
        <w:pStyle w:val="Titre11"/>
        <w:numPr>
          <w:ilvl w:val="0"/>
          <w:numId w:val="24"/>
        </w:numPr>
        <w:spacing w:after="0" w:line="240" w:lineRule="auto"/>
        <w:ind w:left="283" w:firstLine="0"/>
        <w:jc w:val="both"/>
        <w:rPr>
          <w:del w:id="11" w:author="GOISLOT Damien" w:date="2023-04-18T08:33:00Z"/>
          <w:sz w:val="22"/>
          <w:szCs w:val="22"/>
        </w:rPr>
      </w:pPr>
      <w:del w:id="12" w:author="GOISLOT Damien" w:date="2023-04-18T08:33:00Z">
        <w:r w:rsidRPr="003708F4" w:rsidDel="00A02EEF">
          <w:rPr>
            <w:sz w:val="22"/>
            <w:szCs w:val="22"/>
          </w:rPr>
          <w:delText>- la date de la visite sur site de l'organisme de contrôle ;</w:delText>
        </w:r>
      </w:del>
    </w:p>
    <w:p w14:paraId="73E3C735" w14:textId="77777777" w:rsidR="006F4E80" w:rsidRPr="003708F4" w:rsidDel="00A02EEF" w:rsidRDefault="006F4E80" w:rsidP="006F4E80">
      <w:pPr>
        <w:pStyle w:val="Titre11"/>
        <w:numPr>
          <w:ilvl w:val="0"/>
          <w:numId w:val="24"/>
        </w:numPr>
        <w:spacing w:after="0" w:line="240" w:lineRule="auto"/>
        <w:ind w:left="283" w:firstLine="0"/>
        <w:jc w:val="both"/>
        <w:rPr>
          <w:del w:id="13" w:author="GOISLOT Damien" w:date="2023-04-18T08:33:00Z"/>
          <w:sz w:val="22"/>
          <w:szCs w:val="22"/>
        </w:rPr>
      </w:pPr>
      <w:del w:id="14" w:author="GOISLOT Damien" w:date="2023-04-18T08:33:00Z">
        <w:r w:rsidRPr="003708F4" w:rsidDel="00A02EEF">
          <w:rPr>
            <w:sz w:val="22"/>
            <w:szCs w:val="22"/>
          </w:rPr>
          <w:delText>- la réalité des travaux portant sur la mise en place du système de récupération de chaleur fatale et l'utilisation de la chaleur récupérée ainsi que la nature de celle-ci ;</w:delText>
        </w:r>
      </w:del>
    </w:p>
    <w:p w14:paraId="045E2D2D" w14:textId="77777777" w:rsidR="006F4E80" w:rsidRPr="003708F4" w:rsidDel="00A02EEF" w:rsidRDefault="006F4E80" w:rsidP="006F4E80">
      <w:pPr>
        <w:pStyle w:val="Titre11"/>
        <w:numPr>
          <w:ilvl w:val="0"/>
          <w:numId w:val="24"/>
        </w:numPr>
        <w:spacing w:after="0" w:line="240" w:lineRule="auto"/>
        <w:ind w:left="283" w:firstLine="0"/>
        <w:jc w:val="both"/>
        <w:rPr>
          <w:del w:id="15" w:author="GOISLOT Damien" w:date="2023-04-18T08:33:00Z"/>
          <w:sz w:val="22"/>
          <w:szCs w:val="22"/>
        </w:rPr>
      </w:pPr>
      <w:del w:id="16" w:author="GOISLOT Damien" w:date="2023-04-18T08:33:00Z">
        <w:r w:rsidRPr="003708F4" w:rsidDel="00A02EEF">
          <w:rPr>
            <w:sz w:val="22"/>
            <w:szCs w:val="22"/>
          </w:rPr>
          <w:delText>- la réalisation de l'étude thermique préalable à la réalisation des travaux et vérifie la pertinence de la quantité de chaleur récupérée indiquée dans l'étude ainsi que la pertinence des besoins de chaleur nette valorisée auprès du site tiers ou valorisée sur le réseau de chaleur.</w:delText>
        </w:r>
      </w:del>
    </w:p>
    <w:p w14:paraId="2BF7C0A2" w14:textId="77777777" w:rsidR="006F4E80" w:rsidRPr="003708F4" w:rsidDel="00A02EEF" w:rsidRDefault="006F4E80" w:rsidP="006F4E80">
      <w:pPr>
        <w:pStyle w:val="Titre11"/>
        <w:numPr>
          <w:ilvl w:val="0"/>
          <w:numId w:val="24"/>
        </w:numPr>
        <w:spacing w:after="0" w:line="240" w:lineRule="auto"/>
        <w:ind w:left="0" w:firstLine="0"/>
        <w:jc w:val="both"/>
        <w:rPr>
          <w:del w:id="17" w:author="GOISLOT Damien" w:date="2023-04-18T08:33:00Z"/>
          <w:sz w:val="22"/>
          <w:szCs w:val="22"/>
        </w:rPr>
      </w:pPr>
    </w:p>
    <w:p w14:paraId="5AA5E3E9" w14:textId="77777777" w:rsidR="006F4E80" w:rsidRPr="003708F4" w:rsidDel="00A02EEF" w:rsidRDefault="006F4E80" w:rsidP="006F4E80">
      <w:pPr>
        <w:pStyle w:val="Titre11"/>
        <w:numPr>
          <w:ilvl w:val="0"/>
          <w:numId w:val="24"/>
        </w:numPr>
        <w:spacing w:after="0" w:line="240" w:lineRule="auto"/>
        <w:ind w:left="0" w:firstLine="0"/>
        <w:jc w:val="both"/>
        <w:rPr>
          <w:del w:id="18" w:author="GOISLOT Damien" w:date="2023-04-18T08:33:00Z"/>
          <w:sz w:val="22"/>
          <w:szCs w:val="22"/>
        </w:rPr>
      </w:pPr>
      <w:del w:id="19" w:author="GOISLOT Damien" w:date="2023-04-18T08:33:00Z">
        <w:r w:rsidRPr="003708F4" w:rsidDel="00A02EEF">
          <w:rPr>
            <w:sz w:val="22"/>
            <w:szCs w:val="22"/>
          </w:rPr>
          <w:delText xml:space="preserve">Le rapport de contrôle identifie l'opération réalisée par la référence de la preuve de réalisation de l'opération, la raison sociale et le numéro de SIREN du professionnel, l'identité du bénéficiaire et le lieu de réalisation de l'opération. </w:delText>
        </w:r>
      </w:del>
    </w:p>
    <w:p w14:paraId="2925526A" w14:textId="77777777" w:rsidR="006F4E80" w:rsidRPr="003708F4" w:rsidRDefault="006F4E80" w:rsidP="006F4E80">
      <w:pPr>
        <w:pStyle w:val="Titre11"/>
        <w:numPr>
          <w:ilvl w:val="0"/>
          <w:numId w:val="24"/>
        </w:numPr>
        <w:spacing w:after="0" w:line="240" w:lineRule="auto"/>
        <w:ind w:left="0" w:firstLine="0"/>
        <w:jc w:val="both"/>
        <w:rPr>
          <w:sz w:val="22"/>
          <w:szCs w:val="22"/>
        </w:rPr>
      </w:pPr>
    </w:p>
    <w:p w14:paraId="17D76E26" w14:textId="77777777" w:rsidR="006F4E80" w:rsidRPr="003708F4" w:rsidRDefault="006F4E80" w:rsidP="006F4E80">
      <w:pPr>
        <w:pStyle w:val="Titre11"/>
        <w:numPr>
          <w:ilvl w:val="0"/>
          <w:numId w:val="25"/>
        </w:numPr>
        <w:spacing w:after="0" w:line="240" w:lineRule="auto"/>
        <w:ind w:left="0" w:firstLine="0"/>
        <w:jc w:val="both"/>
        <w:rPr>
          <w:b/>
          <w:sz w:val="22"/>
          <w:szCs w:val="22"/>
        </w:rPr>
      </w:pPr>
      <w:r w:rsidRPr="003708F4">
        <w:rPr>
          <w:sz w:val="22"/>
          <w:szCs w:val="22"/>
        </w:rPr>
        <w:t>Le</w:t>
      </w:r>
      <w:del w:id="20" w:author="GOISLOT Damien" w:date="2023-04-18T08:34:00Z">
        <w:r w:rsidRPr="003708F4" w:rsidDel="00A02EEF">
          <w:rPr>
            <w:sz w:val="22"/>
            <w:szCs w:val="22"/>
          </w:rPr>
          <w:delText>s</w:delText>
        </w:r>
      </w:del>
      <w:r w:rsidRPr="003708F4">
        <w:rPr>
          <w:sz w:val="22"/>
          <w:szCs w:val="22"/>
        </w:rPr>
        <w:t xml:space="preserve"> document</w:t>
      </w:r>
      <w:del w:id="21" w:author="GOISLOT Damien" w:date="2023-04-18T08:34:00Z">
        <w:r w:rsidRPr="003708F4" w:rsidDel="00A02EEF">
          <w:rPr>
            <w:sz w:val="22"/>
            <w:szCs w:val="22"/>
          </w:rPr>
          <w:delText>s</w:delText>
        </w:r>
      </w:del>
      <w:r w:rsidRPr="003708F4">
        <w:rPr>
          <w:sz w:val="22"/>
          <w:szCs w:val="22"/>
        </w:rPr>
        <w:t xml:space="preserve"> justificatif</w:t>
      </w:r>
      <w:del w:id="22" w:author="GOISLOT Damien" w:date="2023-04-18T08:34:00Z">
        <w:r w:rsidRPr="003708F4" w:rsidDel="00A02EEF">
          <w:rPr>
            <w:sz w:val="22"/>
            <w:szCs w:val="22"/>
          </w:rPr>
          <w:delText>s</w:delText>
        </w:r>
      </w:del>
      <w:r w:rsidRPr="003708F4">
        <w:rPr>
          <w:sz w:val="22"/>
          <w:szCs w:val="22"/>
        </w:rPr>
        <w:t xml:space="preserve"> spécifique</w:t>
      </w:r>
      <w:del w:id="23" w:author="GOISLOT Damien" w:date="2023-04-18T08:34:00Z">
        <w:r w:rsidRPr="003708F4" w:rsidDel="00A02EEF">
          <w:rPr>
            <w:sz w:val="22"/>
            <w:szCs w:val="22"/>
          </w:rPr>
          <w:delText>s</w:delText>
        </w:r>
      </w:del>
      <w:r w:rsidRPr="003708F4">
        <w:rPr>
          <w:sz w:val="22"/>
          <w:szCs w:val="22"/>
        </w:rPr>
        <w:t xml:space="preserve"> à l'opération </w:t>
      </w:r>
      <w:del w:id="24" w:author="GOISLOT Damien" w:date="2023-04-18T08:34:00Z">
        <w:r w:rsidRPr="003708F4" w:rsidDel="00A02EEF">
          <w:rPr>
            <w:sz w:val="22"/>
            <w:szCs w:val="22"/>
          </w:rPr>
          <w:delText xml:space="preserve">sont </w:delText>
        </w:r>
      </w:del>
      <w:ins w:id="25" w:author="GOISLOT Damien" w:date="2023-04-18T08:34:00Z">
        <w:r>
          <w:rPr>
            <w:sz w:val="22"/>
            <w:szCs w:val="22"/>
          </w:rPr>
          <w:t>est</w:t>
        </w:r>
        <w:r w:rsidRPr="003708F4">
          <w:rPr>
            <w:sz w:val="22"/>
            <w:szCs w:val="22"/>
          </w:rPr>
          <w:t xml:space="preserve"> </w:t>
        </w:r>
      </w:ins>
      <w:r w:rsidRPr="003708F4">
        <w:rPr>
          <w:sz w:val="22"/>
          <w:szCs w:val="22"/>
        </w:rPr>
        <w:t>l'étude de dimensionnement préalable du système de récupération de chaleur fatale</w:t>
      </w:r>
      <w:del w:id="26" w:author="GOISLOT Damien" w:date="2023-04-18T08:34:00Z">
        <w:r w:rsidRPr="003708F4" w:rsidDel="00A02EEF">
          <w:rPr>
            <w:sz w:val="22"/>
            <w:szCs w:val="22"/>
          </w:rPr>
          <w:delText xml:space="preserve"> et le rapport de contrôle de l'organisme d'inspection à l'issue de travaux</w:delText>
        </w:r>
      </w:del>
      <w:r w:rsidRPr="003708F4">
        <w:rPr>
          <w:sz w:val="22"/>
          <w:szCs w:val="22"/>
        </w:rPr>
        <w:t>.</w:t>
      </w:r>
    </w:p>
    <w:p w14:paraId="3EA95FC7" w14:textId="77777777" w:rsidR="006F4E80" w:rsidRPr="003708F4" w:rsidRDefault="006F4E80" w:rsidP="006F4E80">
      <w:pPr>
        <w:jc w:val="both"/>
        <w:rPr>
          <w:sz w:val="22"/>
          <w:szCs w:val="22"/>
        </w:rPr>
      </w:pPr>
    </w:p>
    <w:p w14:paraId="02CC2313" w14:textId="77777777" w:rsidR="006F4E80" w:rsidRPr="003708F4" w:rsidRDefault="006F4E80" w:rsidP="006F4E80">
      <w:pPr>
        <w:jc w:val="both"/>
        <w:rPr>
          <w:b/>
          <w:sz w:val="22"/>
          <w:szCs w:val="22"/>
          <w:u w:val="single"/>
        </w:rPr>
      </w:pPr>
      <w:r w:rsidRPr="003708F4">
        <w:rPr>
          <w:b/>
          <w:sz w:val="22"/>
          <w:szCs w:val="22"/>
          <w:u w:val="single"/>
        </w:rPr>
        <w:t>4. Durée de vie conventionnelle</w:t>
      </w:r>
    </w:p>
    <w:p w14:paraId="6C6A31D8" w14:textId="77777777" w:rsidR="006F4E80" w:rsidRPr="003708F4" w:rsidRDefault="006F4E80" w:rsidP="006F4E80">
      <w:pPr>
        <w:jc w:val="both"/>
        <w:rPr>
          <w:sz w:val="22"/>
          <w:szCs w:val="22"/>
        </w:rPr>
      </w:pPr>
      <w:r>
        <w:rPr>
          <w:sz w:val="22"/>
          <w:szCs w:val="22"/>
        </w:rPr>
        <w:t>20 ans.</w:t>
      </w:r>
    </w:p>
    <w:p w14:paraId="4107102D" w14:textId="77777777" w:rsidR="006F4E80" w:rsidRPr="003708F4" w:rsidRDefault="006F4E80" w:rsidP="006F4E80">
      <w:pPr>
        <w:jc w:val="both"/>
        <w:rPr>
          <w:sz w:val="22"/>
          <w:szCs w:val="22"/>
        </w:rPr>
      </w:pPr>
    </w:p>
    <w:p w14:paraId="47045DB2" w14:textId="77777777" w:rsidR="006F4E80" w:rsidRPr="003708F4" w:rsidRDefault="006F4E80" w:rsidP="006F4E80">
      <w:pPr>
        <w:jc w:val="both"/>
        <w:rPr>
          <w:b/>
          <w:sz w:val="22"/>
          <w:szCs w:val="22"/>
          <w:u w:val="single"/>
        </w:rPr>
      </w:pPr>
      <w:r w:rsidRPr="003708F4">
        <w:rPr>
          <w:b/>
          <w:sz w:val="22"/>
          <w:szCs w:val="22"/>
          <w:u w:val="single"/>
        </w:rPr>
        <w:t xml:space="preserve">5. Montant de certificats en kWh </w:t>
      </w:r>
      <w:proofErr w:type="spellStart"/>
      <w:r w:rsidRPr="003708F4">
        <w:rPr>
          <w:b/>
          <w:sz w:val="22"/>
          <w:szCs w:val="22"/>
          <w:u w:val="single"/>
        </w:rPr>
        <w:t>cumac</w:t>
      </w:r>
      <w:proofErr w:type="spellEnd"/>
    </w:p>
    <w:p w14:paraId="0D8B5D38" w14:textId="77777777" w:rsidR="006F4E80" w:rsidRDefault="006F4E80" w:rsidP="006F4E80">
      <w:pPr>
        <w:pStyle w:val="Corpsdetexte"/>
        <w:rPr>
          <w:bCs/>
          <w:sz w:val="22"/>
          <w:szCs w:val="22"/>
        </w:rPr>
      </w:pPr>
    </w:p>
    <w:tbl>
      <w:tblPr>
        <w:tblW w:w="8084" w:type="dxa"/>
        <w:tblInd w:w="42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98"/>
        <w:gridCol w:w="708"/>
        <w:gridCol w:w="2978"/>
      </w:tblGrid>
      <w:tr w:rsidR="006F4E80" w:rsidRPr="003708F4" w14:paraId="41A7129E" w14:textId="77777777" w:rsidTr="00062CE6">
        <w:trPr>
          <w:trHeight w:val="873"/>
        </w:trPr>
        <w:tc>
          <w:tcPr>
            <w:tcW w:w="439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683E1DF" w14:textId="77777777" w:rsidR="006F4E80" w:rsidRPr="003708F4" w:rsidRDefault="006F4E80" w:rsidP="00062CE6">
            <w:pPr>
              <w:jc w:val="center"/>
              <w:textAlignment w:val="baseline"/>
              <w:rPr>
                <w:rFonts w:eastAsia="SimSun"/>
                <w:sz w:val="22"/>
                <w:szCs w:val="22"/>
                <w:lang w:bidi="hi-IN"/>
              </w:rPr>
            </w:pPr>
            <w:r w:rsidRPr="003708F4">
              <w:rPr>
                <w:rFonts w:eastAsia="SimSun"/>
                <w:color w:val="000000"/>
                <w:sz w:val="22"/>
                <w:szCs w:val="22"/>
                <w:lang w:bidi="hi-IN"/>
              </w:rPr>
              <w:t>Quantité de chaleur nette utilisée ou valorisée dans le réseau de chaleur ou sur le site tiers (kWh/an)</w:t>
            </w:r>
          </w:p>
        </w:tc>
        <w:tc>
          <w:tcPr>
            <w:tcW w:w="708" w:type="dxa"/>
            <w:tcBorders>
              <w:top w:val="nil"/>
              <w:left w:val="single" w:sz="4" w:space="0" w:color="auto"/>
              <w:bottom w:val="nil"/>
              <w:right w:val="single" w:sz="4" w:space="0" w:color="auto"/>
            </w:tcBorders>
            <w:shd w:val="clear" w:color="auto" w:fill="auto"/>
            <w:tcMar>
              <w:left w:w="65" w:type="dxa"/>
            </w:tcMar>
            <w:vAlign w:val="center"/>
          </w:tcPr>
          <w:p w14:paraId="7C7CE826" w14:textId="77777777" w:rsidR="006F4E80" w:rsidRPr="003708F4" w:rsidRDefault="006F4E80" w:rsidP="00062CE6">
            <w:pPr>
              <w:snapToGrid w:val="0"/>
              <w:jc w:val="both"/>
              <w:textAlignment w:val="baseline"/>
              <w:rPr>
                <w:rFonts w:eastAsia="SimSun"/>
                <w:sz w:val="22"/>
                <w:szCs w:val="22"/>
                <w:lang w:bidi="hi-IN"/>
              </w:rPr>
            </w:pPr>
          </w:p>
        </w:tc>
        <w:tc>
          <w:tcPr>
            <w:tcW w:w="297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EE2E639" w14:textId="77777777" w:rsidR="006F4E80" w:rsidRPr="003708F4" w:rsidRDefault="006F4E80" w:rsidP="00062CE6">
            <w:pPr>
              <w:jc w:val="center"/>
              <w:textAlignment w:val="baseline"/>
              <w:rPr>
                <w:rFonts w:eastAsia="SimSun"/>
                <w:sz w:val="22"/>
                <w:szCs w:val="22"/>
                <w:lang w:bidi="hi-IN"/>
              </w:rPr>
            </w:pPr>
            <w:r w:rsidRPr="003708F4">
              <w:rPr>
                <w:rFonts w:eastAsia="SimSun"/>
                <w:sz w:val="22"/>
                <w:szCs w:val="22"/>
                <w:lang w:bidi="hi-IN"/>
              </w:rPr>
              <w:t>Coefficient d’actualisation</w:t>
            </w:r>
          </w:p>
        </w:tc>
      </w:tr>
      <w:tr w:rsidR="006F4E80" w:rsidRPr="003708F4" w14:paraId="319EB8ED" w14:textId="77777777" w:rsidTr="00062CE6">
        <w:trPr>
          <w:trHeight w:val="747"/>
        </w:trPr>
        <w:tc>
          <w:tcPr>
            <w:tcW w:w="439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181FF2E" w14:textId="77777777" w:rsidR="006F4E80" w:rsidRPr="003708F4" w:rsidRDefault="006F4E80" w:rsidP="00062CE6">
            <w:pPr>
              <w:jc w:val="center"/>
              <w:textAlignment w:val="baseline"/>
              <w:rPr>
                <w:rFonts w:eastAsia="SimSun"/>
                <w:b/>
                <w:sz w:val="22"/>
                <w:szCs w:val="22"/>
                <w:lang w:bidi="hi-IN"/>
              </w:rPr>
            </w:pPr>
            <w:r w:rsidRPr="003708F4">
              <w:rPr>
                <w:rFonts w:eastAsia="SimSun"/>
                <w:b/>
                <w:color w:val="000000"/>
                <w:sz w:val="22"/>
                <w:szCs w:val="22"/>
                <w:lang w:bidi="hi-IN"/>
              </w:rPr>
              <w:t>Q</w:t>
            </w:r>
          </w:p>
        </w:tc>
        <w:tc>
          <w:tcPr>
            <w:tcW w:w="708" w:type="dxa"/>
            <w:tcBorders>
              <w:top w:val="nil"/>
              <w:left w:val="single" w:sz="4" w:space="0" w:color="auto"/>
              <w:bottom w:val="nil"/>
              <w:right w:val="single" w:sz="4" w:space="0" w:color="auto"/>
            </w:tcBorders>
            <w:shd w:val="clear" w:color="auto" w:fill="auto"/>
            <w:tcMar>
              <w:left w:w="65" w:type="dxa"/>
            </w:tcMar>
            <w:vAlign w:val="center"/>
          </w:tcPr>
          <w:p w14:paraId="33276200" w14:textId="77777777" w:rsidR="006F4E80" w:rsidRPr="003708F4" w:rsidRDefault="006F4E80" w:rsidP="00062CE6">
            <w:pPr>
              <w:jc w:val="center"/>
              <w:textAlignment w:val="baseline"/>
              <w:rPr>
                <w:rFonts w:eastAsia="SimSun"/>
                <w:color w:val="000000"/>
                <w:sz w:val="22"/>
                <w:szCs w:val="22"/>
                <w:lang w:bidi="hi-IN"/>
              </w:rPr>
            </w:pPr>
            <w:r w:rsidRPr="003708F4">
              <w:rPr>
                <w:rFonts w:eastAsia="SimSun"/>
                <w:sz w:val="22"/>
                <w:szCs w:val="22"/>
                <w:lang w:bidi="hi-IN"/>
              </w:rPr>
              <w:t>X</w:t>
            </w:r>
          </w:p>
        </w:tc>
        <w:tc>
          <w:tcPr>
            <w:tcW w:w="297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8E76F1F" w14:textId="77777777" w:rsidR="006F4E80" w:rsidRPr="003708F4" w:rsidRDefault="006F4E80" w:rsidP="00062CE6">
            <w:pPr>
              <w:jc w:val="center"/>
              <w:textAlignment w:val="baseline"/>
              <w:rPr>
                <w:rFonts w:eastAsia="SimSun"/>
                <w:b/>
                <w:sz w:val="22"/>
                <w:szCs w:val="22"/>
                <w:lang w:bidi="hi-IN"/>
              </w:rPr>
            </w:pPr>
            <w:r w:rsidRPr="003708F4">
              <w:rPr>
                <w:rFonts w:eastAsia="SimSun"/>
                <w:b/>
                <w:color w:val="000000"/>
                <w:sz w:val="22"/>
                <w:szCs w:val="22"/>
                <w:lang w:bidi="hi-IN"/>
              </w:rPr>
              <w:t>14,134</w:t>
            </w:r>
          </w:p>
        </w:tc>
      </w:tr>
    </w:tbl>
    <w:p w14:paraId="31292C92" w14:textId="77777777" w:rsidR="006F4E80" w:rsidRDefault="006F4E80" w:rsidP="006F4E80">
      <w:pPr>
        <w:pStyle w:val="Corpsdetexte"/>
        <w:rPr>
          <w:bCs/>
          <w:sz w:val="22"/>
          <w:szCs w:val="22"/>
        </w:rPr>
      </w:pPr>
    </w:p>
    <w:p w14:paraId="139FBA07" w14:textId="77777777" w:rsidR="006F4E80" w:rsidRPr="002D0ED8" w:rsidRDefault="006F4E80" w:rsidP="006F4E80">
      <w:pPr>
        <w:pStyle w:val="Corpsdetexte"/>
        <w:rPr>
          <w:bCs/>
          <w:sz w:val="22"/>
          <w:szCs w:val="22"/>
        </w:rPr>
      </w:pPr>
    </w:p>
    <w:p w14:paraId="71B061FA" w14:textId="77777777" w:rsidR="006F4E80" w:rsidRPr="003708F4" w:rsidRDefault="006F4E80" w:rsidP="006F4E80">
      <w:pPr>
        <w:suppressAutoHyphens w:val="0"/>
        <w:rPr>
          <w:color w:val="000000"/>
          <w:sz w:val="22"/>
          <w:szCs w:val="22"/>
          <w:u w:val="single"/>
        </w:rPr>
      </w:pPr>
      <w:r w:rsidRPr="003708F4">
        <w:rPr>
          <w:color w:val="000000"/>
          <w:sz w:val="22"/>
          <w:szCs w:val="22"/>
          <w:u w:val="single"/>
        </w:rPr>
        <w:br w:type="page"/>
      </w:r>
    </w:p>
    <w:p w14:paraId="16AB9FF2" w14:textId="77777777" w:rsidR="006F4E80" w:rsidRPr="003708F4" w:rsidRDefault="006F4E80" w:rsidP="006F4E80">
      <w:pPr>
        <w:jc w:val="center"/>
        <w:rPr>
          <w:b/>
          <w:bCs/>
        </w:rPr>
      </w:pPr>
      <w:r w:rsidRPr="003708F4">
        <w:rPr>
          <w:b/>
          <w:bCs/>
        </w:rPr>
        <w:lastRenderedPageBreak/>
        <w:t xml:space="preserve">Annexe 1 à la fiche d’opération standardisée </w:t>
      </w:r>
      <w:r>
        <w:rPr>
          <w:b/>
          <w:bCs/>
        </w:rPr>
        <w:t>RES-CH-108</w:t>
      </w:r>
      <w:r w:rsidRPr="003708F4">
        <w:rPr>
          <w:b/>
          <w:bCs/>
        </w:rPr>
        <w:t>,</w:t>
      </w:r>
    </w:p>
    <w:p w14:paraId="5123BE96" w14:textId="77777777" w:rsidR="006F4E80" w:rsidRPr="003708F4" w:rsidRDefault="006F4E80" w:rsidP="006F4E80">
      <w:pPr>
        <w:tabs>
          <w:tab w:val="center" w:pos="0"/>
          <w:tab w:val="left" w:pos="7725"/>
        </w:tabs>
        <w:spacing w:line="276" w:lineRule="auto"/>
        <w:jc w:val="center"/>
        <w:rPr>
          <w:sz w:val="22"/>
          <w:szCs w:val="22"/>
        </w:rPr>
      </w:pPr>
      <w:proofErr w:type="gramStart"/>
      <w:r w:rsidRPr="003708F4">
        <w:rPr>
          <w:b/>
          <w:bCs/>
        </w:rPr>
        <w:t>définissant</w:t>
      </w:r>
      <w:proofErr w:type="gramEnd"/>
      <w:r w:rsidRPr="003708F4">
        <w:rPr>
          <w:b/>
          <w:bCs/>
        </w:rPr>
        <w:t xml:space="preserve"> le contenu de la partie A de l’attestation sur l’honneur</w:t>
      </w:r>
    </w:p>
    <w:p w14:paraId="635358C2" w14:textId="77777777" w:rsidR="006F4E80" w:rsidRPr="003708F4" w:rsidRDefault="006F4E80" w:rsidP="006F4E80">
      <w:pPr>
        <w:tabs>
          <w:tab w:val="center" w:pos="0"/>
          <w:tab w:val="left" w:pos="7725"/>
        </w:tabs>
        <w:spacing w:line="276" w:lineRule="auto"/>
        <w:jc w:val="center"/>
        <w:rPr>
          <w:sz w:val="20"/>
          <w:szCs w:val="20"/>
        </w:rPr>
      </w:pPr>
    </w:p>
    <w:p w14:paraId="0F80E345" w14:textId="77777777" w:rsidR="006F4E80" w:rsidRPr="003708F4" w:rsidRDefault="006F4E80" w:rsidP="006F4E80">
      <w:pPr>
        <w:jc w:val="both"/>
      </w:pPr>
      <w:r w:rsidRPr="003708F4">
        <w:rPr>
          <w:rFonts w:eastAsia="Arial"/>
          <w:b/>
          <w:sz w:val="22"/>
          <w:szCs w:val="22"/>
        </w:rPr>
        <w:t xml:space="preserve">A/ </w:t>
      </w:r>
      <w:r>
        <w:rPr>
          <w:rFonts w:eastAsia="Arial"/>
          <w:b/>
          <w:sz w:val="22"/>
          <w:szCs w:val="22"/>
        </w:rPr>
        <w:t>RES-CH-108</w:t>
      </w:r>
      <w:r w:rsidRPr="003708F4">
        <w:rPr>
          <w:rFonts w:eastAsia="Arial"/>
          <w:b/>
          <w:sz w:val="22"/>
          <w:szCs w:val="22"/>
        </w:rPr>
        <w:t xml:space="preserve"> (v. A</w:t>
      </w:r>
      <w:del w:id="27" w:author="GOISLOT Damien" w:date="2023-04-18T08:33:00Z">
        <w:r w:rsidRPr="003708F4" w:rsidDel="00A02EEF">
          <w:rPr>
            <w:rFonts w:eastAsia="Arial"/>
            <w:b/>
            <w:sz w:val="22"/>
            <w:szCs w:val="22"/>
          </w:rPr>
          <w:delText>3</w:delText>
        </w:r>
        <w:r w:rsidDel="00A02EEF">
          <w:rPr>
            <w:rFonts w:eastAsia="Arial"/>
            <w:b/>
            <w:sz w:val="22"/>
            <w:szCs w:val="22"/>
          </w:rPr>
          <w:delText>7</w:delText>
        </w:r>
        <w:r w:rsidRPr="003708F4" w:rsidDel="00A02EEF">
          <w:rPr>
            <w:rFonts w:eastAsia="Arial"/>
            <w:b/>
            <w:sz w:val="22"/>
            <w:szCs w:val="22"/>
          </w:rPr>
          <w:delText>.</w:delText>
        </w:r>
        <w:r w:rsidDel="00A02EEF">
          <w:rPr>
            <w:rFonts w:eastAsia="Arial"/>
            <w:b/>
            <w:sz w:val="22"/>
            <w:szCs w:val="22"/>
          </w:rPr>
          <w:delText>3</w:delText>
        </w:r>
      </w:del>
      <w:ins w:id="28" w:author="GOISLOT Damien" w:date="2023-04-18T08:33:00Z">
        <w:r>
          <w:rPr>
            <w:rFonts w:eastAsia="Arial"/>
            <w:b/>
            <w:sz w:val="22"/>
            <w:szCs w:val="22"/>
          </w:rPr>
          <w:t>52.4</w:t>
        </w:r>
      </w:ins>
      <w:r w:rsidRPr="003708F4">
        <w:rPr>
          <w:rFonts w:eastAsia="Arial"/>
          <w:b/>
          <w:sz w:val="22"/>
          <w:szCs w:val="22"/>
        </w:rPr>
        <w:t xml:space="preserve">) : </w:t>
      </w:r>
      <w:r w:rsidRPr="00C37760">
        <w:rPr>
          <w:rFonts w:eastAsia="Arial"/>
          <w:b/>
          <w:bCs/>
          <w:sz w:val="22"/>
          <w:szCs w:val="22"/>
        </w:rPr>
        <w:t>Mise en place d’un système de récupération de chaleur fatale valorisée vers un réseau de chaleur ou un site tiers</w:t>
      </w:r>
    </w:p>
    <w:p w14:paraId="5E9B8AE8" w14:textId="77777777" w:rsidR="006F4E80" w:rsidRPr="003708F4" w:rsidRDefault="006F4E80" w:rsidP="006F4E80">
      <w:pPr>
        <w:jc w:val="both"/>
        <w:rPr>
          <w:sz w:val="20"/>
          <w:szCs w:val="20"/>
        </w:rPr>
      </w:pPr>
    </w:p>
    <w:p w14:paraId="102CD301" w14:textId="77777777" w:rsidR="006F4E80" w:rsidRPr="003708F4" w:rsidRDefault="006F4E80" w:rsidP="006F4E80">
      <w:pPr>
        <w:jc w:val="both"/>
        <w:rPr>
          <w:bCs/>
          <w:sz w:val="20"/>
          <w:szCs w:val="20"/>
        </w:rPr>
      </w:pPr>
      <w:r w:rsidRPr="003708F4">
        <w:rPr>
          <w:bCs/>
          <w:sz w:val="20"/>
          <w:szCs w:val="20"/>
        </w:rPr>
        <w:t xml:space="preserve">*Date d’engagement de l'opération (ex : date d’acceptation du devis) : </w:t>
      </w:r>
      <w:r w:rsidRPr="005E34D7">
        <w:rPr>
          <w:bCs/>
          <w:sz w:val="20"/>
          <w:szCs w:val="20"/>
        </w:rPr>
        <w:t>……/........./............</w:t>
      </w:r>
    </w:p>
    <w:p w14:paraId="22A79658" w14:textId="77777777" w:rsidR="006F4E80" w:rsidRPr="003708F4" w:rsidRDefault="006F4E80" w:rsidP="006F4E80">
      <w:pPr>
        <w:jc w:val="both"/>
        <w:rPr>
          <w:bCs/>
          <w:sz w:val="20"/>
          <w:szCs w:val="20"/>
        </w:rPr>
      </w:pPr>
      <w:r w:rsidRPr="003708F4">
        <w:rPr>
          <w:bCs/>
          <w:sz w:val="20"/>
          <w:szCs w:val="20"/>
        </w:rPr>
        <w:t xml:space="preserve">*Date d’achèvement de l’opération (date de prise d’effet du contrat) : </w:t>
      </w:r>
      <w:r w:rsidRPr="005E34D7">
        <w:rPr>
          <w:bCs/>
          <w:sz w:val="20"/>
          <w:szCs w:val="20"/>
        </w:rPr>
        <w:t>……/........./............</w:t>
      </w:r>
    </w:p>
    <w:p w14:paraId="123F84AA" w14:textId="77777777" w:rsidR="006F4E80" w:rsidRPr="003708F4" w:rsidRDefault="006F4E80" w:rsidP="006F4E80">
      <w:pPr>
        <w:jc w:val="both"/>
        <w:rPr>
          <w:bCs/>
          <w:sz w:val="20"/>
          <w:szCs w:val="20"/>
        </w:rPr>
      </w:pPr>
      <w:r w:rsidRPr="003708F4">
        <w:rPr>
          <w:bCs/>
          <w:sz w:val="20"/>
          <w:szCs w:val="20"/>
        </w:rPr>
        <w:t xml:space="preserve">Date de preuve de réalisation de l’opération (date de signature du contrat) : </w:t>
      </w:r>
      <w:r w:rsidRPr="005E34D7">
        <w:rPr>
          <w:bCs/>
          <w:sz w:val="20"/>
          <w:szCs w:val="20"/>
        </w:rPr>
        <w:t>……/........./............</w:t>
      </w:r>
    </w:p>
    <w:p w14:paraId="29D1274E" w14:textId="77777777" w:rsidR="006F4E80" w:rsidRPr="003708F4" w:rsidRDefault="006F4E80" w:rsidP="006F4E80">
      <w:pPr>
        <w:jc w:val="both"/>
        <w:rPr>
          <w:bCs/>
          <w:sz w:val="20"/>
          <w:szCs w:val="20"/>
        </w:rPr>
      </w:pPr>
      <w:r w:rsidRPr="003708F4">
        <w:rPr>
          <w:bCs/>
          <w:sz w:val="20"/>
          <w:szCs w:val="20"/>
        </w:rPr>
        <w:t>Référence de la preuve de réalisation de l’opération : ….........................</w:t>
      </w:r>
    </w:p>
    <w:p w14:paraId="57DDA1FE" w14:textId="77777777" w:rsidR="006F4E80" w:rsidRPr="003708F4" w:rsidRDefault="006F4E80" w:rsidP="006F4E80">
      <w:pPr>
        <w:jc w:val="both"/>
        <w:rPr>
          <w:bCs/>
          <w:sz w:val="20"/>
          <w:szCs w:val="20"/>
        </w:rPr>
      </w:pPr>
      <w:r w:rsidRPr="003708F4">
        <w:rPr>
          <w:bCs/>
          <w:sz w:val="20"/>
          <w:szCs w:val="20"/>
        </w:rPr>
        <w:t xml:space="preserve">*Nom du réseau de chaleur ou site tiers qui valorise la chaleur : …………………… </w:t>
      </w:r>
    </w:p>
    <w:p w14:paraId="6C9C7220" w14:textId="77777777" w:rsidR="006F4E80" w:rsidRPr="003708F4" w:rsidRDefault="006F4E80" w:rsidP="006F4E80">
      <w:pPr>
        <w:jc w:val="both"/>
        <w:rPr>
          <w:bCs/>
          <w:sz w:val="20"/>
          <w:szCs w:val="20"/>
        </w:rPr>
      </w:pPr>
      <w:r w:rsidRPr="003708F4">
        <w:rPr>
          <w:bCs/>
          <w:sz w:val="20"/>
          <w:szCs w:val="20"/>
        </w:rPr>
        <w:t>*Adresse des travaux : ….........................</w:t>
      </w:r>
    </w:p>
    <w:p w14:paraId="48D32232" w14:textId="77777777" w:rsidR="006F4E80" w:rsidRPr="003708F4" w:rsidRDefault="006F4E80" w:rsidP="006F4E80">
      <w:pPr>
        <w:jc w:val="both"/>
        <w:rPr>
          <w:bCs/>
          <w:sz w:val="20"/>
          <w:szCs w:val="20"/>
        </w:rPr>
      </w:pPr>
      <w:r w:rsidRPr="003708F4">
        <w:rPr>
          <w:bCs/>
          <w:sz w:val="20"/>
          <w:szCs w:val="20"/>
        </w:rPr>
        <w:t>Complément d’adresse : ….........................</w:t>
      </w:r>
    </w:p>
    <w:p w14:paraId="66D3B9A5" w14:textId="77777777" w:rsidR="006F4E80" w:rsidRPr="003708F4" w:rsidRDefault="006F4E80" w:rsidP="006F4E80">
      <w:pPr>
        <w:jc w:val="both"/>
        <w:rPr>
          <w:bCs/>
          <w:sz w:val="20"/>
          <w:szCs w:val="20"/>
        </w:rPr>
      </w:pPr>
      <w:r w:rsidRPr="003708F4">
        <w:rPr>
          <w:bCs/>
          <w:sz w:val="20"/>
          <w:szCs w:val="20"/>
        </w:rPr>
        <w:t>*Code postal : ….........................</w:t>
      </w:r>
    </w:p>
    <w:p w14:paraId="6385D4D8" w14:textId="77777777" w:rsidR="006F4E80" w:rsidRPr="003708F4" w:rsidRDefault="006F4E80" w:rsidP="006F4E80">
      <w:pPr>
        <w:jc w:val="both"/>
        <w:rPr>
          <w:bCs/>
          <w:sz w:val="20"/>
          <w:szCs w:val="20"/>
        </w:rPr>
      </w:pPr>
      <w:r w:rsidRPr="003708F4">
        <w:rPr>
          <w:bCs/>
          <w:sz w:val="20"/>
          <w:szCs w:val="20"/>
        </w:rPr>
        <w:t>*Ville : ….........................</w:t>
      </w:r>
    </w:p>
    <w:p w14:paraId="20433D82" w14:textId="77777777" w:rsidR="006F4E80" w:rsidRPr="003708F4" w:rsidRDefault="006F4E80" w:rsidP="006F4E80">
      <w:pPr>
        <w:jc w:val="both"/>
        <w:rPr>
          <w:bCs/>
          <w:sz w:val="20"/>
          <w:szCs w:val="20"/>
        </w:rPr>
      </w:pPr>
    </w:p>
    <w:p w14:paraId="4E9B724D" w14:textId="77777777" w:rsidR="006F4E80" w:rsidRDefault="006F4E80" w:rsidP="006F4E80">
      <w:pPr>
        <w:jc w:val="both"/>
        <w:rPr>
          <w:bCs/>
          <w:sz w:val="20"/>
          <w:szCs w:val="20"/>
        </w:rPr>
      </w:pPr>
      <w:r>
        <w:rPr>
          <w:bCs/>
          <w:sz w:val="20"/>
          <w:szCs w:val="20"/>
        </w:rPr>
        <w:t xml:space="preserve">*La chaleur fatale est générée par une installation existante depuis plus de 2 ans à la date d’engagement de l’opération :  </w:t>
      </w:r>
      <w:r w:rsidRPr="003708F4">
        <w:rPr>
          <w:bCs/>
          <w:sz w:val="20"/>
          <w:szCs w:val="20"/>
        </w:rPr>
        <w:t>□ OUI       □ NON</w:t>
      </w:r>
    </w:p>
    <w:p w14:paraId="3C7CD827" w14:textId="77777777" w:rsidR="006F4E80" w:rsidRDefault="006F4E80" w:rsidP="006F4E80">
      <w:pPr>
        <w:suppressAutoHyphens w:val="0"/>
        <w:rPr>
          <w:sz w:val="20"/>
          <w:szCs w:val="20"/>
        </w:rPr>
      </w:pPr>
    </w:p>
    <w:p w14:paraId="1C7D2464" w14:textId="77777777" w:rsidR="006F4E80" w:rsidRDefault="006F4E80" w:rsidP="006F4E80">
      <w:pPr>
        <w:jc w:val="both"/>
        <w:rPr>
          <w:bCs/>
          <w:sz w:val="20"/>
          <w:szCs w:val="20"/>
        </w:rPr>
      </w:pPr>
      <w:r>
        <w:rPr>
          <w:bCs/>
          <w:sz w:val="20"/>
          <w:szCs w:val="20"/>
        </w:rPr>
        <w:t>*La chaleur fatale est valorisée vers :</w:t>
      </w:r>
    </w:p>
    <w:p w14:paraId="07E9CA1A" w14:textId="77777777" w:rsidR="006F4E80" w:rsidRPr="003708F4" w:rsidRDefault="006F4E80" w:rsidP="006F4E80">
      <w:pPr>
        <w:jc w:val="both"/>
        <w:rPr>
          <w:bCs/>
          <w:sz w:val="20"/>
          <w:szCs w:val="20"/>
        </w:rPr>
      </w:pPr>
      <w:r w:rsidRPr="003708F4">
        <w:rPr>
          <w:bCs/>
          <w:sz w:val="20"/>
          <w:szCs w:val="20"/>
        </w:rPr>
        <w:t xml:space="preserve">□ </w:t>
      </w:r>
      <w:r>
        <w:rPr>
          <w:bCs/>
          <w:sz w:val="20"/>
          <w:szCs w:val="20"/>
        </w:rPr>
        <w:t>un réseau de chaleur</w:t>
      </w:r>
    </w:p>
    <w:p w14:paraId="2EFAFCA5" w14:textId="77777777" w:rsidR="006F4E80" w:rsidRPr="003708F4" w:rsidRDefault="006F4E80" w:rsidP="006F4E80">
      <w:pPr>
        <w:jc w:val="both"/>
        <w:rPr>
          <w:bCs/>
          <w:sz w:val="20"/>
          <w:szCs w:val="20"/>
        </w:rPr>
      </w:pPr>
      <w:r w:rsidRPr="003708F4">
        <w:rPr>
          <w:bCs/>
          <w:sz w:val="20"/>
          <w:szCs w:val="20"/>
        </w:rPr>
        <w:t xml:space="preserve">□ </w:t>
      </w:r>
      <w:r>
        <w:rPr>
          <w:bCs/>
          <w:sz w:val="20"/>
          <w:szCs w:val="20"/>
        </w:rPr>
        <w:t>un site tiers</w:t>
      </w:r>
    </w:p>
    <w:p w14:paraId="6DBB1E6E" w14:textId="77777777" w:rsidR="006F4E80" w:rsidRDefault="006F4E80" w:rsidP="006F4E80">
      <w:pPr>
        <w:jc w:val="both"/>
        <w:rPr>
          <w:bCs/>
          <w:sz w:val="20"/>
          <w:szCs w:val="20"/>
        </w:rPr>
      </w:pPr>
      <w:r>
        <w:rPr>
          <w:bCs/>
          <w:sz w:val="20"/>
          <w:szCs w:val="20"/>
        </w:rPr>
        <w:t xml:space="preserve">NB : </w:t>
      </w:r>
      <w:r w:rsidRPr="003708F4">
        <w:rPr>
          <w:bCs/>
          <w:sz w:val="20"/>
          <w:szCs w:val="20"/>
        </w:rPr>
        <w:t>Le réseau de chaleur alimente des bâtiments appartenant à au moins deux abonnés distincts</w:t>
      </w:r>
      <w:r>
        <w:rPr>
          <w:bCs/>
          <w:sz w:val="20"/>
          <w:szCs w:val="20"/>
        </w:rPr>
        <w:t>.</w:t>
      </w:r>
    </w:p>
    <w:p w14:paraId="3E8B4FA8" w14:textId="77777777" w:rsidR="006F4E80" w:rsidRPr="003708F4" w:rsidRDefault="006F4E80" w:rsidP="006F4E80">
      <w:pPr>
        <w:jc w:val="both"/>
        <w:rPr>
          <w:bCs/>
          <w:sz w:val="20"/>
          <w:szCs w:val="20"/>
        </w:rPr>
      </w:pPr>
    </w:p>
    <w:p w14:paraId="017BB6E1" w14:textId="77777777" w:rsidR="006F4E80" w:rsidRPr="003708F4" w:rsidRDefault="006F4E80" w:rsidP="006F4E80">
      <w:pPr>
        <w:jc w:val="both"/>
        <w:rPr>
          <w:bCs/>
          <w:sz w:val="20"/>
          <w:szCs w:val="20"/>
        </w:rPr>
      </w:pPr>
      <w:r w:rsidRPr="003708F4">
        <w:rPr>
          <w:bCs/>
          <w:sz w:val="20"/>
          <w:szCs w:val="20"/>
        </w:rPr>
        <w:t>*Caractéristiques de la chaleur fatale récupérée :</w:t>
      </w:r>
    </w:p>
    <w:p w14:paraId="022376DC" w14:textId="77777777" w:rsidR="006F4E80" w:rsidRPr="003708F4" w:rsidRDefault="006F4E80" w:rsidP="006F4E80">
      <w:pPr>
        <w:jc w:val="both"/>
        <w:rPr>
          <w:bCs/>
          <w:sz w:val="20"/>
          <w:szCs w:val="20"/>
        </w:rPr>
      </w:pPr>
      <w:r w:rsidRPr="003708F4">
        <w:rPr>
          <w:bCs/>
          <w:sz w:val="20"/>
          <w:szCs w:val="20"/>
        </w:rPr>
        <w:t>- Type de chaleur fatale : …..........................</w:t>
      </w:r>
    </w:p>
    <w:p w14:paraId="25939457" w14:textId="77777777" w:rsidR="006F4E80" w:rsidRPr="003708F4" w:rsidRDefault="006F4E80" w:rsidP="006F4E80">
      <w:pPr>
        <w:jc w:val="both"/>
        <w:rPr>
          <w:bCs/>
          <w:sz w:val="20"/>
          <w:szCs w:val="20"/>
        </w:rPr>
      </w:pPr>
      <w:r w:rsidRPr="003708F4">
        <w:rPr>
          <w:bCs/>
          <w:sz w:val="20"/>
          <w:szCs w:val="20"/>
        </w:rPr>
        <w:t>- Quantité de chaleur fatale nette utilisée par les bâtiments raccordés au réseau de chaleur ou par le tiers (Q en kWh/an) : …………………</w:t>
      </w:r>
      <w:proofErr w:type="gramStart"/>
      <w:r w:rsidRPr="003708F4">
        <w:rPr>
          <w:bCs/>
          <w:sz w:val="20"/>
          <w:szCs w:val="20"/>
        </w:rPr>
        <w:t>…….</w:t>
      </w:r>
      <w:proofErr w:type="gramEnd"/>
      <w:r w:rsidRPr="003708F4">
        <w:rPr>
          <w:bCs/>
          <w:sz w:val="20"/>
          <w:szCs w:val="20"/>
        </w:rPr>
        <w:t>.</w:t>
      </w:r>
    </w:p>
    <w:p w14:paraId="29AE9859" w14:textId="77777777" w:rsidR="006F4E80" w:rsidRPr="003708F4" w:rsidRDefault="006F4E80" w:rsidP="006F4E80">
      <w:pPr>
        <w:jc w:val="both"/>
      </w:pPr>
      <w:r w:rsidRPr="003708F4">
        <w:rPr>
          <w:bCs/>
          <w:sz w:val="20"/>
          <w:szCs w:val="20"/>
        </w:rPr>
        <w:t xml:space="preserve">NB : La chaleur fatale est une chaleur générée par une installation existante qui n’en constitue pas une des finalités premières, et qui n’est pas récupérée. Q doit être inférieur à 12 </w:t>
      </w:r>
      <w:proofErr w:type="spellStart"/>
      <w:r w:rsidRPr="003708F4">
        <w:rPr>
          <w:bCs/>
          <w:sz w:val="20"/>
          <w:szCs w:val="20"/>
        </w:rPr>
        <w:t>GWh</w:t>
      </w:r>
      <w:proofErr w:type="spellEnd"/>
      <w:r w:rsidRPr="003708F4">
        <w:rPr>
          <w:bCs/>
          <w:sz w:val="20"/>
          <w:szCs w:val="20"/>
        </w:rPr>
        <w:t>/an.</w:t>
      </w:r>
    </w:p>
    <w:p w14:paraId="2A174525" w14:textId="77777777" w:rsidR="006F4E80" w:rsidRPr="003708F4" w:rsidRDefault="006F4E80" w:rsidP="006F4E80">
      <w:pPr>
        <w:jc w:val="both"/>
        <w:rPr>
          <w:bCs/>
          <w:sz w:val="20"/>
          <w:szCs w:val="20"/>
        </w:rPr>
      </w:pPr>
    </w:p>
    <w:p w14:paraId="59C45E1D" w14:textId="77777777" w:rsidR="006F4E80" w:rsidRPr="003708F4" w:rsidRDefault="006F4E80" w:rsidP="006F4E80">
      <w:pPr>
        <w:jc w:val="both"/>
        <w:rPr>
          <w:bCs/>
          <w:sz w:val="20"/>
          <w:szCs w:val="20"/>
        </w:rPr>
      </w:pPr>
      <w:r w:rsidRPr="003708F4">
        <w:rPr>
          <w:bCs/>
          <w:sz w:val="20"/>
          <w:szCs w:val="20"/>
        </w:rPr>
        <w:t>Coordonnées de l’entité ayant établi l’étude de dimensionnement de l'opération au regard des exigences de la fiche standardisée :</w:t>
      </w:r>
    </w:p>
    <w:p w14:paraId="5D5B7389" w14:textId="77777777" w:rsidR="006F4E80" w:rsidRPr="003708F4" w:rsidRDefault="006F4E80" w:rsidP="006F4E80">
      <w:pPr>
        <w:jc w:val="both"/>
        <w:rPr>
          <w:bCs/>
          <w:sz w:val="20"/>
          <w:szCs w:val="20"/>
        </w:rPr>
      </w:pPr>
      <w:r w:rsidRPr="003708F4">
        <w:rPr>
          <w:bCs/>
          <w:sz w:val="20"/>
          <w:szCs w:val="20"/>
        </w:rPr>
        <w:t>*Raison sociale : …...............................</w:t>
      </w:r>
    </w:p>
    <w:p w14:paraId="186C2DA2" w14:textId="77777777" w:rsidR="006F4E80" w:rsidRPr="003708F4" w:rsidRDefault="006F4E80" w:rsidP="006F4E80">
      <w:pPr>
        <w:jc w:val="both"/>
        <w:rPr>
          <w:bCs/>
          <w:sz w:val="20"/>
          <w:szCs w:val="20"/>
        </w:rPr>
      </w:pPr>
      <w:r w:rsidRPr="003708F4">
        <w:rPr>
          <w:bCs/>
          <w:sz w:val="20"/>
          <w:szCs w:val="20"/>
        </w:rPr>
        <w:t>*Numéro SIREN : …............................</w:t>
      </w:r>
    </w:p>
    <w:p w14:paraId="091F51AF" w14:textId="77777777" w:rsidR="006F4E80" w:rsidRPr="003708F4" w:rsidRDefault="006F4E80" w:rsidP="006F4E80">
      <w:pPr>
        <w:jc w:val="both"/>
        <w:rPr>
          <w:bCs/>
          <w:sz w:val="20"/>
          <w:szCs w:val="20"/>
        </w:rPr>
      </w:pPr>
      <w:r w:rsidRPr="003708F4">
        <w:rPr>
          <w:bCs/>
          <w:sz w:val="20"/>
          <w:szCs w:val="20"/>
        </w:rPr>
        <w:t>*Référence de l’étude de dimensionnement : ……………….</w:t>
      </w:r>
    </w:p>
    <w:p w14:paraId="118D5209" w14:textId="77777777" w:rsidR="006F4E80" w:rsidRPr="003708F4" w:rsidRDefault="006F4E80" w:rsidP="006F4E80">
      <w:pPr>
        <w:jc w:val="both"/>
        <w:rPr>
          <w:bCs/>
          <w:sz w:val="20"/>
          <w:szCs w:val="20"/>
        </w:rPr>
      </w:pPr>
    </w:p>
    <w:p w14:paraId="7590E43B" w14:textId="77777777" w:rsidR="006F4E80" w:rsidRPr="003708F4" w:rsidDel="009F7E72" w:rsidRDefault="006F4E80" w:rsidP="006F4E80">
      <w:pPr>
        <w:jc w:val="both"/>
        <w:rPr>
          <w:del w:id="29" w:author="GOISLOT Damien" w:date="2023-04-18T08:35:00Z"/>
          <w:bCs/>
          <w:sz w:val="20"/>
          <w:szCs w:val="20"/>
        </w:rPr>
      </w:pPr>
      <w:del w:id="30" w:author="GOISLOT Damien" w:date="2023-04-18T08:35:00Z">
        <w:r w:rsidRPr="003708F4" w:rsidDel="009F7E72">
          <w:rPr>
            <w:bCs/>
            <w:sz w:val="20"/>
            <w:szCs w:val="20"/>
          </w:rPr>
          <w:delText>Coordonnées de l'organisme d'inspection ayant procédé au contrôle de l’opération :</w:delText>
        </w:r>
      </w:del>
    </w:p>
    <w:p w14:paraId="529097C7" w14:textId="77777777" w:rsidR="006F4E80" w:rsidRPr="003708F4" w:rsidDel="009F7E72" w:rsidRDefault="006F4E80" w:rsidP="006F4E80">
      <w:pPr>
        <w:jc w:val="both"/>
        <w:rPr>
          <w:del w:id="31" w:author="GOISLOT Damien" w:date="2023-04-18T08:35:00Z"/>
          <w:bCs/>
          <w:sz w:val="20"/>
          <w:szCs w:val="20"/>
        </w:rPr>
      </w:pPr>
      <w:del w:id="32" w:author="GOISLOT Damien" w:date="2023-04-18T08:35:00Z">
        <w:r w:rsidRPr="003708F4" w:rsidDel="009F7E72">
          <w:rPr>
            <w:bCs/>
            <w:sz w:val="20"/>
            <w:szCs w:val="20"/>
          </w:rPr>
          <w:delText>*Raison sociale : …...............................</w:delText>
        </w:r>
      </w:del>
    </w:p>
    <w:p w14:paraId="101BA050" w14:textId="77777777" w:rsidR="006F4E80" w:rsidRPr="003708F4" w:rsidDel="009F7E72" w:rsidRDefault="006F4E80" w:rsidP="006F4E80">
      <w:pPr>
        <w:jc w:val="both"/>
        <w:rPr>
          <w:del w:id="33" w:author="GOISLOT Damien" w:date="2023-04-18T08:35:00Z"/>
          <w:bCs/>
          <w:sz w:val="20"/>
          <w:szCs w:val="20"/>
        </w:rPr>
      </w:pPr>
      <w:del w:id="34" w:author="GOISLOT Damien" w:date="2023-04-18T08:35:00Z">
        <w:r w:rsidRPr="003708F4" w:rsidDel="009F7E72">
          <w:rPr>
            <w:bCs/>
            <w:sz w:val="20"/>
            <w:szCs w:val="20"/>
          </w:rPr>
          <w:delText>*Numéro SIREN : ….............................</w:delText>
        </w:r>
      </w:del>
    </w:p>
    <w:p w14:paraId="0EE1C993" w14:textId="77777777" w:rsidR="006F4E80" w:rsidRPr="003708F4" w:rsidDel="009F7E72" w:rsidRDefault="006F4E80" w:rsidP="006F4E80">
      <w:pPr>
        <w:jc w:val="both"/>
        <w:rPr>
          <w:del w:id="35" w:author="GOISLOT Damien" w:date="2023-04-18T08:35:00Z"/>
          <w:bCs/>
          <w:sz w:val="20"/>
          <w:szCs w:val="20"/>
        </w:rPr>
      </w:pPr>
      <w:del w:id="36" w:author="GOISLOT Damien" w:date="2023-04-18T08:35:00Z">
        <w:r w:rsidRPr="003708F4" w:rsidDel="009F7E72">
          <w:rPr>
            <w:bCs/>
            <w:sz w:val="20"/>
            <w:szCs w:val="20"/>
          </w:rPr>
          <w:delText>*Numéro d’accréditation (COFRAC) ou équivalent de l’organisme : ……………….</w:delText>
        </w:r>
      </w:del>
    </w:p>
    <w:p w14:paraId="06FEBBD6" w14:textId="77777777" w:rsidR="006F4E80" w:rsidRPr="003708F4" w:rsidDel="009F7E72" w:rsidRDefault="006F4E80" w:rsidP="006F4E80">
      <w:pPr>
        <w:jc w:val="both"/>
        <w:rPr>
          <w:del w:id="37" w:author="GOISLOT Damien" w:date="2023-04-18T08:35:00Z"/>
          <w:bCs/>
          <w:sz w:val="20"/>
          <w:szCs w:val="20"/>
        </w:rPr>
      </w:pPr>
      <w:del w:id="38" w:author="GOISLOT Damien" w:date="2023-04-18T08:35:00Z">
        <w:r w:rsidRPr="003708F4" w:rsidDel="009F7E72">
          <w:rPr>
            <w:bCs/>
            <w:sz w:val="20"/>
            <w:szCs w:val="20"/>
          </w:rPr>
          <w:delText xml:space="preserve">*Date de fin de validité de l’accréditation de l’organisme : </w:delText>
        </w:r>
        <w:r w:rsidRPr="005E34D7" w:rsidDel="009F7E72">
          <w:rPr>
            <w:bCs/>
            <w:sz w:val="20"/>
            <w:szCs w:val="20"/>
          </w:rPr>
          <w:delText>……/........./............</w:delText>
        </w:r>
      </w:del>
    </w:p>
    <w:p w14:paraId="7578B364" w14:textId="77777777" w:rsidR="006F4E80" w:rsidRPr="003708F4" w:rsidDel="009F7E72" w:rsidRDefault="006F4E80" w:rsidP="006F4E80">
      <w:pPr>
        <w:jc w:val="both"/>
        <w:rPr>
          <w:del w:id="39" w:author="GOISLOT Damien" w:date="2023-04-18T08:35:00Z"/>
          <w:bCs/>
          <w:sz w:val="20"/>
          <w:szCs w:val="20"/>
        </w:rPr>
      </w:pPr>
      <w:del w:id="40" w:author="GOISLOT Damien" w:date="2023-04-18T08:35:00Z">
        <w:r w:rsidRPr="003708F4" w:rsidDel="009F7E72">
          <w:rPr>
            <w:bCs/>
            <w:sz w:val="20"/>
            <w:szCs w:val="20"/>
          </w:rPr>
          <w:delText>*Référence du rapport établi par l’organisme : ……………………………………….</w:delText>
        </w:r>
      </w:del>
    </w:p>
    <w:p w14:paraId="3B36D0E0" w14:textId="40F7FFB6" w:rsidR="00544FBB" w:rsidRDefault="00544FBB" w:rsidP="00564C22">
      <w:pPr>
        <w:pStyle w:val="Corpsdetexte"/>
        <w:rPr>
          <w:color w:val="00000A"/>
        </w:rPr>
      </w:pPr>
    </w:p>
    <w:p w14:paraId="0519B6E6" w14:textId="468A377F" w:rsidR="00544FBB" w:rsidRDefault="00544FBB" w:rsidP="00564C22">
      <w:pPr>
        <w:pStyle w:val="Corpsdetexte"/>
        <w:rPr>
          <w:color w:val="00000A"/>
        </w:rPr>
      </w:pPr>
    </w:p>
    <w:p w14:paraId="4DC5994F" w14:textId="77777777" w:rsidR="00544FBB" w:rsidRDefault="00544FBB" w:rsidP="00564C22">
      <w:pPr>
        <w:pStyle w:val="Corpsdetexte"/>
        <w:rPr>
          <w:color w:val="00000A"/>
        </w:rPr>
        <w:sectPr w:rsidR="00544FBB" w:rsidSect="006C0ABF">
          <w:headerReference w:type="default" r:id="rId9"/>
          <w:pgSz w:w="11906" w:h="16838"/>
          <w:pgMar w:top="1279" w:right="849" w:bottom="1418" w:left="950" w:header="720" w:footer="720" w:gutter="0"/>
          <w:cols w:space="720"/>
          <w:formProt w:val="0"/>
          <w:docGrid w:linePitch="360" w:charSpace="-6145"/>
        </w:sectPr>
      </w:pPr>
    </w:p>
    <w:p w14:paraId="6A8F6166" w14:textId="77777777" w:rsidR="00564C22" w:rsidRPr="00D869CD" w:rsidRDefault="00564C22" w:rsidP="00564C22">
      <w:pPr>
        <w:pStyle w:val="SNSignatureGauche0"/>
        <w:spacing w:after="120"/>
        <w:ind w:firstLine="0"/>
        <w:jc w:val="center"/>
        <w:rPr>
          <w:b/>
        </w:rPr>
      </w:pPr>
      <w:r w:rsidRPr="00D869CD">
        <w:rPr>
          <w:b/>
        </w:rPr>
        <w:lastRenderedPageBreak/>
        <w:t>ANNEXE II</w:t>
      </w:r>
      <w:r w:rsidRPr="00D869CD">
        <w:rPr>
          <w:b/>
        </w:rPr>
        <w:br/>
        <w:t>Taux minimaux de contrôles satisfaisants applicables</w:t>
      </w:r>
      <w:r w:rsidRPr="00D869CD">
        <w:rPr>
          <w:b/>
        </w:rPr>
        <w:br/>
        <w:t>aux opérations standardisées d’économies d’énergie engagées à compter du 1</w:t>
      </w:r>
      <w:r w:rsidRPr="00D869CD">
        <w:rPr>
          <w:b/>
          <w:vertAlign w:val="superscript"/>
        </w:rPr>
        <w:t>er</w:t>
      </w:r>
      <w:r w:rsidRPr="00D869CD">
        <w:rPr>
          <w:b/>
        </w:rPr>
        <w:t xml:space="preserve"> janvier 2022</w:t>
      </w:r>
    </w:p>
    <w:p w14:paraId="19987EEB" w14:textId="77777777" w:rsidR="00564C22" w:rsidRDefault="00564C22" w:rsidP="00564C22">
      <w:pPr>
        <w:pStyle w:val="SNSignatureGauche0"/>
        <w:spacing w:before="120" w:after="120"/>
        <w:ind w:firstLine="0"/>
        <w:jc w:val="both"/>
      </w:pPr>
    </w:p>
    <w:tbl>
      <w:tblPr>
        <w:tblStyle w:val="Grilledutableau"/>
        <w:tblW w:w="10627" w:type="dxa"/>
        <w:jc w:val="center"/>
        <w:tblLook w:val="04A0" w:firstRow="1" w:lastRow="0" w:firstColumn="1" w:lastColumn="0" w:noHBand="0" w:noVBand="1"/>
      </w:tblPr>
      <w:tblGrid>
        <w:gridCol w:w="1838"/>
        <w:gridCol w:w="2929"/>
        <w:gridCol w:w="2930"/>
        <w:gridCol w:w="2930"/>
      </w:tblGrid>
      <w:tr w:rsidR="00564C22" w:rsidRPr="006F423D" w14:paraId="5DDF1B59" w14:textId="77777777" w:rsidTr="0008657C">
        <w:trPr>
          <w:cantSplit/>
          <w:jc w:val="center"/>
        </w:trPr>
        <w:tc>
          <w:tcPr>
            <w:tcW w:w="1838" w:type="dxa"/>
            <w:vAlign w:val="center"/>
          </w:tcPr>
          <w:p w14:paraId="0A49B053" w14:textId="77777777" w:rsidR="00564C22" w:rsidRPr="006F423D" w:rsidRDefault="00564C22" w:rsidP="0008657C">
            <w:pPr>
              <w:pStyle w:val="SNSignatureGauche0"/>
              <w:ind w:firstLine="0"/>
              <w:jc w:val="center"/>
              <w:rPr>
                <w:b/>
                <w:sz w:val="22"/>
                <w:szCs w:val="22"/>
              </w:rPr>
            </w:pPr>
            <w:r w:rsidRPr="006F423D">
              <w:rPr>
                <w:b/>
                <w:sz w:val="22"/>
                <w:szCs w:val="22"/>
              </w:rPr>
              <w:t>Référence</w:t>
            </w:r>
            <w:r>
              <w:rPr>
                <w:b/>
                <w:sz w:val="22"/>
                <w:szCs w:val="22"/>
              </w:rPr>
              <w:t xml:space="preserve"> </w:t>
            </w:r>
            <w:r w:rsidRPr="006F423D">
              <w:rPr>
                <w:b/>
                <w:sz w:val="22"/>
                <w:szCs w:val="22"/>
              </w:rPr>
              <w:t>de la fiche d’opération standardisée</w:t>
            </w:r>
          </w:p>
        </w:tc>
        <w:tc>
          <w:tcPr>
            <w:tcW w:w="2929" w:type="dxa"/>
            <w:vAlign w:val="center"/>
          </w:tcPr>
          <w:p w14:paraId="47FE2769" w14:textId="77777777" w:rsidR="00564C22" w:rsidRDefault="00564C22" w:rsidP="0008657C">
            <w:pPr>
              <w:pStyle w:val="SNSignatureGauche0"/>
              <w:ind w:firstLine="0"/>
              <w:jc w:val="center"/>
              <w:rPr>
                <w:b/>
                <w:sz w:val="22"/>
                <w:szCs w:val="22"/>
              </w:rPr>
            </w:pPr>
            <w:r>
              <w:rPr>
                <w:b/>
                <w:sz w:val="22"/>
                <w:szCs w:val="22"/>
              </w:rPr>
              <w:t>Taux minimal de contrôles satisfaisants appliqué aux opérations réalisées</w:t>
            </w:r>
          </w:p>
        </w:tc>
        <w:tc>
          <w:tcPr>
            <w:tcW w:w="2930" w:type="dxa"/>
            <w:vAlign w:val="center"/>
          </w:tcPr>
          <w:p w14:paraId="7C3AB704" w14:textId="77777777" w:rsidR="00564C22" w:rsidRDefault="00564C22" w:rsidP="0008657C">
            <w:pPr>
              <w:pStyle w:val="SNSignatureGauche0"/>
              <w:ind w:firstLine="0"/>
              <w:jc w:val="center"/>
              <w:rPr>
                <w:b/>
                <w:sz w:val="22"/>
                <w:szCs w:val="22"/>
              </w:rPr>
            </w:pPr>
            <w:r>
              <w:rPr>
                <w:b/>
                <w:sz w:val="22"/>
                <w:szCs w:val="22"/>
              </w:rPr>
              <w:t>Type de contrôles</w:t>
            </w:r>
          </w:p>
        </w:tc>
        <w:tc>
          <w:tcPr>
            <w:tcW w:w="2930" w:type="dxa"/>
            <w:vAlign w:val="center"/>
          </w:tcPr>
          <w:p w14:paraId="738C066B" w14:textId="77777777" w:rsidR="00564C22" w:rsidRDefault="00564C22" w:rsidP="0008657C">
            <w:pPr>
              <w:pStyle w:val="SNSignatureGauche0"/>
              <w:ind w:firstLine="0"/>
              <w:jc w:val="center"/>
              <w:rPr>
                <w:b/>
                <w:sz w:val="22"/>
                <w:szCs w:val="22"/>
              </w:rPr>
            </w:pPr>
            <w:r>
              <w:rPr>
                <w:b/>
                <w:sz w:val="22"/>
                <w:szCs w:val="22"/>
              </w:rPr>
              <w:t>Applicable</w:t>
            </w:r>
            <w:r>
              <w:rPr>
                <w:b/>
                <w:sz w:val="22"/>
                <w:szCs w:val="22"/>
              </w:rPr>
              <w:br/>
              <w:t>aux opérations engagées :</w:t>
            </w:r>
          </w:p>
        </w:tc>
      </w:tr>
      <w:tr w:rsidR="00564C22" w:rsidRPr="006F423D" w14:paraId="56320995" w14:textId="77777777" w:rsidTr="0008657C">
        <w:trPr>
          <w:cantSplit/>
          <w:trHeight w:val="386"/>
          <w:jc w:val="center"/>
        </w:trPr>
        <w:tc>
          <w:tcPr>
            <w:tcW w:w="1838" w:type="dxa"/>
            <w:vMerge w:val="restart"/>
            <w:vAlign w:val="center"/>
          </w:tcPr>
          <w:p w14:paraId="53291580" w14:textId="77777777" w:rsidR="00564C22" w:rsidRDefault="00564C22" w:rsidP="0008657C">
            <w:pPr>
              <w:pStyle w:val="SNSignatureGauche0"/>
              <w:ind w:firstLine="0"/>
              <w:rPr>
                <w:sz w:val="22"/>
                <w:szCs w:val="22"/>
              </w:rPr>
            </w:pPr>
            <w:r>
              <w:rPr>
                <w:sz w:val="22"/>
                <w:szCs w:val="22"/>
              </w:rPr>
              <w:t>AGRI-TH-104</w:t>
            </w:r>
          </w:p>
        </w:tc>
        <w:tc>
          <w:tcPr>
            <w:tcW w:w="2929" w:type="dxa"/>
            <w:vAlign w:val="center"/>
          </w:tcPr>
          <w:p w14:paraId="6A2AA61D" w14:textId="77777777" w:rsidR="00564C22" w:rsidRDefault="00564C22" w:rsidP="0008657C">
            <w:pPr>
              <w:pStyle w:val="SNSignatureGauche0"/>
              <w:ind w:firstLine="0"/>
              <w:jc w:val="center"/>
              <w:rPr>
                <w:sz w:val="22"/>
                <w:szCs w:val="22"/>
              </w:rPr>
            </w:pPr>
            <w:r>
              <w:rPr>
                <w:sz w:val="22"/>
                <w:szCs w:val="22"/>
              </w:rPr>
              <w:t>7,5 %</w:t>
            </w:r>
          </w:p>
        </w:tc>
        <w:tc>
          <w:tcPr>
            <w:tcW w:w="2930" w:type="dxa"/>
            <w:vAlign w:val="center"/>
          </w:tcPr>
          <w:p w14:paraId="0133A5D8"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356DF3E3" w14:textId="77777777" w:rsidR="00564C22" w:rsidRDefault="00564C22" w:rsidP="0008657C">
            <w:pPr>
              <w:pStyle w:val="SNSignatureGauche0"/>
              <w:ind w:firstLine="0"/>
              <w:rPr>
                <w:sz w:val="22"/>
                <w:szCs w:val="22"/>
              </w:rPr>
            </w:pPr>
            <w:r>
              <w:rPr>
                <w:sz w:val="22"/>
                <w:szCs w:val="22"/>
              </w:rPr>
              <w:t>Entre le 01/07/2022 et le 31/12/2022</w:t>
            </w:r>
          </w:p>
        </w:tc>
      </w:tr>
      <w:tr w:rsidR="00564C22" w:rsidRPr="006F423D" w14:paraId="7885CA49" w14:textId="77777777" w:rsidTr="0008657C">
        <w:trPr>
          <w:cantSplit/>
          <w:trHeight w:val="386"/>
          <w:jc w:val="center"/>
        </w:trPr>
        <w:tc>
          <w:tcPr>
            <w:tcW w:w="1838" w:type="dxa"/>
            <w:vMerge/>
            <w:vAlign w:val="center"/>
          </w:tcPr>
          <w:p w14:paraId="58A66E52" w14:textId="77777777" w:rsidR="00564C22" w:rsidRDefault="00564C22" w:rsidP="0008657C">
            <w:pPr>
              <w:pStyle w:val="SNSignatureGauche0"/>
              <w:ind w:firstLine="0"/>
              <w:rPr>
                <w:sz w:val="22"/>
                <w:szCs w:val="22"/>
              </w:rPr>
            </w:pPr>
          </w:p>
        </w:tc>
        <w:tc>
          <w:tcPr>
            <w:tcW w:w="2929" w:type="dxa"/>
            <w:vAlign w:val="center"/>
          </w:tcPr>
          <w:p w14:paraId="03E32DCA" w14:textId="77777777" w:rsidR="00564C22" w:rsidRDefault="00564C22" w:rsidP="0008657C">
            <w:pPr>
              <w:pStyle w:val="SNSignatureGauche0"/>
              <w:ind w:firstLine="0"/>
              <w:jc w:val="center"/>
              <w:rPr>
                <w:sz w:val="22"/>
                <w:szCs w:val="22"/>
              </w:rPr>
            </w:pPr>
            <w:r>
              <w:rPr>
                <w:sz w:val="22"/>
                <w:szCs w:val="22"/>
              </w:rPr>
              <w:t>15 % (en sus des contrôles sur le lieu, ci-dessus)</w:t>
            </w:r>
          </w:p>
        </w:tc>
        <w:tc>
          <w:tcPr>
            <w:tcW w:w="2930" w:type="dxa"/>
            <w:vAlign w:val="center"/>
          </w:tcPr>
          <w:p w14:paraId="3D60445F"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312BCDE0" w14:textId="77777777" w:rsidR="00564C22" w:rsidRDefault="00564C22" w:rsidP="0008657C">
            <w:pPr>
              <w:pStyle w:val="SNSignatureGauche0"/>
              <w:ind w:firstLine="0"/>
              <w:rPr>
                <w:sz w:val="22"/>
                <w:szCs w:val="22"/>
              </w:rPr>
            </w:pPr>
          </w:p>
        </w:tc>
      </w:tr>
      <w:tr w:rsidR="00564C22" w:rsidRPr="006F423D" w14:paraId="7F14324B" w14:textId="77777777" w:rsidTr="0008657C">
        <w:trPr>
          <w:cantSplit/>
          <w:trHeight w:val="386"/>
          <w:jc w:val="center"/>
        </w:trPr>
        <w:tc>
          <w:tcPr>
            <w:tcW w:w="1838" w:type="dxa"/>
            <w:vMerge/>
            <w:vAlign w:val="center"/>
          </w:tcPr>
          <w:p w14:paraId="3FAE5066" w14:textId="77777777" w:rsidR="00564C22" w:rsidRDefault="00564C22" w:rsidP="0008657C">
            <w:pPr>
              <w:pStyle w:val="SNSignatureGauche0"/>
              <w:ind w:firstLine="0"/>
              <w:rPr>
                <w:sz w:val="22"/>
                <w:szCs w:val="22"/>
              </w:rPr>
            </w:pPr>
          </w:p>
        </w:tc>
        <w:tc>
          <w:tcPr>
            <w:tcW w:w="2929" w:type="dxa"/>
            <w:vAlign w:val="center"/>
          </w:tcPr>
          <w:p w14:paraId="1D4F38E4" w14:textId="77777777" w:rsidR="00564C22" w:rsidRDefault="00564C22" w:rsidP="0008657C">
            <w:pPr>
              <w:pStyle w:val="SNSignatureGauche0"/>
              <w:ind w:firstLine="0"/>
              <w:jc w:val="center"/>
              <w:rPr>
                <w:sz w:val="22"/>
                <w:szCs w:val="22"/>
              </w:rPr>
            </w:pPr>
            <w:r>
              <w:rPr>
                <w:sz w:val="22"/>
                <w:szCs w:val="22"/>
              </w:rPr>
              <w:t>10 %</w:t>
            </w:r>
          </w:p>
        </w:tc>
        <w:tc>
          <w:tcPr>
            <w:tcW w:w="2930" w:type="dxa"/>
            <w:vAlign w:val="center"/>
          </w:tcPr>
          <w:p w14:paraId="03464285"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3972AAEE" w14:textId="77777777" w:rsidR="00564C22" w:rsidRDefault="00564C22" w:rsidP="0008657C">
            <w:pPr>
              <w:pStyle w:val="SNSignatureGauche0"/>
              <w:ind w:firstLine="0"/>
              <w:rPr>
                <w:sz w:val="22"/>
                <w:szCs w:val="22"/>
              </w:rPr>
            </w:pPr>
            <w:r>
              <w:rPr>
                <w:sz w:val="22"/>
                <w:szCs w:val="22"/>
              </w:rPr>
              <w:t>Entre le 01/01/2023 et le 31/12/2023</w:t>
            </w:r>
          </w:p>
        </w:tc>
      </w:tr>
      <w:tr w:rsidR="00564C22" w:rsidRPr="006F423D" w14:paraId="32EAB4F5" w14:textId="77777777" w:rsidTr="0008657C">
        <w:trPr>
          <w:cantSplit/>
          <w:trHeight w:val="386"/>
          <w:jc w:val="center"/>
        </w:trPr>
        <w:tc>
          <w:tcPr>
            <w:tcW w:w="1838" w:type="dxa"/>
            <w:vMerge/>
            <w:vAlign w:val="center"/>
          </w:tcPr>
          <w:p w14:paraId="44DA632D" w14:textId="77777777" w:rsidR="00564C22" w:rsidRDefault="00564C22" w:rsidP="0008657C">
            <w:pPr>
              <w:pStyle w:val="SNSignatureGauche0"/>
              <w:ind w:firstLine="0"/>
              <w:rPr>
                <w:sz w:val="22"/>
                <w:szCs w:val="22"/>
              </w:rPr>
            </w:pPr>
          </w:p>
        </w:tc>
        <w:tc>
          <w:tcPr>
            <w:tcW w:w="2929" w:type="dxa"/>
            <w:vAlign w:val="center"/>
          </w:tcPr>
          <w:p w14:paraId="091B9FF9" w14:textId="77777777" w:rsidR="00564C22" w:rsidRDefault="00564C22" w:rsidP="0008657C">
            <w:pPr>
              <w:pStyle w:val="SNSignatureGauche0"/>
              <w:ind w:firstLine="0"/>
              <w:jc w:val="center"/>
              <w:rPr>
                <w:sz w:val="22"/>
                <w:szCs w:val="22"/>
              </w:rPr>
            </w:pPr>
            <w:r>
              <w:rPr>
                <w:sz w:val="22"/>
                <w:szCs w:val="22"/>
              </w:rPr>
              <w:t>20 % (en sus des contrôles sur le lieu, ci-dessus)</w:t>
            </w:r>
          </w:p>
        </w:tc>
        <w:tc>
          <w:tcPr>
            <w:tcW w:w="2930" w:type="dxa"/>
            <w:vAlign w:val="center"/>
          </w:tcPr>
          <w:p w14:paraId="03D4D925"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179B1113" w14:textId="77777777" w:rsidR="00564C22" w:rsidRDefault="00564C22" w:rsidP="0008657C">
            <w:pPr>
              <w:pStyle w:val="SNSignatureGauche0"/>
              <w:ind w:firstLine="0"/>
              <w:rPr>
                <w:sz w:val="22"/>
                <w:szCs w:val="22"/>
              </w:rPr>
            </w:pPr>
          </w:p>
        </w:tc>
      </w:tr>
      <w:tr w:rsidR="00564C22" w:rsidRPr="006F423D" w14:paraId="2EB6381C" w14:textId="77777777" w:rsidTr="0008657C">
        <w:trPr>
          <w:cantSplit/>
          <w:trHeight w:val="386"/>
          <w:jc w:val="center"/>
        </w:trPr>
        <w:tc>
          <w:tcPr>
            <w:tcW w:w="1838" w:type="dxa"/>
            <w:vMerge/>
            <w:vAlign w:val="center"/>
          </w:tcPr>
          <w:p w14:paraId="712CF78A" w14:textId="77777777" w:rsidR="00564C22" w:rsidRDefault="00564C22" w:rsidP="0008657C">
            <w:pPr>
              <w:pStyle w:val="SNSignatureGauche0"/>
              <w:ind w:firstLine="0"/>
              <w:rPr>
                <w:sz w:val="22"/>
                <w:szCs w:val="22"/>
              </w:rPr>
            </w:pPr>
          </w:p>
        </w:tc>
        <w:tc>
          <w:tcPr>
            <w:tcW w:w="2929" w:type="dxa"/>
            <w:vAlign w:val="center"/>
          </w:tcPr>
          <w:p w14:paraId="65214F7C" w14:textId="77777777" w:rsidR="00564C22" w:rsidRDefault="00564C22" w:rsidP="0008657C">
            <w:pPr>
              <w:pStyle w:val="SNSignatureGauche0"/>
              <w:ind w:firstLine="0"/>
              <w:jc w:val="center"/>
              <w:rPr>
                <w:sz w:val="22"/>
                <w:szCs w:val="22"/>
              </w:rPr>
            </w:pPr>
            <w:r>
              <w:rPr>
                <w:sz w:val="22"/>
                <w:szCs w:val="22"/>
              </w:rPr>
              <w:t>12,5 %</w:t>
            </w:r>
          </w:p>
        </w:tc>
        <w:tc>
          <w:tcPr>
            <w:tcW w:w="2930" w:type="dxa"/>
            <w:vAlign w:val="center"/>
          </w:tcPr>
          <w:p w14:paraId="49F326AE"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101FCADD" w14:textId="77777777" w:rsidR="00564C22" w:rsidRDefault="00564C22" w:rsidP="0008657C">
            <w:pPr>
              <w:pStyle w:val="SNSignatureGauche0"/>
              <w:ind w:firstLine="0"/>
              <w:rPr>
                <w:sz w:val="22"/>
                <w:szCs w:val="22"/>
              </w:rPr>
            </w:pPr>
            <w:r>
              <w:rPr>
                <w:sz w:val="22"/>
                <w:szCs w:val="22"/>
              </w:rPr>
              <w:t>Entre le 01/01/2024 et le 31/12/2024</w:t>
            </w:r>
          </w:p>
        </w:tc>
      </w:tr>
      <w:tr w:rsidR="00564C22" w:rsidRPr="006F423D" w14:paraId="02C7FCDA" w14:textId="77777777" w:rsidTr="0008657C">
        <w:trPr>
          <w:cantSplit/>
          <w:trHeight w:val="386"/>
          <w:jc w:val="center"/>
        </w:trPr>
        <w:tc>
          <w:tcPr>
            <w:tcW w:w="1838" w:type="dxa"/>
            <w:vMerge/>
            <w:vAlign w:val="center"/>
          </w:tcPr>
          <w:p w14:paraId="1F934A03" w14:textId="77777777" w:rsidR="00564C22" w:rsidRDefault="00564C22" w:rsidP="0008657C">
            <w:pPr>
              <w:pStyle w:val="SNSignatureGauche0"/>
              <w:ind w:firstLine="0"/>
              <w:rPr>
                <w:sz w:val="22"/>
                <w:szCs w:val="22"/>
              </w:rPr>
            </w:pPr>
          </w:p>
        </w:tc>
        <w:tc>
          <w:tcPr>
            <w:tcW w:w="2929" w:type="dxa"/>
            <w:vAlign w:val="center"/>
          </w:tcPr>
          <w:p w14:paraId="708B25A3" w14:textId="77777777" w:rsidR="00564C22" w:rsidRDefault="00564C22" w:rsidP="0008657C">
            <w:pPr>
              <w:pStyle w:val="SNSignatureGauche0"/>
              <w:ind w:firstLine="0"/>
              <w:jc w:val="center"/>
              <w:rPr>
                <w:sz w:val="22"/>
                <w:szCs w:val="22"/>
              </w:rPr>
            </w:pPr>
            <w:r>
              <w:rPr>
                <w:sz w:val="22"/>
                <w:szCs w:val="22"/>
              </w:rPr>
              <w:t>25 % (en sus des contrôles sur le lieu, ci-dessus)</w:t>
            </w:r>
          </w:p>
        </w:tc>
        <w:tc>
          <w:tcPr>
            <w:tcW w:w="2930" w:type="dxa"/>
            <w:vAlign w:val="center"/>
          </w:tcPr>
          <w:p w14:paraId="252FC22C"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3438D173" w14:textId="77777777" w:rsidR="00564C22" w:rsidRDefault="00564C22" w:rsidP="0008657C">
            <w:pPr>
              <w:pStyle w:val="SNSignatureGauche0"/>
              <w:ind w:firstLine="0"/>
              <w:rPr>
                <w:sz w:val="22"/>
                <w:szCs w:val="22"/>
              </w:rPr>
            </w:pPr>
          </w:p>
        </w:tc>
      </w:tr>
      <w:tr w:rsidR="00564C22" w:rsidRPr="006F423D" w14:paraId="2F8545EB" w14:textId="77777777" w:rsidTr="0008657C">
        <w:trPr>
          <w:cantSplit/>
          <w:trHeight w:val="386"/>
          <w:jc w:val="center"/>
        </w:trPr>
        <w:tc>
          <w:tcPr>
            <w:tcW w:w="1838" w:type="dxa"/>
            <w:vMerge/>
            <w:vAlign w:val="center"/>
          </w:tcPr>
          <w:p w14:paraId="4D3BE307" w14:textId="77777777" w:rsidR="00564C22" w:rsidRDefault="00564C22" w:rsidP="0008657C">
            <w:pPr>
              <w:pStyle w:val="SNSignatureGauche0"/>
              <w:ind w:firstLine="0"/>
              <w:rPr>
                <w:sz w:val="22"/>
                <w:szCs w:val="22"/>
              </w:rPr>
            </w:pPr>
          </w:p>
        </w:tc>
        <w:tc>
          <w:tcPr>
            <w:tcW w:w="2929" w:type="dxa"/>
            <w:vAlign w:val="center"/>
          </w:tcPr>
          <w:p w14:paraId="0D81675A" w14:textId="77777777" w:rsidR="00564C22" w:rsidRDefault="00564C22" w:rsidP="0008657C">
            <w:pPr>
              <w:pStyle w:val="SNSignatureGauche0"/>
              <w:ind w:firstLine="0"/>
              <w:jc w:val="center"/>
              <w:rPr>
                <w:sz w:val="22"/>
                <w:szCs w:val="22"/>
              </w:rPr>
            </w:pPr>
            <w:r>
              <w:rPr>
                <w:sz w:val="22"/>
                <w:szCs w:val="22"/>
              </w:rPr>
              <w:t>15 %</w:t>
            </w:r>
          </w:p>
        </w:tc>
        <w:tc>
          <w:tcPr>
            <w:tcW w:w="2930" w:type="dxa"/>
            <w:vAlign w:val="center"/>
          </w:tcPr>
          <w:p w14:paraId="3866B014"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567DB493" w14:textId="77777777" w:rsidR="00564C22" w:rsidRDefault="00564C22" w:rsidP="0008657C">
            <w:pPr>
              <w:pStyle w:val="SNSignatureGauche0"/>
              <w:ind w:firstLine="0"/>
              <w:rPr>
                <w:sz w:val="22"/>
                <w:szCs w:val="22"/>
              </w:rPr>
            </w:pPr>
            <w:r>
              <w:rPr>
                <w:sz w:val="22"/>
                <w:szCs w:val="22"/>
              </w:rPr>
              <w:t>A compter du 01/01/2025</w:t>
            </w:r>
          </w:p>
        </w:tc>
      </w:tr>
      <w:tr w:rsidR="00564C22" w:rsidRPr="006F423D" w14:paraId="1452F190" w14:textId="77777777" w:rsidTr="0008657C">
        <w:trPr>
          <w:cantSplit/>
          <w:trHeight w:val="386"/>
          <w:jc w:val="center"/>
        </w:trPr>
        <w:tc>
          <w:tcPr>
            <w:tcW w:w="1838" w:type="dxa"/>
            <w:vMerge/>
            <w:vAlign w:val="center"/>
          </w:tcPr>
          <w:p w14:paraId="26D80C09" w14:textId="77777777" w:rsidR="00564C22" w:rsidRDefault="00564C22" w:rsidP="0008657C">
            <w:pPr>
              <w:pStyle w:val="SNSignatureGauche0"/>
              <w:ind w:firstLine="0"/>
              <w:rPr>
                <w:sz w:val="22"/>
                <w:szCs w:val="22"/>
              </w:rPr>
            </w:pPr>
          </w:p>
        </w:tc>
        <w:tc>
          <w:tcPr>
            <w:tcW w:w="2929" w:type="dxa"/>
            <w:vAlign w:val="center"/>
          </w:tcPr>
          <w:p w14:paraId="49526992" w14:textId="77777777" w:rsidR="00564C22" w:rsidRDefault="00564C22" w:rsidP="0008657C">
            <w:pPr>
              <w:pStyle w:val="SNSignatureGauche0"/>
              <w:ind w:firstLine="0"/>
              <w:jc w:val="center"/>
              <w:rPr>
                <w:sz w:val="22"/>
                <w:szCs w:val="22"/>
              </w:rPr>
            </w:pPr>
            <w:r>
              <w:rPr>
                <w:sz w:val="22"/>
                <w:szCs w:val="22"/>
              </w:rPr>
              <w:t>30 % (en sus des contrôles sur le lieu, ci-dessus)</w:t>
            </w:r>
          </w:p>
        </w:tc>
        <w:tc>
          <w:tcPr>
            <w:tcW w:w="2930" w:type="dxa"/>
            <w:vAlign w:val="center"/>
          </w:tcPr>
          <w:p w14:paraId="79A8D7A2"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5D655AA2" w14:textId="77777777" w:rsidR="00564C22" w:rsidRDefault="00564C22" w:rsidP="0008657C">
            <w:pPr>
              <w:pStyle w:val="SNSignatureGauche0"/>
              <w:ind w:firstLine="0"/>
              <w:rPr>
                <w:sz w:val="22"/>
                <w:szCs w:val="22"/>
              </w:rPr>
            </w:pPr>
          </w:p>
        </w:tc>
      </w:tr>
      <w:tr w:rsidR="00564C22" w:rsidRPr="006F423D" w14:paraId="2AA4AC53" w14:textId="77777777" w:rsidTr="0008657C">
        <w:trPr>
          <w:cantSplit/>
          <w:trHeight w:val="386"/>
          <w:jc w:val="center"/>
        </w:trPr>
        <w:tc>
          <w:tcPr>
            <w:tcW w:w="1838" w:type="dxa"/>
            <w:vMerge w:val="restart"/>
            <w:vAlign w:val="center"/>
          </w:tcPr>
          <w:p w14:paraId="4D09ECB1" w14:textId="77777777" w:rsidR="00564C22" w:rsidRPr="006F423D" w:rsidRDefault="00564C22" w:rsidP="0008657C">
            <w:pPr>
              <w:pStyle w:val="SNSignatureGauche0"/>
              <w:ind w:firstLine="0"/>
              <w:rPr>
                <w:sz w:val="22"/>
                <w:szCs w:val="22"/>
              </w:rPr>
            </w:pPr>
            <w:r w:rsidRPr="003A7597">
              <w:rPr>
                <w:sz w:val="22"/>
                <w:szCs w:val="22"/>
                <w:lang w:val="en-GB"/>
              </w:rPr>
              <w:t>BAR-EN-101,</w:t>
            </w:r>
            <w:r>
              <w:rPr>
                <w:sz w:val="22"/>
                <w:szCs w:val="22"/>
                <w:lang w:val="en-GB"/>
              </w:rPr>
              <w:t xml:space="preserve"> </w:t>
            </w:r>
            <w:r w:rsidRPr="003A7597">
              <w:rPr>
                <w:sz w:val="22"/>
                <w:szCs w:val="22"/>
                <w:lang w:val="en-GB"/>
              </w:rPr>
              <w:t xml:space="preserve">BAR-EN-102, BAR-EN-103, BAR-EN-106, BAR-EN-107, BAR-TH-145, </w:t>
            </w:r>
            <w:r w:rsidRPr="00DD60B6">
              <w:rPr>
                <w:sz w:val="22"/>
                <w:szCs w:val="22"/>
              </w:rPr>
              <w:t>BAR-TH-</w:t>
            </w:r>
            <w:r>
              <w:rPr>
                <w:sz w:val="22"/>
                <w:szCs w:val="22"/>
              </w:rPr>
              <w:t>164</w:t>
            </w:r>
          </w:p>
        </w:tc>
        <w:tc>
          <w:tcPr>
            <w:tcW w:w="2929" w:type="dxa"/>
            <w:vAlign w:val="center"/>
          </w:tcPr>
          <w:p w14:paraId="10CA11CE" w14:textId="77777777" w:rsidR="00564C22" w:rsidRPr="006F423D" w:rsidRDefault="00564C22" w:rsidP="0008657C">
            <w:pPr>
              <w:pStyle w:val="SNSignatureGauche0"/>
              <w:ind w:firstLine="0"/>
              <w:jc w:val="center"/>
              <w:rPr>
                <w:sz w:val="22"/>
                <w:szCs w:val="22"/>
              </w:rPr>
            </w:pPr>
            <w:r>
              <w:rPr>
                <w:sz w:val="22"/>
                <w:szCs w:val="22"/>
              </w:rPr>
              <w:t>7,5 %</w:t>
            </w:r>
          </w:p>
        </w:tc>
        <w:tc>
          <w:tcPr>
            <w:tcW w:w="2930" w:type="dxa"/>
            <w:vAlign w:val="center"/>
          </w:tcPr>
          <w:p w14:paraId="3319B499" w14:textId="77777777" w:rsidR="00564C22" w:rsidRPr="006F423D"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7C322439" w14:textId="77777777" w:rsidR="00564C22" w:rsidRPr="006F423D" w:rsidRDefault="00564C22" w:rsidP="0008657C">
            <w:pPr>
              <w:pStyle w:val="SNSignatureGauche0"/>
              <w:ind w:firstLine="0"/>
              <w:rPr>
                <w:sz w:val="22"/>
                <w:szCs w:val="22"/>
              </w:rPr>
            </w:pPr>
            <w:r>
              <w:rPr>
                <w:sz w:val="22"/>
                <w:szCs w:val="22"/>
              </w:rPr>
              <w:t>Entre le 01/01/2022 et le 31/12/2022</w:t>
            </w:r>
          </w:p>
        </w:tc>
      </w:tr>
      <w:tr w:rsidR="00564C22" w:rsidRPr="006F423D" w14:paraId="1496A5B5" w14:textId="77777777" w:rsidTr="0008657C">
        <w:trPr>
          <w:cantSplit/>
          <w:trHeight w:val="386"/>
          <w:jc w:val="center"/>
        </w:trPr>
        <w:tc>
          <w:tcPr>
            <w:tcW w:w="1838" w:type="dxa"/>
            <w:vMerge/>
            <w:vAlign w:val="center"/>
          </w:tcPr>
          <w:p w14:paraId="0A73AB52" w14:textId="77777777" w:rsidR="00564C22" w:rsidRDefault="00564C22" w:rsidP="0008657C">
            <w:pPr>
              <w:pStyle w:val="SNSignatureGauche0"/>
              <w:ind w:firstLine="0"/>
              <w:rPr>
                <w:sz w:val="22"/>
                <w:szCs w:val="22"/>
              </w:rPr>
            </w:pPr>
          </w:p>
        </w:tc>
        <w:tc>
          <w:tcPr>
            <w:tcW w:w="2929" w:type="dxa"/>
            <w:vAlign w:val="center"/>
          </w:tcPr>
          <w:p w14:paraId="128020FD" w14:textId="77777777" w:rsidR="00564C22" w:rsidRPr="006F423D" w:rsidRDefault="00564C22" w:rsidP="0008657C">
            <w:pPr>
              <w:pStyle w:val="SNSignatureGauche0"/>
              <w:ind w:firstLine="0"/>
              <w:jc w:val="center"/>
              <w:rPr>
                <w:sz w:val="22"/>
                <w:szCs w:val="22"/>
              </w:rPr>
            </w:pPr>
            <w:r>
              <w:rPr>
                <w:sz w:val="22"/>
                <w:szCs w:val="22"/>
              </w:rPr>
              <w:t>15 % (en sus des contrôles sur le lieu, ci-dessus)</w:t>
            </w:r>
          </w:p>
        </w:tc>
        <w:tc>
          <w:tcPr>
            <w:tcW w:w="2930" w:type="dxa"/>
            <w:vAlign w:val="center"/>
          </w:tcPr>
          <w:p w14:paraId="587E463A" w14:textId="77777777" w:rsidR="00564C22" w:rsidRPr="006F423D" w:rsidRDefault="00564C22" w:rsidP="0008657C">
            <w:pPr>
              <w:pStyle w:val="SNSignatureGauche0"/>
              <w:ind w:firstLine="0"/>
              <w:rPr>
                <w:sz w:val="22"/>
                <w:szCs w:val="22"/>
              </w:rPr>
            </w:pPr>
            <w:r>
              <w:rPr>
                <w:sz w:val="22"/>
                <w:szCs w:val="22"/>
              </w:rPr>
              <w:t>Par contact</w:t>
            </w:r>
          </w:p>
        </w:tc>
        <w:tc>
          <w:tcPr>
            <w:tcW w:w="2930" w:type="dxa"/>
            <w:vMerge/>
            <w:vAlign w:val="center"/>
          </w:tcPr>
          <w:p w14:paraId="7F59015F" w14:textId="77777777" w:rsidR="00564C22" w:rsidRPr="006F423D" w:rsidRDefault="00564C22" w:rsidP="0008657C">
            <w:pPr>
              <w:pStyle w:val="SNSignatureGauche0"/>
              <w:ind w:firstLine="0"/>
              <w:rPr>
                <w:sz w:val="22"/>
                <w:szCs w:val="22"/>
              </w:rPr>
            </w:pPr>
          </w:p>
        </w:tc>
      </w:tr>
      <w:tr w:rsidR="00564C22" w:rsidRPr="006F423D" w14:paraId="1A24239B" w14:textId="77777777" w:rsidTr="0008657C">
        <w:trPr>
          <w:cantSplit/>
          <w:trHeight w:val="386"/>
          <w:jc w:val="center"/>
        </w:trPr>
        <w:tc>
          <w:tcPr>
            <w:tcW w:w="1838" w:type="dxa"/>
            <w:vMerge/>
            <w:vAlign w:val="center"/>
          </w:tcPr>
          <w:p w14:paraId="725FBE88" w14:textId="77777777" w:rsidR="00564C22" w:rsidRDefault="00564C22" w:rsidP="0008657C">
            <w:pPr>
              <w:pStyle w:val="SNSignatureGauche0"/>
              <w:ind w:firstLine="0"/>
              <w:rPr>
                <w:sz w:val="22"/>
                <w:szCs w:val="22"/>
              </w:rPr>
            </w:pPr>
          </w:p>
        </w:tc>
        <w:tc>
          <w:tcPr>
            <w:tcW w:w="2929" w:type="dxa"/>
            <w:vAlign w:val="center"/>
          </w:tcPr>
          <w:p w14:paraId="5E1D66EF" w14:textId="77777777" w:rsidR="00564C22" w:rsidRPr="006F423D" w:rsidRDefault="00564C22" w:rsidP="0008657C">
            <w:pPr>
              <w:pStyle w:val="SNSignatureGauche0"/>
              <w:ind w:firstLine="0"/>
              <w:jc w:val="center"/>
              <w:rPr>
                <w:sz w:val="22"/>
                <w:szCs w:val="22"/>
              </w:rPr>
            </w:pPr>
            <w:r>
              <w:rPr>
                <w:sz w:val="22"/>
                <w:szCs w:val="22"/>
              </w:rPr>
              <w:t>10 %</w:t>
            </w:r>
          </w:p>
        </w:tc>
        <w:tc>
          <w:tcPr>
            <w:tcW w:w="2930" w:type="dxa"/>
            <w:vAlign w:val="center"/>
          </w:tcPr>
          <w:p w14:paraId="2902BEA9" w14:textId="77777777" w:rsidR="00564C22" w:rsidRPr="006F423D"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69591915" w14:textId="77777777" w:rsidR="00564C22" w:rsidRPr="006F423D" w:rsidRDefault="00564C22" w:rsidP="0008657C">
            <w:pPr>
              <w:pStyle w:val="SNSignatureGauche0"/>
              <w:ind w:firstLine="0"/>
              <w:rPr>
                <w:sz w:val="22"/>
                <w:szCs w:val="22"/>
              </w:rPr>
            </w:pPr>
            <w:r>
              <w:rPr>
                <w:sz w:val="22"/>
                <w:szCs w:val="22"/>
              </w:rPr>
              <w:t>Entre le 01/01/2023 et le 31/12/2023</w:t>
            </w:r>
          </w:p>
        </w:tc>
      </w:tr>
      <w:tr w:rsidR="00564C22" w:rsidRPr="006F423D" w14:paraId="00523D18" w14:textId="77777777" w:rsidTr="0008657C">
        <w:trPr>
          <w:cantSplit/>
          <w:trHeight w:val="386"/>
          <w:jc w:val="center"/>
        </w:trPr>
        <w:tc>
          <w:tcPr>
            <w:tcW w:w="1838" w:type="dxa"/>
            <w:vMerge/>
            <w:vAlign w:val="center"/>
          </w:tcPr>
          <w:p w14:paraId="7776B724" w14:textId="77777777" w:rsidR="00564C22" w:rsidRDefault="00564C22" w:rsidP="0008657C">
            <w:pPr>
              <w:pStyle w:val="SNSignatureGauche0"/>
              <w:ind w:firstLine="0"/>
              <w:rPr>
                <w:sz w:val="22"/>
                <w:szCs w:val="22"/>
              </w:rPr>
            </w:pPr>
          </w:p>
        </w:tc>
        <w:tc>
          <w:tcPr>
            <w:tcW w:w="2929" w:type="dxa"/>
            <w:vAlign w:val="center"/>
          </w:tcPr>
          <w:p w14:paraId="205CC502" w14:textId="77777777" w:rsidR="00564C22" w:rsidRPr="006F423D" w:rsidRDefault="00564C22" w:rsidP="0008657C">
            <w:pPr>
              <w:pStyle w:val="SNSignatureGauche0"/>
              <w:ind w:firstLine="0"/>
              <w:jc w:val="center"/>
              <w:rPr>
                <w:sz w:val="22"/>
                <w:szCs w:val="22"/>
              </w:rPr>
            </w:pPr>
            <w:r>
              <w:rPr>
                <w:sz w:val="22"/>
                <w:szCs w:val="22"/>
              </w:rPr>
              <w:t>20 % (en sus des contrôles sur le lieu, ci-dessus)</w:t>
            </w:r>
          </w:p>
        </w:tc>
        <w:tc>
          <w:tcPr>
            <w:tcW w:w="2930" w:type="dxa"/>
            <w:vAlign w:val="center"/>
          </w:tcPr>
          <w:p w14:paraId="21FEAAFB"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41F21D13" w14:textId="77777777" w:rsidR="00564C22" w:rsidRPr="006F423D" w:rsidRDefault="00564C22" w:rsidP="0008657C">
            <w:pPr>
              <w:pStyle w:val="SNSignatureGauche0"/>
              <w:ind w:firstLine="0"/>
              <w:rPr>
                <w:sz w:val="22"/>
                <w:szCs w:val="22"/>
              </w:rPr>
            </w:pPr>
          </w:p>
        </w:tc>
      </w:tr>
      <w:tr w:rsidR="00564C22" w:rsidRPr="006F423D" w14:paraId="20C75545" w14:textId="77777777" w:rsidTr="0008657C">
        <w:trPr>
          <w:cantSplit/>
          <w:trHeight w:val="386"/>
          <w:jc w:val="center"/>
        </w:trPr>
        <w:tc>
          <w:tcPr>
            <w:tcW w:w="1838" w:type="dxa"/>
            <w:vMerge/>
            <w:vAlign w:val="center"/>
          </w:tcPr>
          <w:p w14:paraId="6DFE775D" w14:textId="77777777" w:rsidR="00564C22" w:rsidRDefault="00564C22" w:rsidP="0008657C">
            <w:pPr>
              <w:pStyle w:val="SNSignatureGauche0"/>
              <w:ind w:firstLine="0"/>
              <w:rPr>
                <w:sz w:val="22"/>
                <w:szCs w:val="22"/>
              </w:rPr>
            </w:pPr>
          </w:p>
        </w:tc>
        <w:tc>
          <w:tcPr>
            <w:tcW w:w="2929" w:type="dxa"/>
            <w:vAlign w:val="center"/>
          </w:tcPr>
          <w:p w14:paraId="56362D16" w14:textId="77777777" w:rsidR="00564C22" w:rsidRPr="006F423D" w:rsidRDefault="00564C22" w:rsidP="0008657C">
            <w:pPr>
              <w:pStyle w:val="SNSignatureGauche0"/>
              <w:ind w:firstLine="0"/>
              <w:jc w:val="center"/>
              <w:rPr>
                <w:sz w:val="22"/>
                <w:szCs w:val="22"/>
              </w:rPr>
            </w:pPr>
            <w:r>
              <w:rPr>
                <w:sz w:val="22"/>
                <w:szCs w:val="22"/>
              </w:rPr>
              <w:t>12,5 %</w:t>
            </w:r>
          </w:p>
        </w:tc>
        <w:tc>
          <w:tcPr>
            <w:tcW w:w="2930" w:type="dxa"/>
            <w:vAlign w:val="center"/>
          </w:tcPr>
          <w:p w14:paraId="776C886B"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19BA7280" w14:textId="77777777" w:rsidR="00564C22" w:rsidRPr="006F423D" w:rsidRDefault="00564C22" w:rsidP="0008657C">
            <w:pPr>
              <w:pStyle w:val="SNSignatureGauche0"/>
              <w:ind w:firstLine="0"/>
              <w:rPr>
                <w:sz w:val="22"/>
                <w:szCs w:val="22"/>
              </w:rPr>
            </w:pPr>
            <w:r>
              <w:rPr>
                <w:sz w:val="22"/>
                <w:szCs w:val="22"/>
              </w:rPr>
              <w:t>Entre le 01/01/2024 et le 31/12/2024</w:t>
            </w:r>
          </w:p>
        </w:tc>
      </w:tr>
      <w:tr w:rsidR="00564C22" w:rsidRPr="006F423D" w14:paraId="411D4BD9" w14:textId="77777777" w:rsidTr="0008657C">
        <w:trPr>
          <w:cantSplit/>
          <w:trHeight w:val="386"/>
          <w:jc w:val="center"/>
        </w:trPr>
        <w:tc>
          <w:tcPr>
            <w:tcW w:w="1838" w:type="dxa"/>
            <w:vMerge/>
            <w:vAlign w:val="center"/>
          </w:tcPr>
          <w:p w14:paraId="1A1EF775" w14:textId="77777777" w:rsidR="00564C22" w:rsidRDefault="00564C22" w:rsidP="0008657C">
            <w:pPr>
              <w:pStyle w:val="SNSignatureGauche0"/>
              <w:ind w:firstLine="0"/>
              <w:rPr>
                <w:sz w:val="22"/>
                <w:szCs w:val="22"/>
              </w:rPr>
            </w:pPr>
          </w:p>
        </w:tc>
        <w:tc>
          <w:tcPr>
            <w:tcW w:w="2929" w:type="dxa"/>
            <w:vAlign w:val="center"/>
          </w:tcPr>
          <w:p w14:paraId="3108109B" w14:textId="77777777" w:rsidR="00564C22" w:rsidRPr="006F423D" w:rsidRDefault="00564C22" w:rsidP="0008657C">
            <w:pPr>
              <w:pStyle w:val="SNSignatureGauche0"/>
              <w:ind w:firstLine="0"/>
              <w:jc w:val="center"/>
              <w:rPr>
                <w:sz w:val="22"/>
                <w:szCs w:val="22"/>
              </w:rPr>
            </w:pPr>
            <w:r>
              <w:rPr>
                <w:sz w:val="22"/>
                <w:szCs w:val="22"/>
              </w:rPr>
              <w:t>25 % (en sus des contrôles sur le lieu, ci-dessus)</w:t>
            </w:r>
          </w:p>
        </w:tc>
        <w:tc>
          <w:tcPr>
            <w:tcW w:w="2930" w:type="dxa"/>
            <w:vAlign w:val="center"/>
          </w:tcPr>
          <w:p w14:paraId="1D71E0A1"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34C33D8E" w14:textId="77777777" w:rsidR="00564C22" w:rsidRPr="006F423D" w:rsidRDefault="00564C22" w:rsidP="0008657C">
            <w:pPr>
              <w:pStyle w:val="SNSignatureGauche0"/>
              <w:ind w:firstLine="0"/>
              <w:rPr>
                <w:sz w:val="22"/>
                <w:szCs w:val="22"/>
              </w:rPr>
            </w:pPr>
          </w:p>
        </w:tc>
      </w:tr>
      <w:tr w:rsidR="00564C22" w:rsidRPr="006F423D" w14:paraId="4AD1BF02" w14:textId="77777777" w:rsidTr="0008657C">
        <w:trPr>
          <w:cantSplit/>
          <w:trHeight w:val="386"/>
          <w:jc w:val="center"/>
        </w:trPr>
        <w:tc>
          <w:tcPr>
            <w:tcW w:w="1838" w:type="dxa"/>
            <w:vMerge/>
            <w:vAlign w:val="center"/>
          </w:tcPr>
          <w:p w14:paraId="1BF3A6D1" w14:textId="77777777" w:rsidR="00564C22" w:rsidRDefault="00564C22" w:rsidP="0008657C">
            <w:pPr>
              <w:pStyle w:val="SNSignatureGauche0"/>
              <w:ind w:firstLine="0"/>
              <w:rPr>
                <w:sz w:val="22"/>
                <w:szCs w:val="22"/>
              </w:rPr>
            </w:pPr>
          </w:p>
        </w:tc>
        <w:tc>
          <w:tcPr>
            <w:tcW w:w="2929" w:type="dxa"/>
            <w:vAlign w:val="center"/>
          </w:tcPr>
          <w:p w14:paraId="6D535160" w14:textId="77777777" w:rsidR="00564C22" w:rsidRPr="006F423D" w:rsidRDefault="00564C22" w:rsidP="0008657C">
            <w:pPr>
              <w:pStyle w:val="SNSignatureGauche0"/>
              <w:ind w:firstLine="0"/>
              <w:jc w:val="center"/>
              <w:rPr>
                <w:sz w:val="22"/>
                <w:szCs w:val="22"/>
              </w:rPr>
            </w:pPr>
            <w:r>
              <w:rPr>
                <w:sz w:val="22"/>
                <w:szCs w:val="22"/>
              </w:rPr>
              <w:t>15 %</w:t>
            </w:r>
          </w:p>
        </w:tc>
        <w:tc>
          <w:tcPr>
            <w:tcW w:w="2930" w:type="dxa"/>
            <w:vAlign w:val="center"/>
          </w:tcPr>
          <w:p w14:paraId="3065CB95"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4C3FE8C6" w14:textId="77777777" w:rsidR="00564C22" w:rsidRPr="006F423D" w:rsidRDefault="00564C22" w:rsidP="0008657C">
            <w:pPr>
              <w:pStyle w:val="SNSignatureGauche0"/>
              <w:ind w:firstLine="0"/>
              <w:rPr>
                <w:sz w:val="22"/>
                <w:szCs w:val="22"/>
              </w:rPr>
            </w:pPr>
            <w:r>
              <w:rPr>
                <w:sz w:val="22"/>
                <w:szCs w:val="22"/>
              </w:rPr>
              <w:t>A compter du 01/01/2025</w:t>
            </w:r>
          </w:p>
        </w:tc>
      </w:tr>
      <w:tr w:rsidR="00564C22" w:rsidRPr="006F423D" w14:paraId="5EEB83AF" w14:textId="77777777" w:rsidTr="0008657C">
        <w:trPr>
          <w:cantSplit/>
          <w:trHeight w:val="386"/>
          <w:jc w:val="center"/>
        </w:trPr>
        <w:tc>
          <w:tcPr>
            <w:tcW w:w="1838" w:type="dxa"/>
            <w:vMerge/>
            <w:vAlign w:val="center"/>
          </w:tcPr>
          <w:p w14:paraId="6B9989B7" w14:textId="77777777" w:rsidR="00564C22" w:rsidRPr="006F423D" w:rsidRDefault="00564C22" w:rsidP="0008657C">
            <w:pPr>
              <w:pStyle w:val="SNSignatureGauche0"/>
              <w:ind w:firstLine="0"/>
              <w:rPr>
                <w:sz w:val="22"/>
                <w:szCs w:val="22"/>
              </w:rPr>
            </w:pPr>
          </w:p>
        </w:tc>
        <w:tc>
          <w:tcPr>
            <w:tcW w:w="2929" w:type="dxa"/>
            <w:vAlign w:val="center"/>
          </w:tcPr>
          <w:p w14:paraId="7C451116" w14:textId="77777777" w:rsidR="00564C22" w:rsidRPr="006F423D" w:rsidRDefault="00564C22" w:rsidP="0008657C">
            <w:pPr>
              <w:pStyle w:val="SNSignatureGauche0"/>
              <w:ind w:firstLine="0"/>
              <w:jc w:val="center"/>
              <w:rPr>
                <w:sz w:val="22"/>
                <w:szCs w:val="22"/>
              </w:rPr>
            </w:pPr>
            <w:r>
              <w:rPr>
                <w:sz w:val="22"/>
                <w:szCs w:val="22"/>
              </w:rPr>
              <w:t>30 % (en sus des contrôles sur le lieu, ci-dessus)</w:t>
            </w:r>
          </w:p>
        </w:tc>
        <w:tc>
          <w:tcPr>
            <w:tcW w:w="2930" w:type="dxa"/>
            <w:vAlign w:val="center"/>
          </w:tcPr>
          <w:p w14:paraId="00AD7082" w14:textId="77777777" w:rsidR="00564C22" w:rsidRPr="006F423D" w:rsidRDefault="00564C22" w:rsidP="0008657C">
            <w:pPr>
              <w:pStyle w:val="SNSignatureGauche0"/>
              <w:ind w:firstLine="0"/>
              <w:rPr>
                <w:sz w:val="22"/>
                <w:szCs w:val="22"/>
              </w:rPr>
            </w:pPr>
            <w:r>
              <w:rPr>
                <w:sz w:val="22"/>
                <w:szCs w:val="22"/>
              </w:rPr>
              <w:t>Par contact</w:t>
            </w:r>
          </w:p>
        </w:tc>
        <w:tc>
          <w:tcPr>
            <w:tcW w:w="2930" w:type="dxa"/>
            <w:vMerge/>
            <w:vAlign w:val="center"/>
          </w:tcPr>
          <w:p w14:paraId="18C1D3EA" w14:textId="77777777" w:rsidR="00564C22" w:rsidRPr="006F423D" w:rsidRDefault="00564C22" w:rsidP="0008657C">
            <w:pPr>
              <w:pStyle w:val="SNSignatureGauche0"/>
              <w:ind w:firstLine="0"/>
              <w:rPr>
                <w:sz w:val="22"/>
                <w:szCs w:val="22"/>
              </w:rPr>
            </w:pPr>
          </w:p>
        </w:tc>
      </w:tr>
      <w:tr w:rsidR="00564C22" w:rsidRPr="006F423D" w14:paraId="3EA61CB2" w14:textId="77777777" w:rsidTr="0008657C">
        <w:trPr>
          <w:cantSplit/>
          <w:trHeight w:val="386"/>
          <w:jc w:val="center"/>
        </w:trPr>
        <w:tc>
          <w:tcPr>
            <w:tcW w:w="1838" w:type="dxa"/>
            <w:vMerge w:val="restart"/>
            <w:vAlign w:val="center"/>
          </w:tcPr>
          <w:p w14:paraId="0C27C774" w14:textId="77777777" w:rsidR="00564C22" w:rsidRPr="003A7597" w:rsidRDefault="00564C22" w:rsidP="0008657C">
            <w:pPr>
              <w:pStyle w:val="SNSignatureGauche0"/>
              <w:ind w:firstLine="0"/>
              <w:rPr>
                <w:sz w:val="22"/>
                <w:szCs w:val="22"/>
                <w:lang w:val="en-GB"/>
              </w:rPr>
            </w:pPr>
            <w:r w:rsidRPr="003A7597">
              <w:rPr>
                <w:sz w:val="22"/>
                <w:szCs w:val="22"/>
                <w:lang w:val="en-GB"/>
              </w:rPr>
              <w:t>BAR-TH-104,</w:t>
            </w:r>
            <w:r>
              <w:rPr>
                <w:sz w:val="22"/>
                <w:szCs w:val="22"/>
                <w:lang w:val="en-GB"/>
              </w:rPr>
              <w:t xml:space="preserve"> </w:t>
            </w:r>
            <w:r w:rsidRPr="003A7597">
              <w:rPr>
                <w:sz w:val="22"/>
                <w:szCs w:val="22"/>
                <w:lang w:val="en-GB"/>
              </w:rPr>
              <w:t>BAR-TH-113,</w:t>
            </w:r>
            <w:r>
              <w:rPr>
                <w:sz w:val="22"/>
                <w:szCs w:val="22"/>
                <w:lang w:val="en-GB"/>
              </w:rPr>
              <w:t xml:space="preserve"> </w:t>
            </w:r>
            <w:r w:rsidRPr="003A7597">
              <w:rPr>
                <w:sz w:val="22"/>
                <w:szCs w:val="22"/>
                <w:lang w:val="en-GB"/>
              </w:rPr>
              <w:t>BAR-TH-159</w:t>
            </w:r>
          </w:p>
        </w:tc>
        <w:tc>
          <w:tcPr>
            <w:tcW w:w="2929" w:type="dxa"/>
            <w:vAlign w:val="center"/>
          </w:tcPr>
          <w:p w14:paraId="6D1B541A" w14:textId="77777777" w:rsidR="00564C22" w:rsidRPr="006F423D" w:rsidRDefault="00564C22" w:rsidP="0008657C">
            <w:pPr>
              <w:pStyle w:val="SNSignatureGauche0"/>
              <w:ind w:firstLine="0"/>
              <w:jc w:val="center"/>
              <w:rPr>
                <w:sz w:val="22"/>
                <w:szCs w:val="22"/>
              </w:rPr>
            </w:pPr>
            <w:r>
              <w:rPr>
                <w:sz w:val="22"/>
                <w:szCs w:val="22"/>
              </w:rPr>
              <w:t>7,5 %</w:t>
            </w:r>
          </w:p>
        </w:tc>
        <w:tc>
          <w:tcPr>
            <w:tcW w:w="2930" w:type="dxa"/>
            <w:vAlign w:val="center"/>
          </w:tcPr>
          <w:p w14:paraId="4C7654AB" w14:textId="77777777" w:rsidR="00564C22" w:rsidRPr="006F423D"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729AFB43" w14:textId="77777777" w:rsidR="00564C22" w:rsidRPr="006F423D" w:rsidRDefault="00564C22" w:rsidP="0008657C">
            <w:pPr>
              <w:pStyle w:val="SNSignatureGauche0"/>
              <w:ind w:firstLine="0"/>
              <w:rPr>
                <w:sz w:val="22"/>
                <w:szCs w:val="22"/>
              </w:rPr>
            </w:pPr>
            <w:r>
              <w:rPr>
                <w:sz w:val="22"/>
                <w:szCs w:val="22"/>
              </w:rPr>
              <w:t>Entre le 01/04/2022 et le 31/12/2022</w:t>
            </w:r>
          </w:p>
        </w:tc>
      </w:tr>
      <w:tr w:rsidR="00564C22" w:rsidRPr="006F423D" w14:paraId="02725E73" w14:textId="77777777" w:rsidTr="0008657C">
        <w:trPr>
          <w:cantSplit/>
          <w:trHeight w:val="386"/>
          <w:jc w:val="center"/>
        </w:trPr>
        <w:tc>
          <w:tcPr>
            <w:tcW w:w="1838" w:type="dxa"/>
            <w:vMerge/>
            <w:vAlign w:val="center"/>
          </w:tcPr>
          <w:p w14:paraId="05A7AD1D" w14:textId="77777777" w:rsidR="00564C22" w:rsidRDefault="00564C22" w:rsidP="0008657C">
            <w:pPr>
              <w:pStyle w:val="SNSignatureGauche0"/>
              <w:ind w:firstLine="0"/>
              <w:rPr>
                <w:sz w:val="22"/>
                <w:szCs w:val="22"/>
              </w:rPr>
            </w:pPr>
          </w:p>
        </w:tc>
        <w:tc>
          <w:tcPr>
            <w:tcW w:w="2929" w:type="dxa"/>
            <w:vAlign w:val="center"/>
          </w:tcPr>
          <w:p w14:paraId="0CA8D9DA" w14:textId="77777777" w:rsidR="00564C22" w:rsidRPr="006F423D" w:rsidRDefault="00564C22" w:rsidP="0008657C">
            <w:pPr>
              <w:pStyle w:val="SNSignatureGauche0"/>
              <w:ind w:firstLine="0"/>
              <w:jc w:val="center"/>
              <w:rPr>
                <w:sz w:val="22"/>
                <w:szCs w:val="22"/>
              </w:rPr>
            </w:pPr>
            <w:r>
              <w:rPr>
                <w:sz w:val="22"/>
                <w:szCs w:val="22"/>
              </w:rPr>
              <w:t>15 % (en sus des contrôles sur le lieu, ci-dessus)</w:t>
            </w:r>
          </w:p>
        </w:tc>
        <w:tc>
          <w:tcPr>
            <w:tcW w:w="2930" w:type="dxa"/>
            <w:vAlign w:val="center"/>
          </w:tcPr>
          <w:p w14:paraId="44BA2908" w14:textId="77777777" w:rsidR="00564C22" w:rsidRPr="006F423D" w:rsidRDefault="00564C22" w:rsidP="0008657C">
            <w:pPr>
              <w:pStyle w:val="SNSignatureGauche0"/>
              <w:ind w:firstLine="0"/>
              <w:rPr>
                <w:sz w:val="22"/>
                <w:szCs w:val="22"/>
              </w:rPr>
            </w:pPr>
            <w:r>
              <w:rPr>
                <w:sz w:val="22"/>
                <w:szCs w:val="22"/>
              </w:rPr>
              <w:t>Par contact</w:t>
            </w:r>
          </w:p>
        </w:tc>
        <w:tc>
          <w:tcPr>
            <w:tcW w:w="2930" w:type="dxa"/>
            <w:vMerge/>
            <w:vAlign w:val="center"/>
          </w:tcPr>
          <w:p w14:paraId="34C4F186" w14:textId="77777777" w:rsidR="00564C22" w:rsidRPr="006F423D" w:rsidRDefault="00564C22" w:rsidP="0008657C">
            <w:pPr>
              <w:pStyle w:val="SNSignatureGauche0"/>
              <w:ind w:firstLine="0"/>
              <w:rPr>
                <w:sz w:val="22"/>
                <w:szCs w:val="22"/>
              </w:rPr>
            </w:pPr>
          </w:p>
        </w:tc>
      </w:tr>
      <w:tr w:rsidR="00564C22" w:rsidRPr="006F423D" w14:paraId="70E78FDE" w14:textId="77777777" w:rsidTr="0008657C">
        <w:trPr>
          <w:cantSplit/>
          <w:trHeight w:val="386"/>
          <w:jc w:val="center"/>
        </w:trPr>
        <w:tc>
          <w:tcPr>
            <w:tcW w:w="1838" w:type="dxa"/>
            <w:vMerge/>
            <w:vAlign w:val="center"/>
          </w:tcPr>
          <w:p w14:paraId="789E212A" w14:textId="77777777" w:rsidR="00564C22" w:rsidRDefault="00564C22" w:rsidP="0008657C">
            <w:pPr>
              <w:pStyle w:val="SNSignatureGauche0"/>
              <w:ind w:firstLine="0"/>
              <w:rPr>
                <w:sz w:val="22"/>
                <w:szCs w:val="22"/>
              </w:rPr>
            </w:pPr>
          </w:p>
        </w:tc>
        <w:tc>
          <w:tcPr>
            <w:tcW w:w="2929" w:type="dxa"/>
            <w:vAlign w:val="center"/>
          </w:tcPr>
          <w:p w14:paraId="656B3BB9" w14:textId="77777777" w:rsidR="00564C22" w:rsidRPr="006F423D" w:rsidRDefault="00564C22" w:rsidP="0008657C">
            <w:pPr>
              <w:pStyle w:val="SNSignatureGauche0"/>
              <w:ind w:firstLine="0"/>
              <w:jc w:val="center"/>
              <w:rPr>
                <w:sz w:val="22"/>
                <w:szCs w:val="22"/>
              </w:rPr>
            </w:pPr>
            <w:r>
              <w:rPr>
                <w:sz w:val="22"/>
                <w:szCs w:val="22"/>
              </w:rPr>
              <w:t>10 %</w:t>
            </w:r>
          </w:p>
        </w:tc>
        <w:tc>
          <w:tcPr>
            <w:tcW w:w="2930" w:type="dxa"/>
            <w:vAlign w:val="center"/>
          </w:tcPr>
          <w:p w14:paraId="5DDF1587" w14:textId="77777777" w:rsidR="00564C22" w:rsidRPr="006F423D"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5249B668" w14:textId="77777777" w:rsidR="00564C22" w:rsidRPr="006F423D" w:rsidRDefault="00564C22" w:rsidP="0008657C">
            <w:pPr>
              <w:pStyle w:val="SNSignatureGauche0"/>
              <w:ind w:firstLine="0"/>
              <w:rPr>
                <w:sz w:val="22"/>
                <w:szCs w:val="22"/>
              </w:rPr>
            </w:pPr>
            <w:r>
              <w:rPr>
                <w:sz w:val="22"/>
                <w:szCs w:val="22"/>
              </w:rPr>
              <w:t>Entre le 01/01/2023 et le 31/12/2023</w:t>
            </w:r>
          </w:p>
        </w:tc>
      </w:tr>
      <w:tr w:rsidR="00564C22" w:rsidRPr="006F423D" w14:paraId="7B0F1649" w14:textId="77777777" w:rsidTr="0008657C">
        <w:trPr>
          <w:cantSplit/>
          <w:trHeight w:val="386"/>
          <w:jc w:val="center"/>
        </w:trPr>
        <w:tc>
          <w:tcPr>
            <w:tcW w:w="1838" w:type="dxa"/>
            <w:vMerge/>
            <w:vAlign w:val="center"/>
          </w:tcPr>
          <w:p w14:paraId="7E871A8D" w14:textId="77777777" w:rsidR="00564C22" w:rsidRDefault="00564C22" w:rsidP="0008657C">
            <w:pPr>
              <w:pStyle w:val="SNSignatureGauche0"/>
              <w:ind w:firstLine="0"/>
              <w:rPr>
                <w:sz w:val="22"/>
                <w:szCs w:val="22"/>
              </w:rPr>
            </w:pPr>
          </w:p>
        </w:tc>
        <w:tc>
          <w:tcPr>
            <w:tcW w:w="2929" w:type="dxa"/>
            <w:vAlign w:val="center"/>
          </w:tcPr>
          <w:p w14:paraId="20128A70" w14:textId="77777777" w:rsidR="00564C22" w:rsidRPr="006F423D" w:rsidRDefault="00564C22" w:rsidP="0008657C">
            <w:pPr>
              <w:pStyle w:val="SNSignatureGauche0"/>
              <w:ind w:firstLine="0"/>
              <w:jc w:val="center"/>
              <w:rPr>
                <w:sz w:val="22"/>
                <w:szCs w:val="22"/>
              </w:rPr>
            </w:pPr>
            <w:r>
              <w:rPr>
                <w:sz w:val="22"/>
                <w:szCs w:val="22"/>
              </w:rPr>
              <w:t>20 % (en sus des contrôles sur le lieu, ci-dessus)</w:t>
            </w:r>
          </w:p>
        </w:tc>
        <w:tc>
          <w:tcPr>
            <w:tcW w:w="2930" w:type="dxa"/>
            <w:vAlign w:val="center"/>
          </w:tcPr>
          <w:p w14:paraId="02559DDE"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29960373" w14:textId="77777777" w:rsidR="00564C22" w:rsidRPr="006F423D" w:rsidRDefault="00564C22" w:rsidP="0008657C">
            <w:pPr>
              <w:pStyle w:val="SNSignatureGauche0"/>
              <w:ind w:firstLine="0"/>
              <w:rPr>
                <w:sz w:val="22"/>
                <w:szCs w:val="22"/>
              </w:rPr>
            </w:pPr>
          </w:p>
        </w:tc>
      </w:tr>
      <w:tr w:rsidR="00564C22" w:rsidRPr="006F423D" w14:paraId="0FB4FFA5" w14:textId="77777777" w:rsidTr="0008657C">
        <w:trPr>
          <w:cantSplit/>
          <w:trHeight w:val="386"/>
          <w:jc w:val="center"/>
        </w:trPr>
        <w:tc>
          <w:tcPr>
            <w:tcW w:w="1838" w:type="dxa"/>
            <w:vMerge/>
            <w:vAlign w:val="center"/>
          </w:tcPr>
          <w:p w14:paraId="0CD6F89E" w14:textId="77777777" w:rsidR="00564C22" w:rsidRDefault="00564C22" w:rsidP="0008657C">
            <w:pPr>
              <w:pStyle w:val="SNSignatureGauche0"/>
              <w:ind w:firstLine="0"/>
              <w:rPr>
                <w:sz w:val="22"/>
                <w:szCs w:val="22"/>
              </w:rPr>
            </w:pPr>
          </w:p>
        </w:tc>
        <w:tc>
          <w:tcPr>
            <w:tcW w:w="2929" w:type="dxa"/>
            <w:vAlign w:val="center"/>
          </w:tcPr>
          <w:p w14:paraId="2E0C6FE2" w14:textId="77777777" w:rsidR="00564C22" w:rsidRPr="006F423D" w:rsidRDefault="00564C22" w:rsidP="0008657C">
            <w:pPr>
              <w:pStyle w:val="SNSignatureGauche0"/>
              <w:ind w:firstLine="0"/>
              <w:jc w:val="center"/>
              <w:rPr>
                <w:sz w:val="22"/>
                <w:szCs w:val="22"/>
              </w:rPr>
            </w:pPr>
            <w:r>
              <w:rPr>
                <w:sz w:val="22"/>
                <w:szCs w:val="22"/>
              </w:rPr>
              <w:t>12,5 %</w:t>
            </w:r>
          </w:p>
        </w:tc>
        <w:tc>
          <w:tcPr>
            <w:tcW w:w="2930" w:type="dxa"/>
            <w:vAlign w:val="center"/>
          </w:tcPr>
          <w:p w14:paraId="2E2D0A91"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10FB31DF" w14:textId="77777777" w:rsidR="00564C22" w:rsidRPr="006F423D" w:rsidRDefault="00564C22" w:rsidP="0008657C">
            <w:pPr>
              <w:pStyle w:val="SNSignatureGauche0"/>
              <w:ind w:firstLine="0"/>
              <w:rPr>
                <w:sz w:val="22"/>
                <w:szCs w:val="22"/>
              </w:rPr>
            </w:pPr>
            <w:r>
              <w:rPr>
                <w:sz w:val="22"/>
                <w:szCs w:val="22"/>
              </w:rPr>
              <w:t>Entre le 01/01/2024 et le 31/12/2024</w:t>
            </w:r>
          </w:p>
        </w:tc>
      </w:tr>
      <w:tr w:rsidR="00564C22" w:rsidRPr="006F423D" w14:paraId="24341190" w14:textId="77777777" w:rsidTr="0008657C">
        <w:trPr>
          <w:cantSplit/>
          <w:trHeight w:val="386"/>
          <w:jc w:val="center"/>
        </w:trPr>
        <w:tc>
          <w:tcPr>
            <w:tcW w:w="1838" w:type="dxa"/>
            <w:vMerge/>
            <w:vAlign w:val="center"/>
          </w:tcPr>
          <w:p w14:paraId="2DC0294B" w14:textId="77777777" w:rsidR="00564C22" w:rsidRDefault="00564C22" w:rsidP="0008657C">
            <w:pPr>
              <w:pStyle w:val="SNSignatureGauche0"/>
              <w:ind w:firstLine="0"/>
              <w:rPr>
                <w:sz w:val="22"/>
                <w:szCs w:val="22"/>
              </w:rPr>
            </w:pPr>
          </w:p>
        </w:tc>
        <w:tc>
          <w:tcPr>
            <w:tcW w:w="2929" w:type="dxa"/>
            <w:vAlign w:val="center"/>
          </w:tcPr>
          <w:p w14:paraId="3FFCFF9B" w14:textId="77777777" w:rsidR="00564C22" w:rsidRPr="006F423D" w:rsidRDefault="00564C22" w:rsidP="0008657C">
            <w:pPr>
              <w:pStyle w:val="SNSignatureGauche0"/>
              <w:ind w:firstLine="0"/>
              <w:jc w:val="center"/>
              <w:rPr>
                <w:sz w:val="22"/>
                <w:szCs w:val="22"/>
              </w:rPr>
            </w:pPr>
            <w:r>
              <w:rPr>
                <w:sz w:val="22"/>
                <w:szCs w:val="22"/>
              </w:rPr>
              <w:t>25 % (en sus des contrôles sur le lieu, ci-dessus)</w:t>
            </w:r>
          </w:p>
        </w:tc>
        <w:tc>
          <w:tcPr>
            <w:tcW w:w="2930" w:type="dxa"/>
            <w:vAlign w:val="center"/>
          </w:tcPr>
          <w:p w14:paraId="67E6C395"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1AEA2903" w14:textId="77777777" w:rsidR="00564C22" w:rsidRPr="006F423D" w:rsidRDefault="00564C22" w:rsidP="0008657C">
            <w:pPr>
              <w:pStyle w:val="SNSignatureGauche0"/>
              <w:ind w:firstLine="0"/>
              <w:rPr>
                <w:sz w:val="22"/>
                <w:szCs w:val="22"/>
              </w:rPr>
            </w:pPr>
          </w:p>
        </w:tc>
      </w:tr>
      <w:tr w:rsidR="00564C22" w:rsidRPr="006F423D" w14:paraId="55D278A6" w14:textId="77777777" w:rsidTr="0008657C">
        <w:trPr>
          <w:cantSplit/>
          <w:trHeight w:val="386"/>
          <w:jc w:val="center"/>
        </w:trPr>
        <w:tc>
          <w:tcPr>
            <w:tcW w:w="1838" w:type="dxa"/>
            <w:vMerge/>
            <w:vAlign w:val="center"/>
          </w:tcPr>
          <w:p w14:paraId="7C928100" w14:textId="77777777" w:rsidR="00564C22" w:rsidRDefault="00564C22" w:rsidP="0008657C">
            <w:pPr>
              <w:pStyle w:val="SNSignatureGauche0"/>
              <w:ind w:firstLine="0"/>
              <w:rPr>
                <w:sz w:val="22"/>
                <w:szCs w:val="22"/>
              </w:rPr>
            </w:pPr>
          </w:p>
        </w:tc>
        <w:tc>
          <w:tcPr>
            <w:tcW w:w="2929" w:type="dxa"/>
            <w:vAlign w:val="center"/>
          </w:tcPr>
          <w:p w14:paraId="1B6BC5FA" w14:textId="77777777" w:rsidR="00564C22" w:rsidRPr="006F423D" w:rsidRDefault="00564C22" w:rsidP="0008657C">
            <w:pPr>
              <w:pStyle w:val="SNSignatureGauche0"/>
              <w:ind w:firstLine="0"/>
              <w:jc w:val="center"/>
              <w:rPr>
                <w:sz w:val="22"/>
                <w:szCs w:val="22"/>
              </w:rPr>
            </w:pPr>
            <w:r>
              <w:rPr>
                <w:sz w:val="22"/>
                <w:szCs w:val="22"/>
              </w:rPr>
              <w:t>15 %</w:t>
            </w:r>
          </w:p>
        </w:tc>
        <w:tc>
          <w:tcPr>
            <w:tcW w:w="2930" w:type="dxa"/>
            <w:vAlign w:val="center"/>
          </w:tcPr>
          <w:p w14:paraId="1096CDBB"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045F4479" w14:textId="77777777" w:rsidR="00564C22" w:rsidRPr="006F423D" w:rsidRDefault="00564C22" w:rsidP="0008657C">
            <w:pPr>
              <w:pStyle w:val="SNSignatureGauche0"/>
              <w:ind w:firstLine="0"/>
              <w:rPr>
                <w:sz w:val="22"/>
                <w:szCs w:val="22"/>
              </w:rPr>
            </w:pPr>
            <w:r>
              <w:rPr>
                <w:sz w:val="22"/>
                <w:szCs w:val="22"/>
              </w:rPr>
              <w:t>A compter du 01/01/2025</w:t>
            </w:r>
          </w:p>
        </w:tc>
      </w:tr>
      <w:tr w:rsidR="00564C22" w:rsidRPr="006F423D" w14:paraId="2D2A29BA" w14:textId="77777777" w:rsidTr="0008657C">
        <w:trPr>
          <w:cantSplit/>
          <w:trHeight w:val="386"/>
          <w:jc w:val="center"/>
        </w:trPr>
        <w:tc>
          <w:tcPr>
            <w:tcW w:w="1838" w:type="dxa"/>
            <w:vMerge/>
            <w:vAlign w:val="center"/>
          </w:tcPr>
          <w:p w14:paraId="066B55F8" w14:textId="77777777" w:rsidR="00564C22" w:rsidRPr="006F423D" w:rsidRDefault="00564C22" w:rsidP="0008657C">
            <w:pPr>
              <w:pStyle w:val="SNSignatureGauche0"/>
              <w:ind w:firstLine="0"/>
              <w:rPr>
                <w:sz w:val="22"/>
                <w:szCs w:val="22"/>
              </w:rPr>
            </w:pPr>
          </w:p>
        </w:tc>
        <w:tc>
          <w:tcPr>
            <w:tcW w:w="2929" w:type="dxa"/>
            <w:vAlign w:val="center"/>
          </w:tcPr>
          <w:p w14:paraId="5ECDC084" w14:textId="77777777" w:rsidR="00564C22" w:rsidRPr="006F423D" w:rsidRDefault="00564C22" w:rsidP="0008657C">
            <w:pPr>
              <w:pStyle w:val="SNSignatureGauche0"/>
              <w:ind w:firstLine="0"/>
              <w:jc w:val="center"/>
              <w:rPr>
                <w:sz w:val="22"/>
                <w:szCs w:val="22"/>
              </w:rPr>
            </w:pPr>
            <w:r>
              <w:rPr>
                <w:sz w:val="22"/>
                <w:szCs w:val="22"/>
              </w:rPr>
              <w:t>30 % (en sus des contrôles sur le lieu, ci-dessus)</w:t>
            </w:r>
          </w:p>
        </w:tc>
        <w:tc>
          <w:tcPr>
            <w:tcW w:w="2930" w:type="dxa"/>
            <w:vAlign w:val="center"/>
          </w:tcPr>
          <w:p w14:paraId="165F755A" w14:textId="77777777" w:rsidR="00564C22" w:rsidRPr="006F423D" w:rsidRDefault="00564C22" w:rsidP="0008657C">
            <w:pPr>
              <w:pStyle w:val="SNSignatureGauche0"/>
              <w:ind w:firstLine="0"/>
              <w:rPr>
                <w:sz w:val="22"/>
                <w:szCs w:val="22"/>
              </w:rPr>
            </w:pPr>
            <w:r>
              <w:rPr>
                <w:sz w:val="22"/>
                <w:szCs w:val="22"/>
              </w:rPr>
              <w:t>Par contact</w:t>
            </w:r>
          </w:p>
        </w:tc>
        <w:tc>
          <w:tcPr>
            <w:tcW w:w="2930" w:type="dxa"/>
            <w:vMerge/>
            <w:vAlign w:val="center"/>
          </w:tcPr>
          <w:p w14:paraId="6725B8A9" w14:textId="77777777" w:rsidR="00564C22" w:rsidRPr="006F423D" w:rsidRDefault="00564C22" w:rsidP="0008657C">
            <w:pPr>
              <w:pStyle w:val="SNSignatureGauche0"/>
              <w:ind w:firstLine="0"/>
              <w:rPr>
                <w:sz w:val="22"/>
                <w:szCs w:val="22"/>
              </w:rPr>
            </w:pPr>
          </w:p>
        </w:tc>
      </w:tr>
      <w:tr w:rsidR="00564C22" w14:paraId="0E6C2524" w14:textId="77777777" w:rsidTr="0008657C">
        <w:trPr>
          <w:cantSplit/>
          <w:trHeight w:val="386"/>
          <w:jc w:val="center"/>
        </w:trPr>
        <w:tc>
          <w:tcPr>
            <w:tcW w:w="1838" w:type="dxa"/>
            <w:vMerge w:val="restart"/>
            <w:vAlign w:val="center"/>
          </w:tcPr>
          <w:p w14:paraId="458F817D" w14:textId="77777777" w:rsidR="00564C22" w:rsidRDefault="00564C22" w:rsidP="0008657C">
            <w:pPr>
              <w:pStyle w:val="SNSignatureGauche0"/>
              <w:ind w:firstLine="0"/>
              <w:rPr>
                <w:sz w:val="22"/>
                <w:szCs w:val="22"/>
              </w:rPr>
            </w:pPr>
            <w:r>
              <w:rPr>
                <w:sz w:val="22"/>
                <w:szCs w:val="22"/>
              </w:rPr>
              <w:t>BAR-EN-105</w:t>
            </w:r>
          </w:p>
        </w:tc>
        <w:tc>
          <w:tcPr>
            <w:tcW w:w="2929" w:type="dxa"/>
            <w:vAlign w:val="center"/>
          </w:tcPr>
          <w:p w14:paraId="2D6765BD" w14:textId="77777777" w:rsidR="00564C22" w:rsidRDefault="00564C22" w:rsidP="0008657C">
            <w:pPr>
              <w:pStyle w:val="SNSignatureGauche0"/>
              <w:ind w:firstLine="0"/>
              <w:jc w:val="center"/>
              <w:rPr>
                <w:sz w:val="22"/>
                <w:szCs w:val="22"/>
              </w:rPr>
            </w:pPr>
            <w:r>
              <w:rPr>
                <w:sz w:val="22"/>
                <w:szCs w:val="22"/>
              </w:rPr>
              <w:t>7,5 %</w:t>
            </w:r>
          </w:p>
        </w:tc>
        <w:tc>
          <w:tcPr>
            <w:tcW w:w="2930" w:type="dxa"/>
            <w:vAlign w:val="center"/>
          </w:tcPr>
          <w:p w14:paraId="72B6C884"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69376D62" w14:textId="77777777" w:rsidR="00564C22" w:rsidRDefault="00564C22" w:rsidP="0008657C">
            <w:pPr>
              <w:pStyle w:val="SNSignatureGauche0"/>
              <w:ind w:firstLine="0"/>
              <w:rPr>
                <w:sz w:val="22"/>
                <w:szCs w:val="22"/>
              </w:rPr>
            </w:pPr>
            <w:r>
              <w:rPr>
                <w:sz w:val="22"/>
                <w:szCs w:val="22"/>
              </w:rPr>
              <w:t>Entre le 01/07/2022 et le 31/12/2022</w:t>
            </w:r>
          </w:p>
        </w:tc>
      </w:tr>
      <w:tr w:rsidR="00564C22" w14:paraId="68F23C3F" w14:textId="77777777" w:rsidTr="0008657C">
        <w:trPr>
          <w:cantSplit/>
          <w:trHeight w:val="386"/>
          <w:jc w:val="center"/>
        </w:trPr>
        <w:tc>
          <w:tcPr>
            <w:tcW w:w="1838" w:type="dxa"/>
            <w:vMerge/>
            <w:vAlign w:val="center"/>
          </w:tcPr>
          <w:p w14:paraId="65D99611" w14:textId="77777777" w:rsidR="00564C22" w:rsidRDefault="00564C22" w:rsidP="0008657C">
            <w:pPr>
              <w:pStyle w:val="SNSignatureGauche0"/>
              <w:ind w:firstLine="0"/>
              <w:rPr>
                <w:sz w:val="22"/>
                <w:szCs w:val="22"/>
              </w:rPr>
            </w:pPr>
          </w:p>
        </w:tc>
        <w:tc>
          <w:tcPr>
            <w:tcW w:w="2929" w:type="dxa"/>
            <w:vAlign w:val="center"/>
          </w:tcPr>
          <w:p w14:paraId="675EE8A9" w14:textId="77777777" w:rsidR="00564C22" w:rsidRDefault="00564C22" w:rsidP="0008657C">
            <w:pPr>
              <w:pStyle w:val="SNSignatureGauche0"/>
              <w:ind w:firstLine="0"/>
              <w:jc w:val="center"/>
              <w:rPr>
                <w:sz w:val="22"/>
                <w:szCs w:val="22"/>
              </w:rPr>
            </w:pPr>
            <w:r>
              <w:rPr>
                <w:sz w:val="22"/>
                <w:szCs w:val="22"/>
              </w:rPr>
              <w:t>15 % (en sus des contrôles sur le lieu, ci-dessus)</w:t>
            </w:r>
          </w:p>
        </w:tc>
        <w:tc>
          <w:tcPr>
            <w:tcW w:w="2930" w:type="dxa"/>
            <w:vAlign w:val="center"/>
          </w:tcPr>
          <w:p w14:paraId="3F10771B"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75B62D3C" w14:textId="77777777" w:rsidR="00564C22" w:rsidRDefault="00564C22" w:rsidP="0008657C">
            <w:pPr>
              <w:pStyle w:val="SNSignatureGauche0"/>
              <w:ind w:firstLine="0"/>
              <w:rPr>
                <w:sz w:val="22"/>
                <w:szCs w:val="22"/>
              </w:rPr>
            </w:pPr>
          </w:p>
        </w:tc>
      </w:tr>
      <w:tr w:rsidR="00564C22" w14:paraId="3640E125" w14:textId="77777777" w:rsidTr="0008657C">
        <w:trPr>
          <w:cantSplit/>
          <w:trHeight w:val="386"/>
          <w:jc w:val="center"/>
        </w:trPr>
        <w:tc>
          <w:tcPr>
            <w:tcW w:w="1838" w:type="dxa"/>
            <w:vMerge/>
            <w:vAlign w:val="center"/>
          </w:tcPr>
          <w:p w14:paraId="2FFE3AFE" w14:textId="77777777" w:rsidR="00564C22" w:rsidRDefault="00564C22" w:rsidP="0008657C">
            <w:pPr>
              <w:pStyle w:val="SNSignatureGauche0"/>
              <w:ind w:firstLine="0"/>
              <w:rPr>
                <w:sz w:val="22"/>
                <w:szCs w:val="22"/>
              </w:rPr>
            </w:pPr>
          </w:p>
        </w:tc>
        <w:tc>
          <w:tcPr>
            <w:tcW w:w="2929" w:type="dxa"/>
            <w:vAlign w:val="center"/>
          </w:tcPr>
          <w:p w14:paraId="4729F0A6" w14:textId="77777777" w:rsidR="00564C22" w:rsidRDefault="00564C22" w:rsidP="0008657C">
            <w:pPr>
              <w:pStyle w:val="SNSignatureGauche0"/>
              <w:ind w:firstLine="0"/>
              <w:jc w:val="center"/>
              <w:rPr>
                <w:sz w:val="22"/>
                <w:szCs w:val="22"/>
              </w:rPr>
            </w:pPr>
            <w:r>
              <w:rPr>
                <w:sz w:val="22"/>
                <w:szCs w:val="22"/>
              </w:rPr>
              <w:t>10 %</w:t>
            </w:r>
          </w:p>
        </w:tc>
        <w:tc>
          <w:tcPr>
            <w:tcW w:w="2930" w:type="dxa"/>
            <w:vAlign w:val="center"/>
          </w:tcPr>
          <w:p w14:paraId="2F01E9FF"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777A9F5E" w14:textId="77777777" w:rsidR="00564C22" w:rsidRDefault="00564C22" w:rsidP="0008657C">
            <w:pPr>
              <w:pStyle w:val="SNSignatureGauche0"/>
              <w:ind w:firstLine="0"/>
              <w:rPr>
                <w:sz w:val="22"/>
                <w:szCs w:val="22"/>
              </w:rPr>
            </w:pPr>
            <w:r>
              <w:rPr>
                <w:sz w:val="22"/>
                <w:szCs w:val="22"/>
              </w:rPr>
              <w:t>Entre le 01/01/2023 et le 31/12/2023</w:t>
            </w:r>
          </w:p>
        </w:tc>
      </w:tr>
      <w:tr w:rsidR="00564C22" w14:paraId="18E81EBF" w14:textId="77777777" w:rsidTr="0008657C">
        <w:trPr>
          <w:cantSplit/>
          <w:trHeight w:val="386"/>
          <w:jc w:val="center"/>
        </w:trPr>
        <w:tc>
          <w:tcPr>
            <w:tcW w:w="1838" w:type="dxa"/>
            <w:vMerge/>
            <w:vAlign w:val="center"/>
          </w:tcPr>
          <w:p w14:paraId="720A15FD" w14:textId="77777777" w:rsidR="00564C22" w:rsidRDefault="00564C22" w:rsidP="0008657C">
            <w:pPr>
              <w:pStyle w:val="SNSignatureGauche0"/>
              <w:ind w:firstLine="0"/>
              <w:rPr>
                <w:sz w:val="22"/>
                <w:szCs w:val="22"/>
              </w:rPr>
            </w:pPr>
          </w:p>
        </w:tc>
        <w:tc>
          <w:tcPr>
            <w:tcW w:w="2929" w:type="dxa"/>
            <w:vAlign w:val="center"/>
          </w:tcPr>
          <w:p w14:paraId="07FA8B0B" w14:textId="77777777" w:rsidR="00564C22" w:rsidRDefault="00564C22" w:rsidP="0008657C">
            <w:pPr>
              <w:pStyle w:val="SNSignatureGauche0"/>
              <w:ind w:firstLine="0"/>
              <w:jc w:val="center"/>
              <w:rPr>
                <w:sz w:val="22"/>
                <w:szCs w:val="22"/>
              </w:rPr>
            </w:pPr>
            <w:r>
              <w:rPr>
                <w:sz w:val="22"/>
                <w:szCs w:val="22"/>
              </w:rPr>
              <w:t>20 % (en sus des contrôles sur le lieu, ci-dessus)</w:t>
            </w:r>
          </w:p>
        </w:tc>
        <w:tc>
          <w:tcPr>
            <w:tcW w:w="2930" w:type="dxa"/>
            <w:vAlign w:val="center"/>
          </w:tcPr>
          <w:p w14:paraId="31B4C97D"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7FA2857E" w14:textId="77777777" w:rsidR="00564C22" w:rsidRDefault="00564C22" w:rsidP="0008657C">
            <w:pPr>
              <w:pStyle w:val="SNSignatureGauche0"/>
              <w:ind w:firstLine="0"/>
              <w:rPr>
                <w:sz w:val="22"/>
                <w:szCs w:val="22"/>
              </w:rPr>
            </w:pPr>
          </w:p>
        </w:tc>
      </w:tr>
      <w:tr w:rsidR="00564C22" w14:paraId="3C77E4F3" w14:textId="77777777" w:rsidTr="0008657C">
        <w:trPr>
          <w:cantSplit/>
          <w:trHeight w:val="386"/>
          <w:jc w:val="center"/>
        </w:trPr>
        <w:tc>
          <w:tcPr>
            <w:tcW w:w="1838" w:type="dxa"/>
            <w:vMerge/>
            <w:vAlign w:val="center"/>
          </w:tcPr>
          <w:p w14:paraId="1BF0557D" w14:textId="77777777" w:rsidR="00564C22" w:rsidRDefault="00564C22" w:rsidP="0008657C">
            <w:pPr>
              <w:pStyle w:val="SNSignatureGauche0"/>
              <w:ind w:firstLine="0"/>
              <w:rPr>
                <w:sz w:val="22"/>
                <w:szCs w:val="22"/>
              </w:rPr>
            </w:pPr>
          </w:p>
        </w:tc>
        <w:tc>
          <w:tcPr>
            <w:tcW w:w="2929" w:type="dxa"/>
            <w:vAlign w:val="center"/>
          </w:tcPr>
          <w:p w14:paraId="6E0C568D" w14:textId="77777777" w:rsidR="00564C22" w:rsidRDefault="00564C22" w:rsidP="0008657C">
            <w:pPr>
              <w:pStyle w:val="SNSignatureGauche0"/>
              <w:ind w:firstLine="0"/>
              <w:jc w:val="center"/>
              <w:rPr>
                <w:sz w:val="22"/>
                <w:szCs w:val="22"/>
              </w:rPr>
            </w:pPr>
            <w:r>
              <w:rPr>
                <w:sz w:val="22"/>
                <w:szCs w:val="22"/>
              </w:rPr>
              <w:t>12,5 %</w:t>
            </w:r>
          </w:p>
        </w:tc>
        <w:tc>
          <w:tcPr>
            <w:tcW w:w="2930" w:type="dxa"/>
            <w:vAlign w:val="center"/>
          </w:tcPr>
          <w:p w14:paraId="6A615DA0"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3451AD73" w14:textId="77777777" w:rsidR="00564C22" w:rsidRDefault="00564C22" w:rsidP="0008657C">
            <w:pPr>
              <w:pStyle w:val="SNSignatureGauche0"/>
              <w:ind w:firstLine="0"/>
              <w:rPr>
                <w:sz w:val="22"/>
                <w:szCs w:val="22"/>
              </w:rPr>
            </w:pPr>
            <w:r>
              <w:rPr>
                <w:sz w:val="22"/>
                <w:szCs w:val="22"/>
              </w:rPr>
              <w:t>Entre le 01/01/2024 et le 31/12/2024</w:t>
            </w:r>
          </w:p>
        </w:tc>
      </w:tr>
      <w:tr w:rsidR="00564C22" w14:paraId="3D7C2E59" w14:textId="77777777" w:rsidTr="0008657C">
        <w:trPr>
          <w:cantSplit/>
          <w:trHeight w:val="386"/>
          <w:jc w:val="center"/>
        </w:trPr>
        <w:tc>
          <w:tcPr>
            <w:tcW w:w="1838" w:type="dxa"/>
            <w:vMerge/>
            <w:vAlign w:val="center"/>
          </w:tcPr>
          <w:p w14:paraId="5E9725C0" w14:textId="77777777" w:rsidR="00564C22" w:rsidRDefault="00564C22" w:rsidP="0008657C">
            <w:pPr>
              <w:pStyle w:val="SNSignatureGauche0"/>
              <w:ind w:firstLine="0"/>
              <w:rPr>
                <w:sz w:val="22"/>
                <w:szCs w:val="22"/>
              </w:rPr>
            </w:pPr>
          </w:p>
        </w:tc>
        <w:tc>
          <w:tcPr>
            <w:tcW w:w="2929" w:type="dxa"/>
            <w:vAlign w:val="center"/>
          </w:tcPr>
          <w:p w14:paraId="67903108" w14:textId="77777777" w:rsidR="00564C22" w:rsidRDefault="00564C22" w:rsidP="0008657C">
            <w:pPr>
              <w:pStyle w:val="SNSignatureGauche0"/>
              <w:ind w:firstLine="0"/>
              <w:jc w:val="center"/>
              <w:rPr>
                <w:sz w:val="22"/>
                <w:szCs w:val="22"/>
              </w:rPr>
            </w:pPr>
            <w:r>
              <w:rPr>
                <w:sz w:val="22"/>
                <w:szCs w:val="22"/>
              </w:rPr>
              <w:t>25 % (en sus des contrôles sur le lieu, ci-dessus)</w:t>
            </w:r>
          </w:p>
        </w:tc>
        <w:tc>
          <w:tcPr>
            <w:tcW w:w="2930" w:type="dxa"/>
            <w:vAlign w:val="center"/>
          </w:tcPr>
          <w:p w14:paraId="21B5EA88"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5AF32917" w14:textId="77777777" w:rsidR="00564C22" w:rsidRDefault="00564C22" w:rsidP="0008657C">
            <w:pPr>
              <w:pStyle w:val="SNSignatureGauche0"/>
              <w:ind w:firstLine="0"/>
              <w:rPr>
                <w:sz w:val="22"/>
                <w:szCs w:val="22"/>
              </w:rPr>
            </w:pPr>
          </w:p>
        </w:tc>
      </w:tr>
      <w:tr w:rsidR="00564C22" w14:paraId="604449EC" w14:textId="77777777" w:rsidTr="0008657C">
        <w:trPr>
          <w:cantSplit/>
          <w:trHeight w:val="386"/>
          <w:jc w:val="center"/>
        </w:trPr>
        <w:tc>
          <w:tcPr>
            <w:tcW w:w="1838" w:type="dxa"/>
            <w:vMerge/>
            <w:vAlign w:val="center"/>
          </w:tcPr>
          <w:p w14:paraId="600AE1C0" w14:textId="77777777" w:rsidR="00564C22" w:rsidRDefault="00564C22" w:rsidP="0008657C">
            <w:pPr>
              <w:pStyle w:val="SNSignatureGauche0"/>
              <w:ind w:firstLine="0"/>
              <w:rPr>
                <w:sz w:val="22"/>
                <w:szCs w:val="22"/>
              </w:rPr>
            </w:pPr>
          </w:p>
        </w:tc>
        <w:tc>
          <w:tcPr>
            <w:tcW w:w="2929" w:type="dxa"/>
            <w:vAlign w:val="center"/>
          </w:tcPr>
          <w:p w14:paraId="1C835F4A" w14:textId="77777777" w:rsidR="00564C22" w:rsidRDefault="00564C22" w:rsidP="0008657C">
            <w:pPr>
              <w:pStyle w:val="SNSignatureGauche0"/>
              <w:ind w:firstLine="0"/>
              <w:jc w:val="center"/>
              <w:rPr>
                <w:sz w:val="22"/>
                <w:szCs w:val="22"/>
              </w:rPr>
            </w:pPr>
            <w:r>
              <w:rPr>
                <w:sz w:val="22"/>
                <w:szCs w:val="22"/>
              </w:rPr>
              <w:t>15 %</w:t>
            </w:r>
          </w:p>
        </w:tc>
        <w:tc>
          <w:tcPr>
            <w:tcW w:w="2930" w:type="dxa"/>
            <w:vAlign w:val="center"/>
          </w:tcPr>
          <w:p w14:paraId="76EB59DE"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3DE39E7F" w14:textId="77777777" w:rsidR="00564C22" w:rsidRDefault="00564C22" w:rsidP="0008657C">
            <w:pPr>
              <w:pStyle w:val="SNSignatureGauche0"/>
              <w:ind w:firstLine="0"/>
              <w:rPr>
                <w:sz w:val="22"/>
                <w:szCs w:val="22"/>
              </w:rPr>
            </w:pPr>
            <w:r>
              <w:rPr>
                <w:sz w:val="22"/>
                <w:szCs w:val="22"/>
              </w:rPr>
              <w:t>A compter du 01/01/2025</w:t>
            </w:r>
          </w:p>
        </w:tc>
      </w:tr>
      <w:tr w:rsidR="00564C22" w14:paraId="61BCFB17" w14:textId="77777777" w:rsidTr="0008657C">
        <w:trPr>
          <w:cantSplit/>
          <w:trHeight w:val="386"/>
          <w:jc w:val="center"/>
        </w:trPr>
        <w:tc>
          <w:tcPr>
            <w:tcW w:w="1838" w:type="dxa"/>
            <w:vMerge/>
            <w:vAlign w:val="center"/>
          </w:tcPr>
          <w:p w14:paraId="36D4D021" w14:textId="77777777" w:rsidR="00564C22" w:rsidRDefault="00564C22" w:rsidP="0008657C">
            <w:pPr>
              <w:pStyle w:val="SNSignatureGauche0"/>
              <w:ind w:firstLine="0"/>
              <w:rPr>
                <w:sz w:val="22"/>
                <w:szCs w:val="22"/>
              </w:rPr>
            </w:pPr>
          </w:p>
        </w:tc>
        <w:tc>
          <w:tcPr>
            <w:tcW w:w="2929" w:type="dxa"/>
            <w:vAlign w:val="center"/>
          </w:tcPr>
          <w:p w14:paraId="1D416353" w14:textId="77777777" w:rsidR="00564C22" w:rsidRDefault="00564C22" w:rsidP="0008657C">
            <w:pPr>
              <w:pStyle w:val="SNSignatureGauche0"/>
              <w:ind w:firstLine="0"/>
              <w:jc w:val="center"/>
              <w:rPr>
                <w:sz w:val="22"/>
                <w:szCs w:val="22"/>
              </w:rPr>
            </w:pPr>
            <w:r>
              <w:rPr>
                <w:sz w:val="22"/>
                <w:szCs w:val="22"/>
              </w:rPr>
              <w:t>30 % (en sus des contrôles sur le lieu, ci-dessus)</w:t>
            </w:r>
          </w:p>
        </w:tc>
        <w:tc>
          <w:tcPr>
            <w:tcW w:w="2930" w:type="dxa"/>
            <w:vAlign w:val="center"/>
          </w:tcPr>
          <w:p w14:paraId="708C18C1"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499E8765" w14:textId="77777777" w:rsidR="00564C22" w:rsidRDefault="00564C22" w:rsidP="0008657C">
            <w:pPr>
              <w:pStyle w:val="SNSignatureGauche0"/>
              <w:ind w:firstLine="0"/>
              <w:rPr>
                <w:sz w:val="22"/>
                <w:szCs w:val="22"/>
              </w:rPr>
            </w:pPr>
          </w:p>
        </w:tc>
      </w:tr>
      <w:tr w:rsidR="00564C22" w14:paraId="5F046B71" w14:textId="77777777" w:rsidTr="0008657C">
        <w:trPr>
          <w:cantSplit/>
          <w:trHeight w:val="386"/>
          <w:jc w:val="center"/>
        </w:trPr>
        <w:tc>
          <w:tcPr>
            <w:tcW w:w="1838" w:type="dxa"/>
            <w:vMerge w:val="restart"/>
            <w:vAlign w:val="center"/>
          </w:tcPr>
          <w:p w14:paraId="29F9938C" w14:textId="77777777" w:rsidR="00564C22" w:rsidRDefault="00564C22" w:rsidP="0008657C">
            <w:pPr>
              <w:pStyle w:val="SNSignatureGauche0"/>
              <w:ind w:firstLine="0"/>
              <w:rPr>
                <w:sz w:val="22"/>
                <w:szCs w:val="22"/>
              </w:rPr>
            </w:pPr>
            <w:r w:rsidRPr="00626CE7">
              <w:rPr>
                <w:sz w:val="22"/>
                <w:szCs w:val="22"/>
              </w:rPr>
              <w:t>BAR-TH-127</w:t>
            </w:r>
            <w:r>
              <w:rPr>
                <w:sz w:val="22"/>
                <w:szCs w:val="22"/>
              </w:rPr>
              <w:t xml:space="preserve"> (uniquement les installations collectives)</w:t>
            </w:r>
          </w:p>
        </w:tc>
        <w:tc>
          <w:tcPr>
            <w:tcW w:w="2929" w:type="dxa"/>
            <w:vAlign w:val="center"/>
          </w:tcPr>
          <w:p w14:paraId="669E34CE" w14:textId="77777777" w:rsidR="00564C22" w:rsidRDefault="00564C22" w:rsidP="0008657C">
            <w:pPr>
              <w:pStyle w:val="SNSignatureGauche0"/>
              <w:ind w:firstLine="0"/>
              <w:jc w:val="center"/>
              <w:rPr>
                <w:sz w:val="22"/>
                <w:szCs w:val="22"/>
              </w:rPr>
            </w:pPr>
            <w:r>
              <w:rPr>
                <w:sz w:val="22"/>
                <w:szCs w:val="22"/>
              </w:rPr>
              <w:t>10 %</w:t>
            </w:r>
          </w:p>
        </w:tc>
        <w:tc>
          <w:tcPr>
            <w:tcW w:w="2930" w:type="dxa"/>
            <w:vAlign w:val="center"/>
          </w:tcPr>
          <w:p w14:paraId="5E5C9F98"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2263857A" w14:textId="77777777" w:rsidR="00564C22" w:rsidRDefault="00564C22" w:rsidP="0008657C">
            <w:pPr>
              <w:pStyle w:val="SNSignatureGauche0"/>
              <w:ind w:firstLine="0"/>
              <w:rPr>
                <w:sz w:val="22"/>
                <w:szCs w:val="22"/>
              </w:rPr>
            </w:pPr>
            <w:r>
              <w:rPr>
                <w:sz w:val="22"/>
                <w:szCs w:val="22"/>
              </w:rPr>
              <w:t>Entre le 01/04/2023 et le 31/12/2023</w:t>
            </w:r>
          </w:p>
        </w:tc>
      </w:tr>
      <w:tr w:rsidR="00564C22" w14:paraId="26C5C29A" w14:textId="77777777" w:rsidTr="0008657C">
        <w:trPr>
          <w:cantSplit/>
          <w:trHeight w:val="386"/>
          <w:jc w:val="center"/>
        </w:trPr>
        <w:tc>
          <w:tcPr>
            <w:tcW w:w="1838" w:type="dxa"/>
            <w:vMerge/>
            <w:vAlign w:val="center"/>
          </w:tcPr>
          <w:p w14:paraId="479AAAE3" w14:textId="77777777" w:rsidR="00564C22" w:rsidRDefault="00564C22" w:rsidP="0008657C">
            <w:pPr>
              <w:pStyle w:val="SNSignatureGauche0"/>
              <w:ind w:firstLine="0"/>
              <w:rPr>
                <w:sz w:val="22"/>
                <w:szCs w:val="22"/>
              </w:rPr>
            </w:pPr>
          </w:p>
        </w:tc>
        <w:tc>
          <w:tcPr>
            <w:tcW w:w="2929" w:type="dxa"/>
            <w:vAlign w:val="center"/>
          </w:tcPr>
          <w:p w14:paraId="139AA254" w14:textId="77777777" w:rsidR="00564C22" w:rsidRDefault="00564C22" w:rsidP="0008657C">
            <w:pPr>
              <w:pStyle w:val="SNSignatureGauche0"/>
              <w:ind w:firstLine="0"/>
              <w:jc w:val="center"/>
              <w:rPr>
                <w:sz w:val="22"/>
                <w:szCs w:val="22"/>
              </w:rPr>
            </w:pPr>
            <w:r>
              <w:rPr>
                <w:sz w:val="22"/>
                <w:szCs w:val="22"/>
              </w:rPr>
              <w:t>20 % (en sus des contrôles sur le lieu, ci-dessus)</w:t>
            </w:r>
          </w:p>
        </w:tc>
        <w:tc>
          <w:tcPr>
            <w:tcW w:w="2930" w:type="dxa"/>
            <w:vAlign w:val="center"/>
          </w:tcPr>
          <w:p w14:paraId="2E523E84"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24352B2A" w14:textId="77777777" w:rsidR="00564C22" w:rsidRDefault="00564C22" w:rsidP="0008657C">
            <w:pPr>
              <w:pStyle w:val="SNSignatureGauche0"/>
              <w:ind w:firstLine="0"/>
              <w:rPr>
                <w:sz w:val="22"/>
                <w:szCs w:val="22"/>
              </w:rPr>
            </w:pPr>
          </w:p>
        </w:tc>
      </w:tr>
      <w:tr w:rsidR="00564C22" w14:paraId="7875A204" w14:textId="77777777" w:rsidTr="0008657C">
        <w:trPr>
          <w:cantSplit/>
          <w:trHeight w:val="386"/>
          <w:jc w:val="center"/>
        </w:trPr>
        <w:tc>
          <w:tcPr>
            <w:tcW w:w="1838" w:type="dxa"/>
            <w:vMerge/>
            <w:vAlign w:val="center"/>
          </w:tcPr>
          <w:p w14:paraId="0BC74758" w14:textId="77777777" w:rsidR="00564C22" w:rsidRDefault="00564C22" w:rsidP="0008657C">
            <w:pPr>
              <w:pStyle w:val="SNSignatureGauche0"/>
              <w:ind w:firstLine="0"/>
              <w:rPr>
                <w:sz w:val="22"/>
                <w:szCs w:val="22"/>
              </w:rPr>
            </w:pPr>
          </w:p>
        </w:tc>
        <w:tc>
          <w:tcPr>
            <w:tcW w:w="2929" w:type="dxa"/>
            <w:vAlign w:val="center"/>
          </w:tcPr>
          <w:p w14:paraId="7708B3B0" w14:textId="77777777" w:rsidR="00564C22" w:rsidRDefault="00564C22" w:rsidP="0008657C">
            <w:pPr>
              <w:pStyle w:val="SNSignatureGauche0"/>
              <w:ind w:firstLine="0"/>
              <w:jc w:val="center"/>
              <w:rPr>
                <w:sz w:val="22"/>
                <w:szCs w:val="22"/>
              </w:rPr>
            </w:pPr>
            <w:r>
              <w:rPr>
                <w:sz w:val="22"/>
                <w:szCs w:val="22"/>
              </w:rPr>
              <w:t>12,5 %</w:t>
            </w:r>
          </w:p>
        </w:tc>
        <w:tc>
          <w:tcPr>
            <w:tcW w:w="2930" w:type="dxa"/>
            <w:vAlign w:val="center"/>
          </w:tcPr>
          <w:p w14:paraId="23E25409"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3CBEA2BB" w14:textId="77777777" w:rsidR="00564C22" w:rsidRDefault="00564C22" w:rsidP="0008657C">
            <w:pPr>
              <w:pStyle w:val="SNSignatureGauche0"/>
              <w:ind w:firstLine="0"/>
              <w:rPr>
                <w:sz w:val="22"/>
                <w:szCs w:val="22"/>
              </w:rPr>
            </w:pPr>
            <w:r>
              <w:rPr>
                <w:sz w:val="22"/>
                <w:szCs w:val="22"/>
              </w:rPr>
              <w:t>Entre le 01/01/2024 et le 31/12/2024</w:t>
            </w:r>
          </w:p>
        </w:tc>
      </w:tr>
      <w:tr w:rsidR="00564C22" w14:paraId="3E05D03F" w14:textId="77777777" w:rsidTr="0008657C">
        <w:trPr>
          <w:cantSplit/>
          <w:trHeight w:val="386"/>
          <w:jc w:val="center"/>
        </w:trPr>
        <w:tc>
          <w:tcPr>
            <w:tcW w:w="1838" w:type="dxa"/>
            <w:vMerge/>
            <w:vAlign w:val="center"/>
          </w:tcPr>
          <w:p w14:paraId="53D57B99" w14:textId="77777777" w:rsidR="00564C22" w:rsidRDefault="00564C22" w:rsidP="0008657C">
            <w:pPr>
              <w:pStyle w:val="SNSignatureGauche0"/>
              <w:ind w:firstLine="0"/>
              <w:rPr>
                <w:sz w:val="22"/>
                <w:szCs w:val="22"/>
              </w:rPr>
            </w:pPr>
          </w:p>
        </w:tc>
        <w:tc>
          <w:tcPr>
            <w:tcW w:w="2929" w:type="dxa"/>
            <w:vAlign w:val="center"/>
          </w:tcPr>
          <w:p w14:paraId="3FF37812" w14:textId="77777777" w:rsidR="00564C22" w:rsidRDefault="00564C22" w:rsidP="0008657C">
            <w:pPr>
              <w:pStyle w:val="SNSignatureGauche0"/>
              <w:ind w:firstLine="0"/>
              <w:jc w:val="center"/>
              <w:rPr>
                <w:sz w:val="22"/>
                <w:szCs w:val="22"/>
              </w:rPr>
            </w:pPr>
            <w:r>
              <w:rPr>
                <w:sz w:val="22"/>
                <w:szCs w:val="22"/>
              </w:rPr>
              <w:t>25 % (en sus des contrôles sur le lieu, ci-dessus)</w:t>
            </w:r>
          </w:p>
        </w:tc>
        <w:tc>
          <w:tcPr>
            <w:tcW w:w="2930" w:type="dxa"/>
            <w:vAlign w:val="center"/>
          </w:tcPr>
          <w:p w14:paraId="7A521C0F"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3B0B5D44" w14:textId="77777777" w:rsidR="00564C22" w:rsidRDefault="00564C22" w:rsidP="0008657C">
            <w:pPr>
              <w:pStyle w:val="SNSignatureGauche0"/>
              <w:ind w:firstLine="0"/>
              <w:rPr>
                <w:sz w:val="22"/>
                <w:szCs w:val="22"/>
              </w:rPr>
            </w:pPr>
          </w:p>
        </w:tc>
      </w:tr>
      <w:tr w:rsidR="00564C22" w14:paraId="34124903" w14:textId="77777777" w:rsidTr="0008657C">
        <w:trPr>
          <w:cantSplit/>
          <w:trHeight w:val="386"/>
          <w:jc w:val="center"/>
        </w:trPr>
        <w:tc>
          <w:tcPr>
            <w:tcW w:w="1838" w:type="dxa"/>
            <w:vMerge/>
            <w:vAlign w:val="center"/>
          </w:tcPr>
          <w:p w14:paraId="0012D2DD" w14:textId="77777777" w:rsidR="00564C22" w:rsidRDefault="00564C22" w:rsidP="0008657C">
            <w:pPr>
              <w:pStyle w:val="SNSignatureGauche0"/>
              <w:ind w:firstLine="0"/>
              <w:rPr>
                <w:sz w:val="22"/>
                <w:szCs w:val="22"/>
              </w:rPr>
            </w:pPr>
          </w:p>
        </w:tc>
        <w:tc>
          <w:tcPr>
            <w:tcW w:w="2929" w:type="dxa"/>
            <w:vAlign w:val="center"/>
          </w:tcPr>
          <w:p w14:paraId="6D3010D2" w14:textId="77777777" w:rsidR="00564C22" w:rsidRDefault="00564C22" w:rsidP="0008657C">
            <w:pPr>
              <w:pStyle w:val="SNSignatureGauche0"/>
              <w:ind w:firstLine="0"/>
              <w:jc w:val="center"/>
              <w:rPr>
                <w:sz w:val="22"/>
                <w:szCs w:val="22"/>
              </w:rPr>
            </w:pPr>
            <w:r>
              <w:rPr>
                <w:sz w:val="22"/>
                <w:szCs w:val="22"/>
              </w:rPr>
              <w:t>15 %</w:t>
            </w:r>
          </w:p>
        </w:tc>
        <w:tc>
          <w:tcPr>
            <w:tcW w:w="2930" w:type="dxa"/>
            <w:vAlign w:val="center"/>
          </w:tcPr>
          <w:p w14:paraId="68022C64"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366DF9BB" w14:textId="77777777" w:rsidR="00564C22" w:rsidRDefault="00564C22" w:rsidP="0008657C">
            <w:pPr>
              <w:pStyle w:val="SNSignatureGauche0"/>
              <w:ind w:firstLine="0"/>
              <w:rPr>
                <w:sz w:val="22"/>
                <w:szCs w:val="22"/>
              </w:rPr>
            </w:pPr>
            <w:r>
              <w:rPr>
                <w:sz w:val="22"/>
                <w:szCs w:val="22"/>
              </w:rPr>
              <w:t>A compter du 01/01/2025</w:t>
            </w:r>
          </w:p>
        </w:tc>
      </w:tr>
      <w:tr w:rsidR="00564C22" w14:paraId="0672D001" w14:textId="77777777" w:rsidTr="0008657C">
        <w:trPr>
          <w:cantSplit/>
          <w:trHeight w:val="386"/>
          <w:jc w:val="center"/>
        </w:trPr>
        <w:tc>
          <w:tcPr>
            <w:tcW w:w="1838" w:type="dxa"/>
            <w:vMerge/>
            <w:vAlign w:val="center"/>
          </w:tcPr>
          <w:p w14:paraId="3C87B5E8" w14:textId="77777777" w:rsidR="00564C22" w:rsidRDefault="00564C22" w:rsidP="0008657C">
            <w:pPr>
              <w:pStyle w:val="SNSignatureGauche0"/>
              <w:ind w:firstLine="0"/>
              <w:rPr>
                <w:sz w:val="22"/>
                <w:szCs w:val="22"/>
              </w:rPr>
            </w:pPr>
          </w:p>
        </w:tc>
        <w:tc>
          <w:tcPr>
            <w:tcW w:w="2929" w:type="dxa"/>
            <w:vAlign w:val="center"/>
          </w:tcPr>
          <w:p w14:paraId="3D5A5980" w14:textId="77777777" w:rsidR="00564C22" w:rsidRDefault="00564C22" w:rsidP="0008657C">
            <w:pPr>
              <w:pStyle w:val="SNSignatureGauche0"/>
              <w:ind w:firstLine="0"/>
              <w:jc w:val="center"/>
              <w:rPr>
                <w:sz w:val="22"/>
                <w:szCs w:val="22"/>
              </w:rPr>
            </w:pPr>
            <w:r>
              <w:rPr>
                <w:sz w:val="22"/>
                <w:szCs w:val="22"/>
              </w:rPr>
              <w:t>30 % (en sus des contrôles sur le lieu, ci-dessus)</w:t>
            </w:r>
          </w:p>
        </w:tc>
        <w:tc>
          <w:tcPr>
            <w:tcW w:w="2930" w:type="dxa"/>
            <w:vAlign w:val="center"/>
          </w:tcPr>
          <w:p w14:paraId="4E2863A2"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7E831969" w14:textId="77777777" w:rsidR="00564C22" w:rsidRDefault="00564C22" w:rsidP="0008657C">
            <w:pPr>
              <w:pStyle w:val="SNSignatureGauche0"/>
              <w:ind w:firstLine="0"/>
              <w:rPr>
                <w:sz w:val="22"/>
                <w:szCs w:val="22"/>
              </w:rPr>
            </w:pPr>
          </w:p>
        </w:tc>
      </w:tr>
      <w:tr w:rsidR="00564C22" w14:paraId="7A534373" w14:textId="77777777" w:rsidTr="0008657C">
        <w:trPr>
          <w:cantSplit/>
          <w:trHeight w:val="386"/>
          <w:jc w:val="center"/>
        </w:trPr>
        <w:tc>
          <w:tcPr>
            <w:tcW w:w="1838" w:type="dxa"/>
            <w:vMerge w:val="restart"/>
            <w:vAlign w:val="center"/>
          </w:tcPr>
          <w:p w14:paraId="7DA25767" w14:textId="77777777" w:rsidR="00564C22" w:rsidRPr="00626CE7" w:rsidRDefault="00564C22" w:rsidP="0008657C">
            <w:pPr>
              <w:pStyle w:val="SNSignatureGauche0"/>
              <w:ind w:firstLine="0"/>
              <w:rPr>
                <w:sz w:val="22"/>
                <w:szCs w:val="22"/>
              </w:rPr>
            </w:pPr>
            <w:r>
              <w:rPr>
                <w:sz w:val="22"/>
                <w:szCs w:val="22"/>
              </w:rPr>
              <w:t>BAR-TH-125 (uniquement les installations collectives)</w:t>
            </w:r>
          </w:p>
        </w:tc>
        <w:tc>
          <w:tcPr>
            <w:tcW w:w="2929" w:type="dxa"/>
            <w:vAlign w:val="center"/>
          </w:tcPr>
          <w:p w14:paraId="58000E97" w14:textId="77777777" w:rsidR="00564C22" w:rsidRDefault="00564C22" w:rsidP="0008657C">
            <w:pPr>
              <w:pStyle w:val="SNSignatureGauche0"/>
              <w:ind w:firstLine="0"/>
              <w:jc w:val="center"/>
              <w:rPr>
                <w:sz w:val="22"/>
                <w:szCs w:val="22"/>
              </w:rPr>
            </w:pPr>
            <w:r>
              <w:rPr>
                <w:sz w:val="22"/>
                <w:szCs w:val="22"/>
              </w:rPr>
              <w:t>10 %</w:t>
            </w:r>
          </w:p>
        </w:tc>
        <w:tc>
          <w:tcPr>
            <w:tcW w:w="2930" w:type="dxa"/>
            <w:vAlign w:val="center"/>
          </w:tcPr>
          <w:p w14:paraId="153CA095"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51E932EB" w14:textId="1210F39F" w:rsidR="00564C22" w:rsidRDefault="00564C22" w:rsidP="0008657C">
            <w:pPr>
              <w:pStyle w:val="SNSignatureGauche0"/>
              <w:ind w:firstLine="0"/>
              <w:rPr>
                <w:sz w:val="22"/>
                <w:szCs w:val="22"/>
              </w:rPr>
            </w:pPr>
            <w:r>
              <w:rPr>
                <w:sz w:val="22"/>
                <w:szCs w:val="22"/>
              </w:rPr>
              <w:t>Entre le 01/</w:t>
            </w:r>
            <w:ins w:id="41" w:author="GOISLOT Damien" w:date="2023-03-29T15:09:00Z">
              <w:r w:rsidR="00592D71">
                <w:rPr>
                  <w:sz w:val="22"/>
                  <w:szCs w:val="22"/>
                </w:rPr>
                <w:t>10</w:t>
              </w:r>
            </w:ins>
            <w:del w:id="42" w:author="GOISLOT Damien" w:date="2023-03-29T15:09:00Z">
              <w:r w:rsidDel="00592D71">
                <w:rPr>
                  <w:sz w:val="22"/>
                  <w:szCs w:val="22"/>
                </w:rPr>
                <w:delText>07</w:delText>
              </w:r>
            </w:del>
            <w:r>
              <w:rPr>
                <w:sz w:val="22"/>
                <w:szCs w:val="22"/>
              </w:rPr>
              <w:t>/2023 et le 31/12/2023</w:t>
            </w:r>
          </w:p>
        </w:tc>
      </w:tr>
      <w:tr w:rsidR="00564C22" w14:paraId="4C8FED73" w14:textId="77777777" w:rsidTr="0008657C">
        <w:trPr>
          <w:cantSplit/>
          <w:trHeight w:val="386"/>
          <w:jc w:val="center"/>
        </w:trPr>
        <w:tc>
          <w:tcPr>
            <w:tcW w:w="1838" w:type="dxa"/>
            <w:vMerge/>
            <w:vAlign w:val="center"/>
          </w:tcPr>
          <w:p w14:paraId="674F8A10" w14:textId="77777777" w:rsidR="00564C22" w:rsidRPr="00626CE7" w:rsidRDefault="00564C22" w:rsidP="0008657C">
            <w:pPr>
              <w:pStyle w:val="SNSignatureGauche0"/>
              <w:ind w:firstLine="0"/>
              <w:rPr>
                <w:sz w:val="22"/>
                <w:szCs w:val="22"/>
              </w:rPr>
            </w:pPr>
          </w:p>
        </w:tc>
        <w:tc>
          <w:tcPr>
            <w:tcW w:w="2929" w:type="dxa"/>
            <w:vAlign w:val="center"/>
          </w:tcPr>
          <w:p w14:paraId="7170683E" w14:textId="77777777" w:rsidR="00564C22" w:rsidRDefault="00564C22" w:rsidP="0008657C">
            <w:pPr>
              <w:pStyle w:val="SNSignatureGauche0"/>
              <w:ind w:firstLine="0"/>
              <w:jc w:val="center"/>
              <w:rPr>
                <w:sz w:val="22"/>
                <w:szCs w:val="22"/>
              </w:rPr>
            </w:pPr>
            <w:r>
              <w:rPr>
                <w:sz w:val="22"/>
                <w:szCs w:val="22"/>
              </w:rPr>
              <w:t>20 % (en sus des contrôles sur le lieu, ci-dessus)</w:t>
            </w:r>
          </w:p>
        </w:tc>
        <w:tc>
          <w:tcPr>
            <w:tcW w:w="2930" w:type="dxa"/>
            <w:vAlign w:val="center"/>
          </w:tcPr>
          <w:p w14:paraId="005C09F7"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65F6EA85" w14:textId="77777777" w:rsidR="00564C22" w:rsidRDefault="00564C22" w:rsidP="0008657C">
            <w:pPr>
              <w:pStyle w:val="SNSignatureGauche0"/>
              <w:ind w:firstLine="0"/>
              <w:rPr>
                <w:sz w:val="22"/>
                <w:szCs w:val="22"/>
              </w:rPr>
            </w:pPr>
          </w:p>
        </w:tc>
      </w:tr>
      <w:tr w:rsidR="00564C22" w14:paraId="12E61BF8" w14:textId="77777777" w:rsidTr="0008657C">
        <w:trPr>
          <w:cantSplit/>
          <w:trHeight w:val="386"/>
          <w:jc w:val="center"/>
        </w:trPr>
        <w:tc>
          <w:tcPr>
            <w:tcW w:w="1838" w:type="dxa"/>
            <w:vMerge/>
            <w:vAlign w:val="center"/>
          </w:tcPr>
          <w:p w14:paraId="489523AD" w14:textId="77777777" w:rsidR="00564C22" w:rsidRPr="00626CE7" w:rsidRDefault="00564C22" w:rsidP="0008657C">
            <w:pPr>
              <w:pStyle w:val="SNSignatureGauche0"/>
              <w:ind w:firstLine="0"/>
              <w:rPr>
                <w:sz w:val="22"/>
                <w:szCs w:val="22"/>
              </w:rPr>
            </w:pPr>
          </w:p>
        </w:tc>
        <w:tc>
          <w:tcPr>
            <w:tcW w:w="2929" w:type="dxa"/>
            <w:vAlign w:val="center"/>
          </w:tcPr>
          <w:p w14:paraId="1C8687F4" w14:textId="77777777" w:rsidR="00564C22" w:rsidRDefault="00564C22" w:rsidP="0008657C">
            <w:pPr>
              <w:pStyle w:val="SNSignatureGauche0"/>
              <w:ind w:firstLine="0"/>
              <w:jc w:val="center"/>
              <w:rPr>
                <w:sz w:val="22"/>
                <w:szCs w:val="22"/>
              </w:rPr>
            </w:pPr>
            <w:r>
              <w:rPr>
                <w:sz w:val="22"/>
                <w:szCs w:val="22"/>
              </w:rPr>
              <w:t>12,5 %</w:t>
            </w:r>
          </w:p>
        </w:tc>
        <w:tc>
          <w:tcPr>
            <w:tcW w:w="2930" w:type="dxa"/>
            <w:vAlign w:val="center"/>
          </w:tcPr>
          <w:p w14:paraId="701A68E4"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4036D715" w14:textId="77777777" w:rsidR="00564C22" w:rsidRDefault="00564C22" w:rsidP="0008657C">
            <w:pPr>
              <w:pStyle w:val="SNSignatureGauche0"/>
              <w:ind w:firstLine="0"/>
              <w:rPr>
                <w:sz w:val="22"/>
                <w:szCs w:val="22"/>
              </w:rPr>
            </w:pPr>
            <w:r>
              <w:rPr>
                <w:sz w:val="22"/>
                <w:szCs w:val="22"/>
              </w:rPr>
              <w:t>Entre le 01/01/2024 et le 31/12/2024</w:t>
            </w:r>
          </w:p>
        </w:tc>
      </w:tr>
      <w:tr w:rsidR="00564C22" w14:paraId="755FD039" w14:textId="77777777" w:rsidTr="0008657C">
        <w:trPr>
          <w:cantSplit/>
          <w:trHeight w:val="386"/>
          <w:jc w:val="center"/>
        </w:trPr>
        <w:tc>
          <w:tcPr>
            <w:tcW w:w="1838" w:type="dxa"/>
            <w:vMerge/>
            <w:vAlign w:val="center"/>
          </w:tcPr>
          <w:p w14:paraId="20CBBCAE" w14:textId="77777777" w:rsidR="00564C22" w:rsidRPr="00626CE7" w:rsidRDefault="00564C22" w:rsidP="0008657C">
            <w:pPr>
              <w:pStyle w:val="SNSignatureGauche0"/>
              <w:ind w:firstLine="0"/>
              <w:rPr>
                <w:sz w:val="22"/>
                <w:szCs w:val="22"/>
              </w:rPr>
            </w:pPr>
          </w:p>
        </w:tc>
        <w:tc>
          <w:tcPr>
            <w:tcW w:w="2929" w:type="dxa"/>
            <w:vAlign w:val="center"/>
          </w:tcPr>
          <w:p w14:paraId="431232E8" w14:textId="77777777" w:rsidR="00564C22" w:rsidRDefault="00564C22" w:rsidP="0008657C">
            <w:pPr>
              <w:pStyle w:val="SNSignatureGauche0"/>
              <w:ind w:firstLine="0"/>
              <w:jc w:val="center"/>
              <w:rPr>
                <w:sz w:val="22"/>
                <w:szCs w:val="22"/>
              </w:rPr>
            </w:pPr>
            <w:r>
              <w:rPr>
                <w:sz w:val="22"/>
                <w:szCs w:val="22"/>
              </w:rPr>
              <w:t>25 % (en sus des contrôles sur le lieu, ci-dessus)</w:t>
            </w:r>
          </w:p>
        </w:tc>
        <w:tc>
          <w:tcPr>
            <w:tcW w:w="2930" w:type="dxa"/>
            <w:vAlign w:val="center"/>
          </w:tcPr>
          <w:p w14:paraId="2C37C400"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7267060B" w14:textId="77777777" w:rsidR="00564C22" w:rsidRDefault="00564C22" w:rsidP="0008657C">
            <w:pPr>
              <w:pStyle w:val="SNSignatureGauche0"/>
              <w:ind w:firstLine="0"/>
              <w:rPr>
                <w:sz w:val="22"/>
                <w:szCs w:val="22"/>
              </w:rPr>
            </w:pPr>
          </w:p>
        </w:tc>
      </w:tr>
      <w:tr w:rsidR="00564C22" w14:paraId="163B6B2A" w14:textId="77777777" w:rsidTr="0008657C">
        <w:trPr>
          <w:cantSplit/>
          <w:trHeight w:val="386"/>
          <w:jc w:val="center"/>
        </w:trPr>
        <w:tc>
          <w:tcPr>
            <w:tcW w:w="1838" w:type="dxa"/>
            <w:vMerge/>
            <w:vAlign w:val="center"/>
          </w:tcPr>
          <w:p w14:paraId="77C42133" w14:textId="77777777" w:rsidR="00564C22" w:rsidRPr="00626CE7" w:rsidRDefault="00564C22" w:rsidP="0008657C">
            <w:pPr>
              <w:pStyle w:val="SNSignatureGauche0"/>
              <w:ind w:firstLine="0"/>
              <w:rPr>
                <w:sz w:val="22"/>
                <w:szCs w:val="22"/>
              </w:rPr>
            </w:pPr>
          </w:p>
        </w:tc>
        <w:tc>
          <w:tcPr>
            <w:tcW w:w="2929" w:type="dxa"/>
            <w:vAlign w:val="center"/>
          </w:tcPr>
          <w:p w14:paraId="3A3AA387" w14:textId="77777777" w:rsidR="00564C22" w:rsidRDefault="00564C22" w:rsidP="0008657C">
            <w:pPr>
              <w:pStyle w:val="SNSignatureGauche0"/>
              <w:ind w:firstLine="0"/>
              <w:jc w:val="center"/>
              <w:rPr>
                <w:sz w:val="22"/>
                <w:szCs w:val="22"/>
              </w:rPr>
            </w:pPr>
            <w:r>
              <w:rPr>
                <w:sz w:val="22"/>
                <w:szCs w:val="22"/>
              </w:rPr>
              <w:t>15 %</w:t>
            </w:r>
          </w:p>
        </w:tc>
        <w:tc>
          <w:tcPr>
            <w:tcW w:w="2930" w:type="dxa"/>
            <w:vAlign w:val="center"/>
          </w:tcPr>
          <w:p w14:paraId="76A05193" w14:textId="77777777" w:rsidR="00564C22" w:rsidRDefault="00564C22" w:rsidP="0008657C">
            <w:pPr>
              <w:pStyle w:val="SNSignatureGauche0"/>
              <w:ind w:firstLine="0"/>
              <w:rPr>
                <w:sz w:val="22"/>
                <w:szCs w:val="22"/>
              </w:rPr>
            </w:pPr>
            <w:r>
              <w:rPr>
                <w:sz w:val="22"/>
                <w:szCs w:val="22"/>
              </w:rPr>
              <w:t>Sur le lieu des opérations</w:t>
            </w:r>
          </w:p>
        </w:tc>
        <w:tc>
          <w:tcPr>
            <w:tcW w:w="2930" w:type="dxa"/>
            <w:vMerge w:val="restart"/>
            <w:vAlign w:val="center"/>
          </w:tcPr>
          <w:p w14:paraId="7F6664F1" w14:textId="77777777" w:rsidR="00564C22" w:rsidRDefault="00564C22" w:rsidP="0008657C">
            <w:pPr>
              <w:pStyle w:val="SNSignatureGauche0"/>
              <w:ind w:firstLine="0"/>
              <w:rPr>
                <w:sz w:val="22"/>
                <w:szCs w:val="22"/>
              </w:rPr>
            </w:pPr>
            <w:r>
              <w:rPr>
                <w:sz w:val="22"/>
                <w:szCs w:val="22"/>
              </w:rPr>
              <w:t>A compter du 01/01/2025</w:t>
            </w:r>
          </w:p>
        </w:tc>
      </w:tr>
      <w:tr w:rsidR="00564C22" w14:paraId="114DA480" w14:textId="77777777" w:rsidTr="0008657C">
        <w:trPr>
          <w:cantSplit/>
          <w:trHeight w:val="386"/>
          <w:jc w:val="center"/>
        </w:trPr>
        <w:tc>
          <w:tcPr>
            <w:tcW w:w="1838" w:type="dxa"/>
            <w:vMerge/>
            <w:vAlign w:val="center"/>
          </w:tcPr>
          <w:p w14:paraId="008AD63F" w14:textId="77777777" w:rsidR="00564C22" w:rsidRPr="00626CE7" w:rsidRDefault="00564C22" w:rsidP="0008657C">
            <w:pPr>
              <w:pStyle w:val="SNSignatureGauche0"/>
              <w:ind w:firstLine="0"/>
              <w:rPr>
                <w:sz w:val="22"/>
                <w:szCs w:val="22"/>
              </w:rPr>
            </w:pPr>
          </w:p>
        </w:tc>
        <w:tc>
          <w:tcPr>
            <w:tcW w:w="2929" w:type="dxa"/>
            <w:vAlign w:val="center"/>
          </w:tcPr>
          <w:p w14:paraId="6949D3E6" w14:textId="77777777" w:rsidR="00564C22" w:rsidRDefault="00564C22" w:rsidP="0008657C">
            <w:pPr>
              <w:pStyle w:val="SNSignatureGauche0"/>
              <w:ind w:firstLine="0"/>
              <w:jc w:val="center"/>
              <w:rPr>
                <w:sz w:val="22"/>
                <w:szCs w:val="22"/>
              </w:rPr>
            </w:pPr>
            <w:r>
              <w:rPr>
                <w:sz w:val="22"/>
                <w:szCs w:val="22"/>
              </w:rPr>
              <w:t>30 % (en sus des contrôles sur le lieu, ci-dessus)</w:t>
            </w:r>
          </w:p>
        </w:tc>
        <w:tc>
          <w:tcPr>
            <w:tcW w:w="2930" w:type="dxa"/>
            <w:vAlign w:val="center"/>
          </w:tcPr>
          <w:p w14:paraId="5053146B" w14:textId="77777777" w:rsidR="00564C22" w:rsidRDefault="00564C22" w:rsidP="0008657C">
            <w:pPr>
              <w:pStyle w:val="SNSignatureGauche0"/>
              <w:ind w:firstLine="0"/>
              <w:rPr>
                <w:sz w:val="22"/>
                <w:szCs w:val="22"/>
              </w:rPr>
            </w:pPr>
            <w:r>
              <w:rPr>
                <w:sz w:val="22"/>
                <w:szCs w:val="22"/>
              </w:rPr>
              <w:t>Par contact</w:t>
            </w:r>
          </w:p>
        </w:tc>
        <w:tc>
          <w:tcPr>
            <w:tcW w:w="2930" w:type="dxa"/>
            <w:vMerge/>
            <w:vAlign w:val="center"/>
          </w:tcPr>
          <w:p w14:paraId="1E432776" w14:textId="77777777" w:rsidR="00564C22" w:rsidRDefault="00564C22" w:rsidP="0008657C">
            <w:pPr>
              <w:pStyle w:val="SNSignatureGauche0"/>
              <w:ind w:firstLine="0"/>
              <w:rPr>
                <w:sz w:val="22"/>
                <w:szCs w:val="22"/>
              </w:rPr>
            </w:pPr>
          </w:p>
        </w:tc>
      </w:tr>
      <w:tr w:rsidR="00564C22" w14:paraId="23361170" w14:textId="77777777" w:rsidTr="0008657C">
        <w:trPr>
          <w:cantSplit/>
          <w:trHeight w:val="386"/>
          <w:jc w:val="center"/>
        </w:trPr>
        <w:tc>
          <w:tcPr>
            <w:tcW w:w="1838" w:type="dxa"/>
            <w:vMerge w:val="restart"/>
            <w:vAlign w:val="center"/>
          </w:tcPr>
          <w:p w14:paraId="6AAC72AD" w14:textId="77777777" w:rsidR="00564C22" w:rsidRPr="00787821" w:rsidRDefault="00564C22" w:rsidP="0008657C">
            <w:pPr>
              <w:pStyle w:val="SNSignatureGauche0"/>
              <w:ind w:firstLine="0"/>
              <w:rPr>
                <w:sz w:val="22"/>
                <w:szCs w:val="22"/>
                <w:lang w:val="en-GB"/>
              </w:rPr>
            </w:pPr>
            <w:r w:rsidRPr="00787821">
              <w:rPr>
                <w:sz w:val="22"/>
                <w:szCs w:val="22"/>
                <w:lang w:val="en-GB"/>
              </w:rPr>
              <w:t>BAR-TH-106, BAR-TH-107, BAR-TH-107-SE, BAR-TH-118, BAR-TH-158</w:t>
            </w:r>
          </w:p>
        </w:tc>
        <w:tc>
          <w:tcPr>
            <w:tcW w:w="2929" w:type="dxa"/>
            <w:vAlign w:val="center"/>
          </w:tcPr>
          <w:p w14:paraId="74B84F2E" w14:textId="77777777" w:rsidR="00564C22" w:rsidRDefault="00564C22" w:rsidP="0008657C">
            <w:pPr>
              <w:pStyle w:val="SNSignatureGauche0"/>
              <w:ind w:firstLine="0"/>
              <w:jc w:val="center"/>
              <w:rPr>
                <w:sz w:val="22"/>
                <w:szCs w:val="22"/>
              </w:rPr>
            </w:pPr>
            <w:r>
              <w:rPr>
                <w:sz w:val="22"/>
                <w:szCs w:val="22"/>
              </w:rPr>
              <w:t>20 %</w:t>
            </w:r>
          </w:p>
        </w:tc>
        <w:tc>
          <w:tcPr>
            <w:tcW w:w="2930" w:type="dxa"/>
            <w:vAlign w:val="center"/>
          </w:tcPr>
          <w:p w14:paraId="5DC28CF9" w14:textId="77777777" w:rsidR="00564C22" w:rsidRDefault="00564C22" w:rsidP="0008657C">
            <w:pPr>
              <w:pStyle w:val="SNSignatureGauche0"/>
              <w:ind w:firstLine="0"/>
              <w:rPr>
                <w:sz w:val="22"/>
                <w:szCs w:val="22"/>
              </w:rPr>
            </w:pPr>
            <w:r>
              <w:rPr>
                <w:sz w:val="22"/>
                <w:szCs w:val="22"/>
              </w:rPr>
              <w:t>Par contact</w:t>
            </w:r>
          </w:p>
        </w:tc>
        <w:tc>
          <w:tcPr>
            <w:tcW w:w="2930" w:type="dxa"/>
            <w:vAlign w:val="center"/>
          </w:tcPr>
          <w:p w14:paraId="0BA710A4" w14:textId="77777777" w:rsidR="00564C22" w:rsidRDefault="00564C22" w:rsidP="0008657C">
            <w:pPr>
              <w:pStyle w:val="SNSignatureGauche0"/>
              <w:ind w:firstLine="0"/>
              <w:rPr>
                <w:sz w:val="22"/>
                <w:szCs w:val="22"/>
              </w:rPr>
            </w:pPr>
            <w:r>
              <w:rPr>
                <w:sz w:val="22"/>
                <w:szCs w:val="22"/>
              </w:rPr>
              <w:t>Entre le 01/04/2023 et le 31/12/2023</w:t>
            </w:r>
          </w:p>
        </w:tc>
      </w:tr>
      <w:tr w:rsidR="00564C22" w14:paraId="0F78CEEB" w14:textId="77777777" w:rsidTr="0008657C">
        <w:trPr>
          <w:cantSplit/>
          <w:trHeight w:val="386"/>
          <w:jc w:val="center"/>
        </w:trPr>
        <w:tc>
          <w:tcPr>
            <w:tcW w:w="1838" w:type="dxa"/>
            <w:vMerge/>
            <w:vAlign w:val="center"/>
          </w:tcPr>
          <w:p w14:paraId="6C47AF74" w14:textId="77777777" w:rsidR="00564C22" w:rsidRDefault="00564C22" w:rsidP="0008657C">
            <w:pPr>
              <w:pStyle w:val="SNSignatureGauche0"/>
              <w:ind w:firstLine="0"/>
              <w:rPr>
                <w:sz w:val="22"/>
                <w:szCs w:val="22"/>
              </w:rPr>
            </w:pPr>
          </w:p>
        </w:tc>
        <w:tc>
          <w:tcPr>
            <w:tcW w:w="2929" w:type="dxa"/>
            <w:vAlign w:val="center"/>
          </w:tcPr>
          <w:p w14:paraId="1522F712" w14:textId="77777777" w:rsidR="00564C22" w:rsidRDefault="00564C22" w:rsidP="0008657C">
            <w:pPr>
              <w:pStyle w:val="SNSignatureGauche0"/>
              <w:ind w:firstLine="0"/>
              <w:jc w:val="center"/>
              <w:rPr>
                <w:sz w:val="22"/>
                <w:szCs w:val="22"/>
              </w:rPr>
            </w:pPr>
            <w:r>
              <w:rPr>
                <w:sz w:val="22"/>
                <w:szCs w:val="22"/>
              </w:rPr>
              <w:t>25 %</w:t>
            </w:r>
          </w:p>
        </w:tc>
        <w:tc>
          <w:tcPr>
            <w:tcW w:w="2930" w:type="dxa"/>
            <w:vAlign w:val="center"/>
          </w:tcPr>
          <w:p w14:paraId="796D1FD0" w14:textId="77777777" w:rsidR="00564C22" w:rsidRDefault="00564C22" w:rsidP="0008657C">
            <w:pPr>
              <w:pStyle w:val="SNSignatureGauche0"/>
              <w:ind w:firstLine="0"/>
              <w:rPr>
                <w:sz w:val="22"/>
                <w:szCs w:val="22"/>
              </w:rPr>
            </w:pPr>
            <w:r>
              <w:rPr>
                <w:sz w:val="22"/>
                <w:szCs w:val="22"/>
              </w:rPr>
              <w:t>Par contact</w:t>
            </w:r>
          </w:p>
        </w:tc>
        <w:tc>
          <w:tcPr>
            <w:tcW w:w="2930" w:type="dxa"/>
            <w:vAlign w:val="center"/>
          </w:tcPr>
          <w:p w14:paraId="6A6A6A31" w14:textId="77777777" w:rsidR="00564C22" w:rsidRDefault="00564C22" w:rsidP="0008657C">
            <w:pPr>
              <w:pStyle w:val="SNSignatureGauche0"/>
              <w:ind w:firstLine="0"/>
              <w:rPr>
                <w:sz w:val="22"/>
                <w:szCs w:val="22"/>
              </w:rPr>
            </w:pPr>
            <w:r>
              <w:rPr>
                <w:sz w:val="22"/>
                <w:szCs w:val="22"/>
              </w:rPr>
              <w:t>Entre le 01/01/2024 et le 31/12/2024</w:t>
            </w:r>
          </w:p>
        </w:tc>
      </w:tr>
      <w:tr w:rsidR="00564C22" w14:paraId="02E5D5C8" w14:textId="77777777" w:rsidTr="0008657C">
        <w:trPr>
          <w:cantSplit/>
          <w:trHeight w:val="386"/>
          <w:jc w:val="center"/>
        </w:trPr>
        <w:tc>
          <w:tcPr>
            <w:tcW w:w="1838" w:type="dxa"/>
            <w:vMerge/>
            <w:vAlign w:val="center"/>
          </w:tcPr>
          <w:p w14:paraId="28A6BD2D" w14:textId="77777777" w:rsidR="00564C22" w:rsidRDefault="00564C22" w:rsidP="0008657C">
            <w:pPr>
              <w:pStyle w:val="SNSignatureGauche0"/>
              <w:ind w:firstLine="0"/>
              <w:rPr>
                <w:sz w:val="22"/>
                <w:szCs w:val="22"/>
              </w:rPr>
            </w:pPr>
          </w:p>
        </w:tc>
        <w:tc>
          <w:tcPr>
            <w:tcW w:w="2929" w:type="dxa"/>
            <w:vAlign w:val="center"/>
          </w:tcPr>
          <w:p w14:paraId="1FB43CD8" w14:textId="77777777" w:rsidR="00564C22" w:rsidRDefault="00564C22" w:rsidP="0008657C">
            <w:pPr>
              <w:pStyle w:val="SNSignatureGauche0"/>
              <w:ind w:firstLine="0"/>
              <w:jc w:val="center"/>
              <w:rPr>
                <w:sz w:val="22"/>
                <w:szCs w:val="22"/>
              </w:rPr>
            </w:pPr>
            <w:r>
              <w:rPr>
                <w:sz w:val="22"/>
                <w:szCs w:val="22"/>
              </w:rPr>
              <w:t>30 %</w:t>
            </w:r>
          </w:p>
        </w:tc>
        <w:tc>
          <w:tcPr>
            <w:tcW w:w="2930" w:type="dxa"/>
            <w:vAlign w:val="center"/>
          </w:tcPr>
          <w:p w14:paraId="608EE79C" w14:textId="77777777" w:rsidR="00564C22" w:rsidRDefault="00564C22" w:rsidP="0008657C">
            <w:pPr>
              <w:pStyle w:val="SNSignatureGauche0"/>
              <w:ind w:firstLine="0"/>
              <w:rPr>
                <w:sz w:val="22"/>
                <w:szCs w:val="22"/>
              </w:rPr>
            </w:pPr>
            <w:r>
              <w:rPr>
                <w:sz w:val="22"/>
                <w:szCs w:val="22"/>
              </w:rPr>
              <w:t>Par contact</w:t>
            </w:r>
          </w:p>
        </w:tc>
        <w:tc>
          <w:tcPr>
            <w:tcW w:w="2930" w:type="dxa"/>
            <w:vAlign w:val="center"/>
          </w:tcPr>
          <w:p w14:paraId="65582DE7" w14:textId="77777777" w:rsidR="00564C22" w:rsidRDefault="00564C22" w:rsidP="0008657C">
            <w:pPr>
              <w:pStyle w:val="SNSignatureGauche0"/>
              <w:ind w:firstLine="0"/>
              <w:rPr>
                <w:sz w:val="22"/>
                <w:szCs w:val="22"/>
              </w:rPr>
            </w:pPr>
            <w:r>
              <w:rPr>
                <w:sz w:val="22"/>
                <w:szCs w:val="22"/>
              </w:rPr>
              <w:t>A compter du 01/01/2025</w:t>
            </w:r>
          </w:p>
        </w:tc>
      </w:tr>
      <w:tr w:rsidR="00564C22" w14:paraId="287D2FD9" w14:textId="77777777" w:rsidTr="0008657C">
        <w:trPr>
          <w:cantSplit/>
          <w:trHeight w:val="386"/>
          <w:jc w:val="center"/>
        </w:trPr>
        <w:tc>
          <w:tcPr>
            <w:tcW w:w="1838" w:type="dxa"/>
            <w:vMerge w:val="restart"/>
            <w:vAlign w:val="center"/>
          </w:tcPr>
          <w:p w14:paraId="46470B7C" w14:textId="174F5211" w:rsidR="00564C22" w:rsidDel="00A6118F" w:rsidRDefault="00564C22" w:rsidP="0008657C">
            <w:pPr>
              <w:pStyle w:val="SNSignatureGauche0"/>
              <w:ind w:firstLine="0"/>
              <w:rPr>
                <w:sz w:val="22"/>
                <w:szCs w:val="22"/>
              </w:rPr>
            </w:pPr>
            <w:del w:id="43" w:author="GOISLOT Damien" w:date="2023-03-29T15:07:00Z">
              <w:r w:rsidDel="002E01C5">
                <w:rPr>
                  <w:sz w:val="22"/>
                  <w:szCs w:val="22"/>
                </w:rPr>
                <w:delText xml:space="preserve">BAR-EN-104, </w:delText>
              </w:r>
            </w:del>
            <w:r>
              <w:rPr>
                <w:sz w:val="22"/>
                <w:szCs w:val="22"/>
              </w:rPr>
              <w:t>BAR-TH-112</w:t>
            </w:r>
          </w:p>
        </w:tc>
        <w:tc>
          <w:tcPr>
            <w:tcW w:w="2929" w:type="dxa"/>
            <w:vAlign w:val="center"/>
          </w:tcPr>
          <w:p w14:paraId="2E9065DF" w14:textId="77777777" w:rsidR="00564C22" w:rsidRDefault="00564C22" w:rsidP="0008657C">
            <w:pPr>
              <w:pStyle w:val="SNSignatureGauche0"/>
              <w:ind w:firstLine="0"/>
              <w:jc w:val="center"/>
              <w:rPr>
                <w:sz w:val="22"/>
                <w:szCs w:val="22"/>
              </w:rPr>
            </w:pPr>
            <w:r>
              <w:rPr>
                <w:sz w:val="22"/>
                <w:szCs w:val="22"/>
              </w:rPr>
              <w:t>20 %</w:t>
            </w:r>
          </w:p>
        </w:tc>
        <w:tc>
          <w:tcPr>
            <w:tcW w:w="2930" w:type="dxa"/>
            <w:vAlign w:val="center"/>
          </w:tcPr>
          <w:p w14:paraId="74A0F3FA" w14:textId="77777777" w:rsidR="00564C22" w:rsidRDefault="00564C22" w:rsidP="0008657C">
            <w:pPr>
              <w:pStyle w:val="SNSignatureGauche0"/>
              <w:ind w:firstLine="0"/>
              <w:rPr>
                <w:sz w:val="22"/>
                <w:szCs w:val="22"/>
              </w:rPr>
            </w:pPr>
            <w:r>
              <w:rPr>
                <w:sz w:val="22"/>
                <w:szCs w:val="22"/>
              </w:rPr>
              <w:t>Par contact</w:t>
            </w:r>
          </w:p>
        </w:tc>
        <w:tc>
          <w:tcPr>
            <w:tcW w:w="2930" w:type="dxa"/>
            <w:vAlign w:val="center"/>
          </w:tcPr>
          <w:p w14:paraId="5DBCA119" w14:textId="77777777" w:rsidR="00564C22" w:rsidRDefault="00564C22" w:rsidP="0008657C">
            <w:pPr>
              <w:pStyle w:val="SNSignatureGauche0"/>
              <w:ind w:firstLine="0"/>
              <w:rPr>
                <w:sz w:val="22"/>
                <w:szCs w:val="22"/>
              </w:rPr>
            </w:pPr>
            <w:r>
              <w:rPr>
                <w:sz w:val="22"/>
                <w:szCs w:val="22"/>
              </w:rPr>
              <w:t>Entre le 01/07/2023 et le 31/12/2023</w:t>
            </w:r>
          </w:p>
        </w:tc>
      </w:tr>
      <w:tr w:rsidR="00564C22" w14:paraId="61E6BDEF" w14:textId="77777777" w:rsidTr="0008657C">
        <w:trPr>
          <w:cantSplit/>
          <w:trHeight w:val="386"/>
          <w:jc w:val="center"/>
        </w:trPr>
        <w:tc>
          <w:tcPr>
            <w:tcW w:w="1838" w:type="dxa"/>
            <w:vMerge/>
            <w:vAlign w:val="center"/>
          </w:tcPr>
          <w:p w14:paraId="65A163A8" w14:textId="77777777" w:rsidR="00564C22" w:rsidDel="00A6118F" w:rsidRDefault="00564C22" w:rsidP="0008657C">
            <w:pPr>
              <w:pStyle w:val="SNSignatureGauche0"/>
              <w:ind w:firstLine="0"/>
              <w:rPr>
                <w:sz w:val="22"/>
                <w:szCs w:val="22"/>
              </w:rPr>
            </w:pPr>
          </w:p>
        </w:tc>
        <w:tc>
          <w:tcPr>
            <w:tcW w:w="2929" w:type="dxa"/>
            <w:vAlign w:val="center"/>
          </w:tcPr>
          <w:p w14:paraId="7B791D56" w14:textId="77777777" w:rsidR="00564C22" w:rsidRDefault="00564C22" w:rsidP="0008657C">
            <w:pPr>
              <w:pStyle w:val="SNSignatureGauche0"/>
              <w:ind w:firstLine="0"/>
              <w:jc w:val="center"/>
              <w:rPr>
                <w:sz w:val="22"/>
                <w:szCs w:val="22"/>
              </w:rPr>
            </w:pPr>
            <w:r>
              <w:rPr>
                <w:sz w:val="22"/>
                <w:szCs w:val="22"/>
              </w:rPr>
              <w:t>25 %</w:t>
            </w:r>
          </w:p>
        </w:tc>
        <w:tc>
          <w:tcPr>
            <w:tcW w:w="2930" w:type="dxa"/>
            <w:vAlign w:val="center"/>
          </w:tcPr>
          <w:p w14:paraId="70676F5D" w14:textId="77777777" w:rsidR="00564C22" w:rsidRDefault="00564C22" w:rsidP="0008657C">
            <w:pPr>
              <w:pStyle w:val="SNSignatureGauche0"/>
              <w:ind w:firstLine="0"/>
              <w:rPr>
                <w:sz w:val="22"/>
                <w:szCs w:val="22"/>
              </w:rPr>
            </w:pPr>
            <w:r>
              <w:rPr>
                <w:sz w:val="22"/>
                <w:szCs w:val="22"/>
              </w:rPr>
              <w:t>Par contact</w:t>
            </w:r>
          </w:p>
        </w:tc>
        <w:tc>
          <w:tcPr>
            <w:tcW w:w="2930" w:type="dxa"/>
            <w:vAlign w:val="center"/>
          </w:tcPr>
          <w:p w14:paraId="4B283E31" w14:textId="77777777" w:rsidR="00564C22" w:rsidRDefault="00564C22" w:rsidP="0008657C">
            <w:pPr>
              <w:pStyle w:val="SNSignatureGauche0"/>
              <w:ind w:firstLine="0"/>
              <w:rPr>
                <w:sz w:val="22"/>
                <w:szCs w:val="22"/>
              </w:rPr>
            </w:pPr>
            <w:r>
              <w:rPr>
                <w:sz w:val="22"/>
                <w:szCs w:val="22"/>
              </w:rPr>
              <w:t>Entre le 01/01/2024 et le 31/12/2024</w:t>
            </w:r>
          </w:p>
        </w:tc>
      </w:tr>
      <w:tr w:rsidR="00564C22" w14:paraId="141FA5BD" w14:textId="77777777" w:rsidTr="0008657C">
        <w:trPr>
          <w:cantSplit/>
          <w:trHeight w:val="518"/>
          <w:jc w:val="center"/>
        </w:trPr>
        <w:tc>
          <w:tcPr>
            <w:tcW w:w="1838" w:type="dxa"/>
            <w:vMerge/>
            <w:vAlign w:val="center"/>
          </w:tcPr>
          <w:p w14:paraId="6C115562" w14:textId="77777777" w:rsidR="00564C22" w:rsidDel="00A6118F" w:rsidRDefault="00564C22" w:rsidP="0008657C">
            <w:pPr>
              <w:pStyle w:val="SNSignatureGauche0"/>
              <w:ind w:firstLine="0"/>
              <w:rPr>
                <w:sz w:val="22"/>
                <w:szCs w:val="22"/>
              </w:rPr>
            </w:pPr>
          </w:p>
        </w:tc>
        <w:tc>
          <w:tcPr>
            <w:tcW w:w="2929" w:type="dxa"/>
            <w:vAlign w:val="center"/>
          </w:tcPr>
          <w:p w14:paraId="70058F74" w14:textId="77777777" w:rsidR="00564C22" w:rsidRDefault="00564C22" w:rsidP="0008657C">
            <w:pPr>
              <w:pStyle w:val="SNSignatureGauche0"/>
              <w:ind w:firstLine="0"/>
              <w:jc w:val="center"/>
              <w:rPr>
                <w:sz w:val="22"/>
                <w:szCs w:val="22"/>
              </w:rPr>
            </w:pPr>
            <w:r>
              <w:rPr>
                <w:sz w:val="22"/>
                <w:szCs w:val="22"/>
              </w:rPr>
              <w:t>30 %</w:t>
            </w:r>
          </w:p>
        </w:tc>
        <w:tc>
          <w:tcPr>
            <w:tcW w:w="2930" w:type="dxa"/>
            <w:vAlign w:val="center"/>
          </w:tcPr>
          <w:p w14:paraId="205D42EA" w14:textId="77777777" w:rsidR="00564C22" w:rsidRDefault="00564C22" w:rsidP="0008657C">
            <w:pPr>
              <w:pStyle w:val="SNSignatureGauche0"/>
              <w:ind w:firstLine="0"/>
              <w:rPr>
                <w:sz w:val="22"/>
                <w:szCs w:val="22"/>
              </w:rPr>
            </w:pPr>
            <w:r>
              <w:rPr>
                <w:sz w:val="22"/>
                <w:szCs w:val="22"/>
              </w:rPr>
              <w:t>Par contact</w:t>
            </w:r>
          </w:p>
        </w:tc>
        <w:tc>
          <w:tcPr>
            <w:tcW w:w="2930" w:type="dxa"/>
            <w:vAlign w:val="center"/>
          </w:tcPr>
          <w:p w14:paraId="34DCC288" w14:textId="77777777" w:rsidR="00564C22" w:rsidRDefault="00564C22" w:rsidP="0008657C">
            <w:pPr>
              <w:pStyle w:val="SNSignatureGauche0"/>
              <w:ind w:firstLine="0"/>
              <w:rPr>
                <w:sz w:val="22"/>
                <w:szCs w:val="22"/>
              </w:rPr>
            </w:pPr>
            <w:r>
              <w:rPr>
                <w:sz w:val="22"/>
                <w:szCs w:val="22"/>
              </w:rPr>
              <w:t>A compter du 01/01/2025</w:t>
            </w:r>
          </w:p>
        </w:tc>
      </w:tr>
      <w:tr w:rsidR="002E01C5" w14:paraId="0E8C1C0E" w14:textId="77777777" w:rsidTr="0008657C">
        <w:trPr>
          <w:cantSplit/>
          <w:trHeight w:val="386"/>
          <w:jc w:val="center"/>
          <w:ins w:id="44" w:author="GOISLOT Damien" w:date="2023-03-29T15:07:00Z"/>
        </w:trPr>
        <w:tc>
          <w:tcPr>
            <w:tcW w:w="1838" w:type="dxa"/>
            <w:vMerge w:val="restart"/>
            <w:vAlign w:val="center"/>
          </w:tcPr>
          <w:p w14:paraId="173897C3" w14:textId="0673B5C6" w:rsidR="002E01C5" w:rsidRDefault="002E01C5" w:rsidP="002E01C5">
            <w:pPr>
              <w:pStyle w:val="SNSignatureGauche0"/>
              <w:ind w:firstLine="0"/>
              <w:rPr>
                <w:ins w:id="45" w:author="GOISLOT Damien" w:date="2023-03-29T15:07:00Z"/>
                <w:sz w:val="22"/>
                <w:szCs w:val="22"/>
              </w:rPr>
            </w:pPr>
            <w:ins w:id="46" w:author="GOISLOT Damien" w:date="2023-03-29T15:08:00Z">
              <w:r>
                <w:rPr>
                  <w:sz w:val="22"/>
                  <w:szCs w:val="22"/>
                </w:rPr>
                <w:t>BAR-EN-104</w:t>
              </w:r>
            </w:ins>
          </w:p>
        </w:tc>
        <w:tc>
          <w:tcPr>
            <w:tcW w:w="2929" w:type="dxa"/>
            <w:vAlign w:val="center"/>
          </w:tcPr>
          <w:p w14:paraId="7122CEA8" w14:textId="1EA3D0B9" w:rsidR="002E01C5" w:rsidRDefault="002E01C5" w:rsidP="002E01C5">
            <w:pPr>
              <w:pStyle w:val="SNSignatureGauche0"/>
              <w:ind w:firstLine="0"/>
              <w:jc w:val="center"/>
              <w:rPr>
                <w:ins w:id="47" w:author="GOISLOT Damien" w:date="2023-03-29T15:07:00Z"/>
                <w:sz w:val="22"/>
                <w:szCs w:val="22"/>
              </w:rPr>
            </w:pPr>
            <w:ins w:id="48" w:author="GOISLOT Damien" w:date="2023-03-29T15:08:00Z">
              <w:r>
                <w:rPr>
                  <w:sz w:val="22"/>
                  <w:szCs w:val="22"/>
                </w:rPr>
                <w:t>20 %</w:t>
              </w:r>
            </w:ins>
          </w:p>
        </w:tc>
        <w:tc>
          <w:tcPr>
            <w:tcW w:w="2930" w:type="dxa"/>
            <w:vAlign w:val="center"/>
          </w:tcPr>
          <w:p w14:paraId="5F5EF36C" w14:textId="0D8B115E" w:rsidR="002E01C5" w:rsidRDefault="002E01C5" w:rsidP="002E01C5">
            <w:pPr>
              <w:pStyle w:val="SNSignatureGauche0"/>
              <w:ind w:firstLine="0"/>
              <w:rPr>
                <w:ins w:id="49" w:author="GOISLOT Damien" w:date="2023-03-29T15:07:00Z"/>
                <w:sz w:val="22"/>
                <w:szCs w:val="22"/>
              </w:rPr>
            </w:pPr>
            <w:ins w:id="50" w:author="GOISLOT Damien" w:date="2023-03-29T15:08:00Z">
              <w:r>
                <w:rPr>
                  <w:sz w:val="22"/>
                  <w:szCs w:val="22"/>
                </w:rPr>
                <w:t>Par contact</w:t>
              </w:r>
            </w:ins>
          </w:p>
        </w:tc>
        <w:tc>
          <w:tcPr>
            <w:tcW w:w="2930" w:type="dxa"/>
            <w:vAlign w:val="center"/>
          </w:tcPr>
          <w:p w14:paraId="58AD61C1" w14:textId="099F1279" w:rsidR="002E01C5" w:rsidRDefault="002E01C5" w:rsidP="002E01C5">
            <w:pPr>
              <w:pStyle w:val="SNSignatureGauche0"/>
              <w:ind w:firstLine="0"/>
              <w:rPr>
                <w:ins w:id="51" w:author="GOISLOT Damien" w:date="2023-03-29T15:07:00Z"/>
                <w:sz w:val="22"/>
                <w:szCs w:val="22"/>
              </w:rPr>
            </w:pPr>
            <w:ins w:id="52" w:author="GOISLOT Damien" w:date="2023-03-29T15:08:00Z">
              <w:r>
                <w:rPr>
                  <w:sz w:val="22"/>
                  <w:szCs w:val="22"/>
                </w:rPr>
                <w:t>Entre le 01/10/2023 et le 31/12/2023</w:t>
              </w:r>
            </w:ins>
          </w:p>
        </w:tc>
      </w:tr>
      <w:tr w:rsidR="002E01C5" w14:paraId="02593915" w14:textId="77777777" w:rsidTr="0008657C">
        <w:trPr>
          <w:cantSplit/>
          <w:trHeight w:val="386"/>
          <w:jc w:val="center"/>
          <w:ins w:id="53" w:author="GOISLOT Damien" w:date="2023-03-29T15:07:00Z"/>
        </w:trPr>
        <w:tc>
          <w:tcPr>
            <w:tcW w:w="1838" w:type="dxa"/>
            <w:vMerge/>
            <w:vAlign w:val="center"/>
          </w:tcPr>
          <w:p w14:paraId="5ACF6E8D" w14:textId="77777777" w:rsidR="002E01C5" w:rsidRDefault="002E01C5" w:rsidP="002E01C5">
            <w:pPr>
              <w:pStyle w:val="SNSignatureGauche0"/>
              <w:ind w:firstLine="0"/>
              <w:rPr>
                <w:ins w:id="54" w:author="GOISLOT Damien" w:date="2023-03-29T15:07:00Z"/>
                <w:sz w:val="22"/>
                <w:szCs w:val="22"/>
              </w:rPr>
            </w:pPr>
          </w:p>
        </w:tc>
        <w:tc>
          <w:tcPr>
            <w:tcW w:w="2929" w:type="dxa"/>
            <w:vAlign w:val="center"/>
          </w:tcPr>
          <w:p w14:paraId="62D105D1" w14:textId="69FD4F19" w:rsidR="002E01C5" w:rsidRDefault="002E01C5" w:rsidP="002E01C5">
            <w:pPr>
              <w:pStyle w:val="SNSignatureGauche0"/>
              <w:ind w:firstLine="0"/>
              <w:jc w:val="center"/>
              <w:rPr>
                <w:ins w:id="55" w:author="GOISLOT Damien" w:date="2023-03-29T15:07:00Z"/>
                <w:sz w:val="22"/>
                <w:szCs w:val="22"/>
              </w:rPr>
            </w:pPr>
            <w:ins w:id="56" w:author="GOISLOT Damien" w:date="2023-03-29T15:08:00Z">
              <w:r>
                <w:rPr>
                  <w:sz w:val="22"/>
                  <w:szCs w:val="22"/>
                </w:rPr>
                <w:t>25 %</w:t>
              </w:r>
            </w:ins>
          </w:p>
        </w:tc>
        <w:tc>
          <w:tcPr>
            <w:tcW w:w="2930" w:type="dxa"/>
            <w:vAlign w:val="center"/>
          </w:tcPr>
          <w:p w14:paraId="07D900AA" w14:textId="35D05AFC" w:rsidR="002E01C5" w:rsidRDefault="002E01C5" w:rsidP="002E01C5">
            <w:pPr>
              <w:pStyle w:val="SNSignatureGauche0"/>
              <w:ind w:firstLine="0"/>
              <w:rPr>
                <w:ins w:id="57" w:author="GOISLOT Damien" w:date="2023-03-29T15:07:00Z"/>
                <w:sz w:val="22"/>
                <w:szCs w:val="22"/>
              </w:rPr>
            </w:pPr>
            <w:ins w:id="58" w:author="GOISLOT Damien" w:date="2023-03-29T15:08:00Z">
              <w:r>
                <w:rPr>
                  <w:sz w:val="22"/>
                  <w:szCs w:val="22"/>
                </w:rPr>
                <w:t>Par contact</w:t>
              </w:r>
            </w:ins>
          </w:p>
        </w:tc>
        <w:tc>
          <w:tcPr>
            <w:tcW w:w="2930" w:type="dxa"/>
            <w:vAlign w:val="center"/>
          </w:tcPr>
          <w:p w14:paraId="2AFB3627" w14:textId="153F346A" w:rsidR="002E01C5" w:rsidRDefault="002E01C5" w:rsidP="002E01C5">
            <w:pPr>
              <w:pStyle w:val="SNSignatureGauche0"/>
              <w:ind w:firstLine="0"/>
              <w:rPr>
                <w:ins w:id="59" w:author="GOISLOT Damien" w:date="2023-03-29T15:07:00Z"/>
                <w:sz w:val="22"/>
                <w:szCs w:val="22"/>
              </w:rPr>
            </w:pPr>
            <w:ins w:id="60" w:author="GOISLOT Damien" w:date="2023-03-29T15:08:00Z">
              <w:r>
                <w:rPr>
                  <w:sz w:val="22"/>
                  <w:szCs w:val="22"/>
                </w:rPr>
                <w:t>Entre le 01/01/2024 et le 31/12/2024</w:t>
              </w:r>
            </w:ins>
          </w:p>
        </w:tc>
      </w:tr>
      <w:tr w:rsidR="002E01C5" w14:paraId="7BFC7B76" w14:textId="77777777" w:rsidTr="0008657C">
        <w:trPr>
          <w:cantSplit/>
          <w:trHeight w:val="386"/>
          <w:jc w:val="center"/>
          <w:ins w:id="61" w:author="GOISLOT Damien" w:date="2023-03-29T15:07:00Z"/>
        </w:trPr>
        <w:tc>
          <w:tcPr>
            <w:tcW w:w="1838" w:type="dxa"/>
            <w:vMerge/>
            <w:vAlign w:val="center"/>
          </w:tcPr>
          <w:p w14:paraId="385D81EB" w14:textId="77777777" w:rsidR="002E01C5" w:rsidRDefault="002E01C5" w:rsidP="002E01C5">
            <w:pPr>
              <w:pStyle w:val="SNSignatureGauche0"/>
              <w:ind w:firstLine="0"/>
              <w:rPr>
                <w:ins w:id="62" w:author="GOISLOT Damien" w:date="2023-03-29T15:07:00Z"/>
                <w:sz w:val="22"/>
                <w:szCs w:val="22"/>
              </w:rPr>
            </w:pPr>
          </w:p>
        </w:tc>
        <w:tc>
          <w:tcPr>
            <w:tcW w:w="2929" w:type="dxa"/>
            <w:vAlign w:val="center"/>
          </w:tcPr>
          <w:p w14:paraId="764DF76C" w14:textId="34CA8932" w:rsidR="002E01C5" w:rsidRDefault="002E01C5" w:rsidP="002E01C5">
            <w:pPr>
              <w:pStyle w:val="SNSignatureGauche0"/>
              <w:ind w:firstLine="0"/>
              <w:jc w:val="center"/>
              <w:rPr>
                <w:ins w:id="63" w:author="GOISLOT Damien" w:date="2023-03-29T15:07:00Z"/>
                <w:sz w:val="22"/>
                <w:szCs w:val="22"/>
              </w:rPr>
            </w:pPr>
            <w:ins w:id="64" w:author="GOISLOT Damien" w:date="2023-03-29T15:08:00Z">
              <w:r>
                <w:rPr>
                  <w:sz w:val="22"/>
                  <w:szCs w:val="22"/>
                </w:rPr>
                <w:t>30 %</w:t>
              </w:r>
            </w:ins>
          </w:p>
        </w:tc>
        <w:tc>
          <w:tcPr>
            <w:tcW w:w="2930" w:type="dxa"/>
            <w:vAlign w:val="center"/>
          </w:tcPr>
          <w:p w14:paraId="2819EF62" w14:textId="58FE0FF7" w:rsidR="002E01C5" w:rsidRDefault="002E01C5" w:rsidP="002E01C5">
            <w:pPr>
              <w:pStyle w:val="SNSignatureGauche0"/>
              <w:ind w:firstLine="0"/>
              <w:rPr>
                <w:ins w:id="65" w:author="GOISLOT Damien" w:date="2023-03-29T15:07:00Z"/>
                <w:sz w:val="22"/>
                <w:szCs w:val="22"/>
              </w:rPr>
            </w:pPr>
            <w:ins w:id="66" w:author="GOISLOT Damien" w:date="2023-03-29T15:08:00Z">
              <w:r>
                <w:rPr>
                  <w:sz w:val="22"/>
                  <w:szCs w:val="22"/>
                </w:rPr>
                <w:t>Par contact</w:t>
              </w:r>
            </w:ins>
          </w:p>
        </w:tc>
        <w:tc>
          <w:tcPr>
            <w:tcW w:w="2930" w:type="dxa"/>
            <w:vAlign w:val="center"/>
          </w:tcPr>
          <w:p w14:paraId="060153E7" w14:textId="25B7578A" w:rsidR="002E01C5" w:rsidRDefault="002E01C5" w:rsidP="002E01C5">
            <w:pPr>
              <w:pStyle w:val="SNSignatureGauche0"/>
              <w:ind w:firstLine="0"/>
              <w:rPr>
                <w:ins w:id="67" w:author="GOISLOT Damien" w:date="2023-03-29T15:07:00Z"/>
                <w:sz w:val="22"/>
                <w:szCs w:val="22"/>
              </w:rPr>
            </w:pPr>
            <w:ins w:id="68" w:author="GOISLOT Damien" w:date="2023-03-29T15:08:00Z">
              <w:r>
                <w:rPr>
                  <w:sz w:val="22"/>
                  <w:szCs w:val="22"/>
                </w:rPr>
                <w:t>A compter du 01/01/2025</w:t>
              </w:r>
            </w:ins>
          </w:p>
        </w:tc>
      </w:tr>
      <w:tr w:rsidR="002E01C5" w14:paraId="6CF2EAB1" w14:textId="77777777" w:rsidTr="0008657C">
        <w:trPr>
          <w:cantSplit/>
          <w:trHeight w:val="386"/>
          <w:jc w:val="center"/>
        </w:trPr>
        <w:tc>
          <w:tcPr>
            <w:tcW w:w="1838" w:type="dxa"/>
            <w:vMerge w:val="restart"/>
            <w:vAlign w:val="center"/>
          </w:tcPr>
          <w:p w14:paraId="1D25FE55" w14:textId="77777777" w:rsidR="002E01C5" w:rsidRDefault="002E01C5" w:rsidP="002E01C5">
            <w:pPr>
              <w:pStyle w:val="SNSignatureGauche0"/>
              <w:ind w:firstLine="0"/>
              <w:rPr>
                <w:sz w:val="22"/>
                <w:szCs w:val="22"/>
              </w:rPr>
            </w:pPr>
            <w:r>
              <w:rPr>
                <w:sz w:val="22"/>
                <w:szCs w:val="22"/>
              </w:rPr>
              <w:t>BAT-EN-101, BAT-EN-102, BAT-EN-103, BAT-EN-106, BAT-EN-108</w:t>
            </w:r>
          </w:p>
        </w:tc>
        <w:tc>
          <w:tcPr>
            <w:tcW w:w="2929" w:type="dxa"/>
            <w:vAlign w:val="center"/>
          </w:tcPr>
          <w:p w14:paraId="559ABEF8" w14:textId="77777777" w:rsidR="002E01C5" w:rsidRDefault="002E01C5" w:rsidP="002E01C5">
            <w:pPr>
              <w:pStyle w:val="SNSignatureGauche0"/>
              <w:ind w:firstLine="0"/>
              <w:jc w:val="center"/>
              <w:rPr>
                <w:sz w:val="22"/>
                <w:szCs w:val="22"/>
              </w:rPr>
            </w:pPr>
            <w:r>
              <w:rPr>
                <w:sz w:val="22"/>
                <w:szCs w:val="22"/>
              </w:rPr>
              <w:t>7,5 %</w:t>
            </w:r>
          </w:p>
        </w:tc>
        <w:tc>
          <w:tcPr>
            <w:tcW w:w="2930" w:type="dxa"/>
            <w:vAlign w:val="center"/>
          </w:tcPr>
          <w:p w14:paraId="2C9D23DC"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23757AC0" w14:textId="77777777" w:rsidR="002E01C5" w:rsidRDefault="002E01C5" w:rsidP="002E01C5">
            <w:pPr>
              <w:pStyle w:val="SNSignatureGauche0"/>
              <w:ind w:firstLine="0"/>
              <w:rPr>
                <w:sz w:val="22"/>
                <w:szCs w:val="22"/>
              </w:rPr>
            </w:pPr>
            <w:r>
              <w:rPr>
                <w:sz w:val="22"/>
                <w:szCs w:val="22"/>
              </w:rPr>
              <w:t>Entre le 01/01/2022 et le 31/12/2022</w:t>
            </w:r>
          </w:p>
        </w:tc>
      </w:tr>
      <w:tr w:rsidR="002E01C5" w14:paraId="312B16D0" w14:textId="77777777" w:rsidTr="0008657C">
        <w:trPr>
          <w:cantSplit/>
          <w:trHeight w:val="386"/>
          <w:jc w:val="center"/>
        </w:trPr>
        <w:tc>
          <w:tcPr>
            <w:tcW w:w="1838" w:type="dxa"/>
            <w:vMerge/>
            <w:vAlign w:val="center"/>
          </w:tcPr>
          <w:p w14:paraId="3E228B6D" w14:textId="77777777" w:rsidR="002E01C5" w:rsidRDefault="002E01C5" w:rsidP="002E01C5">
            <w:pPr>
              <w:pStyle w:val="SNSignatureGauche0"/>
              <w:rPr>
                <w:sz w:val="22"/>
                <w:szCs w:val="22"/>
              </w:rPr>
            </w:pPr>
          </w:p>
        </w:tc>
        <w:tc>
          <w:tcPr>
            <w:tcW w:w="2929" w:type="dxa"/>
            <w:vAlign w:val="center"/>
          </w:tcPr>
          <w:p w14:paraId="4E4BA9A4" w14:textId="77777777" w:rsidR="002E01C5" w:rsidRDefault="002E01C5" w:rsidP="002E01C5">
            <w:pPr>
              <w:pStyle w:val="SNSignatureGauche0"/>
              <w:ind w:firstLine="0"/>
              <w:jc w:val="center"/>
              <w:rPr>
                <w:sz w:val="22"/>
                <w:szCs w:val="22"/>
              </w:rPr>
            </w:pPr>
            <w:r>
              <w:rPr>
                <w:sz w:val="22"/>
                <w:szCs w:val="22"/>
              </w:rPr>
              <w:t>15 % (en sus des contrôles sur le lieu, ci-dessus)</w:t>
            </w:r>
          </w:p>
        </w:tc>
        <w:tc>
          <w:tcPr>
            <w:tcW w:w="2930" w:type="dxa"/>
            <w:vAlign w:val="center"/>
          </w:tcPr>
          <w:p w14:paraId="47B7D8A3"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72FEB9CE" w14:textId="77777777" w:rsidR="002E01C5" w:rsidRDefault="002E01C5" w:rsidP="002E01C5">
            <w:pPr>
              <w:pStyle w:val="SNSignatureGauche0"/>
              <w:ind w:firstLine="0"/>
              <w:rPr>
                <w:sz w:val="22"/>
                <w:szCs w:val="22"/>
              </w:rPr>
            </w:pPr>
          </w:p>
        </w:tc>
      </w:tr>
      <w:tr w:rsidR="002E01C5" w14:paraId="248885CE" w14:textId="77777777" w:rsidTr="0008657C">
        <w:trPr>
          <w:cantSplit/>
          <w:trHeight w:val="386"/>
          <w:jc w:val="center"/>
        </w:trPr>
        <w:tc>
          <w:tcPr>
            <w:tcW w:w="1838" w:type="dxa"/>
            <w:vMerge/>
            <w:vAlign w:val="center"/>
          </w:tcPr>
          <w:p w14:paraId="5D16F085" w14:textId="77777777" w:rsidR="002E01C5" w:rsidRDefault="002E01C5" w:rsidP="002E01C5">
            <w:pPr>
              <w:pStyle w:val="SNSignatureGauche0"/>
              <w:rPr>
                <w:sz w:val="22"/>
                <w:szCs w:val="22"/>
              </w:rPr>
            </w:pPr>
          </w:p>
        </w:tc>
        <w:tc>
          <w:tcPr>
            <w:tcW w:w="2929" w:type="dxa"/>
            <w:vAlign w:val="center"/>
          </w:tcPr>
          <w:p w14:paraId="5415F8AE"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69F2074C"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50ED185" w14:textId="77777777" w:rsidR="002E01C5" w:rsidRDefault="002E01C5" w:rsidP="002E01C5">
            <w:pPr>
              <w:pStyle w:val="SNSignatureGauche0"/>
              <w:ind w:firstLine="0"/>
              <w:rPr>
                <w:sz w:val="22"/>
                <w:szCs w:val="22"/>
              </w:rPr>
            </w:pPr>
            <w:r>
              <w:rPr>
                <w:sz w:val="22"/>
                <w:szCs w:val="22"/>
              </w:rPr>
              <w:t>Entre le 01/01/2023 et le 31/12/2023</w:t>
            </w:r>
          </w:p>
        </w:tc>
      </w:tr>
      <w:tr w:rsidR="002E01C5" w14:paraId="21AFDE2B" w14:textId="77777777" w:rsidTr="0008657C">
        <w:trPr>
          <w:cantSplit/>
          <w:trHeight w:val="386"/>
          <w:jc w:val="center"/>
        </w:trPr>
        <w:tc>
          <w:tcPr>
            <w:tcW w:w="1838" w:type="dxa"/>
            <w:vMerge/>
            <w:vAlign w:val="center"/>
          </w:tcPr>
          <w:p w14:paraId="2481E2F0" w14:textId="77777777" w:rsidR="002E01C5" w:rsidRDefault="002E01C5" w:rsidP="002E01C5">
            <w:pPr>
              <w:pStyle w:val="SNSignatureGauche0"/>
              <w:rPr>
                <w:sz w:val="22"/>
                <w:szCs w:val="22"/>
              </w:rPr>
            </w:pPr>
          </w:p>
        </w:tc>
        <w:tc>
          <w:tcPr>
            <w:tcW w:w="2929" w:type="dxa"/>
            <w:vAlign w:val="center"/>
          </w:tcPr>
          <w:p w14:paraId="25EBE662"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65F2053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10BF9B27" w14:textId="77777777" w:rsidR="002E01C5" w:rsidRDefault="002E01C5" w:rsidP="002E01C5">
            <w:pPr>
              <w:pStyle w:val="SNSignatureGauche0"/>
              <w:ind w:firstLine="0"/>
              <w:rPr>
                <w:sz w:val="22"/>
                <w:szCs w:val="22"/>
              </w:rPr>
            </w:pPr>
          </w:p>
        </w:tc>
      </w:tr>
      <w:tr w:rsidR="002E01C5" w:rsidRPr="006F423D" w14:paraId="7DA6D482" w14:textId="77777777" w:rsidTr="0008657C">
        <w:trPr>
          <w:cantSplit/>
          <w:trHeight w:val="386"/>
          <w:jc w:val="center"/>
        </w:trPr>
        <w:tc>
          <w:tcPr>
            <w:tcW w:w="1838" w:type="dxa"/>
            <w:vMerge/>
            <w:vAlign w:val="center"/>
          </w:tcPr>
          <w:p w14:paraId="72EAD788" w14:textId="77777777" w:rsidR="002E01C5" w:rsidRPr="006F423D" w:rsidRDefault="002E01C5" w:rsidP="002E01C5">
            <w:pPr>
              <w:pStyle w:val="SNSignatureGauche0"/>
              <w:rPr>
                <w:sz w:val="22"/>
                <w:szCs w:val="22"/>
              </w:rPr>
            </w:pPr>
          </w:p>
        </w:tc>
        <w:tc>
          <w:tcPr>
            <w:tcW w:w="2929" w:type="dxa"/>
            <w:vAlign w:val="center"/>
          </w:tcPr>
          <w:p w14:paraId="365B7A49" w14:textId="77777777" w:rsidR="002E01C5" w:rsidRPr="006F423D" w:rsidRDefault="002E01C5" w:rsidP="002E01C5">
            <w:pPr>
              <w:pStyle w:val="SNSignatureGauche0"/>
              <w:ind w:firstLine="0"/>
              <w:jc w:val="center"/>
              <w:rPr>
                <w:sz w:val="22"/>
                <w:szCs w:val="22"/>
              </w:rPr>
            </w:pPr>
            <w:r>
              <w:rPr>
                <w:sz w:val="22"/>
                <w:szCs w:val="22"/>
              </w:rPr>
              <w:t>12,5 %</w:t>
            </w:r>
          </w:p>
        </w:tc>
        <w:tc>
          <w:tcPr>
            <w:tcW w:w="2930" w:type="dxa"/>
            <w:vAlign w:val="center"/>
          </w:tcPr>
          <w:p w14:paraId="6E6F225A" w14:textId="77777777" w:rsidR="002E01C5" w:rsidRPr="006F423D"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3885BCC0" w14:textId="77777777" w:rsidR="002E01C5" w:rsidRPr="006F423D" w:rsidRDefault="002E01C5" w:rsidP="002E01C5">
            <w:pPr>
              <w:pStyle w:val="SNSignatureGauche0"/>
              <w:ind w:firstLine="0"/>
              <w:rPr>
                <w:sz w:val="22"/>
                <w:szCs w:val="22"/>
              </w:rPr>
            </w:pPr>
            <w:r>
              <w:rPr>
                <w:sz w:val="22"/>
                <w:szCs w:val="22"/>
              </w:rPr>
              <w:t>Entre le 01/01/2024 et le 31/12/2024</w:t>
            </w:r>
          </w:p>
        </w:tc>
      </w:tr>
      <w:tr w:rsidR="002E01C5" w14:paraId="29191519" w14:textId="77777777" w:rsidTr="0008657C">
        <w:trPr>
          <w:cantSplit/>
          <w:trHeight w:val="386"/>
          <w:jc w:val="center"/>
        </w:trPr>
        <w:tc>
          <w:tcPr>
            <w:tcW w:w="1838" w:type="dxa"/>
            <w:vMerge/>
            <w:vAlign w:val="center"/>
          </w:tcPr>
          <w:p w14:paraId="0433795D" w14:textId="77777777" w:rsidR="002E01C5" w:rsidRDefault="002E01C5" w:rsidP="002E01C5">
            <w:pPr>
              <w:pStyle w:val="SNSignatureGauche0"/>
              <w:rPr>
                <w:sz w:val="22"/>
                <w:szCs w:val="22"/>
              </w:rPr>
            </w:pPr>
          </w:p>
        </w:tc>
        <w:tc>
          <w:tcPr>
            <w:tcW w:w="2929" w:type="dxa"/>
            <w:vAlign w:val="center"/>
          </w:tcPr>
          <w:p w14:paraId="45C39B42"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7C280ED6"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27CE1C1C" w14:textId="77777777" w:rsidR="002E01C5" w:rsidRDefault="002E01C5" w:rsidP="002E01C5">
            <w:pPr>
              <w:pStyle w:val="SNSignatureGauche0"/>
              <w:ind w:firstLine="0"/>
              <w:rPr>
                <w:sz w:val="22"/>
                <w:szCs w:val="22"/>
              </w:rPr>
            </w:pPr>
          </w:p>
        </w:tc>
      </w:tr>
      <w:tr w:rsidR="002E01C5" w:rsidRPr="006F423D" w14:paraId="79BB3961" w14:textId="77777777" w:rsidTr="0008657C">
        <w:trPr>
          <w:cantSplit/>
          <w:trHeight w:val="386"/>
          <w:jc w:val="center"/>
        </w:trPr>
        <w:tc>
          <w:tcPr>
            <w:tcW w:w="1838" w:type="dxa"/>
            <w:vMerge/>
            <w:vAlign w:val="center"/>
          </w:tcPr>
          <w:p w14:paraId="424B1907" w14:textId="77777777" w:rsidR="002E01C5" w:rsidRPr="006F423D" w:rsidRDefault="002E01C5" w:rsidP="002E01C5">
            <w:pPr>
              <w:pStyle w:val="SNSignatureGauche0"/>
              <w:ind w:firstLine="0"/>
              <w:rPr>
                <w:sz w:val="22"/>
                <w:szCs w:val="22"/>
              </w:rPr>
            </w:pPr>
          </w:p>
        </w:tc>
        <w:tc>
          <w:tcPr>
            <w:tcW w:w="2929" w:type="dxa"/>
            <w:vAlign w:val="center"/>
          </w:tcPr>
          <w:p w14:paraId="560BFD2E" w14:textId="77777777" w:rsidR="002E01C5" w:rsidRPr="006F423D" w:rsidRDefault="002E01C5" w:rsidP="002E01C5">
            <w:pPr>
              <w:pStyle w:val="SNSignatureGauche0"/>
              <w:ind w:firstLine="0"/>
              <w:jc w:val="center"/>
              <w:rPr>
                <w:sz w:val="22"/>
                <w:szCs w:val="22"/>
              </w:rPr>
            </w:pPr>
            <w:r>
              <w:rPr>
                <w:sz w:val="22"/>
                <w:szCs w:val="22"/>
              </w:rPr>
              <w:t>15 %</w:t>
            </w:r>
          </w:p>
        </w:tc>
        <w:tc>
          <w:tcPr>
            <w:tcW w:w="2930" w:type="dxa"/>
            <w:vAlign w:val="center"/>
          </w:tcPr>
          <w:p w14:paraId="24FCAD2C" w14:textId="77777777" w:rsidR="002E01C5" w:rsidRPr="006F423D"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C8C3433" w14:textId="77777777" w:rsidR="002E01C5" w:rsidRPr="006F423D" w:rsidRDefault="002E01C5" w:rsidP="002E01C5">
            <w:pPr>
              <w:pStyle w:val="SNSignatureGauche0"/>
              <w:ind w:firstLine="0"/>
              <w:rPr>
                <w:sz w:val="22"/>
                <w:szCs w:val="22"/>
              </w:rPr>
            </w:pPr>
            <w:r>
              <w:rPr>
                <w:sz w:val="22"/>
                <w:szCs w:val="22"/>
              </w:rPr>
              <w:t>A compter du 01/01/2025</w:t>
            </w:r>
          </w:p>
        </w:tc>
      </w:tr>
      <w:tr w:rsidR="002E01C5" w:rsidRPr="006F423D" w14:paraId="36C26869" w14:textId="77777777" w:rsidTr="0008657C">
        <w:trPr>
          <w:cantSplit/>
          <w:trHeight w:val="386"/>
          <w:jc w:val="center"/>
        </w:trPr>
        <w:tc>
          <w:tcPr>
            <w:tcW w:w="1838" w:type="dxa"/>
            <w:vMerge/>
            <w:vAlign w:val="center"/>
          </w:tcPr>
          <w:p w14:paraId="1E952890" w14:textId="77777777" w:rsidR="002E01C5" w:rsidRPr="006F423D" w:rsidRDefault="002E01C5" w:rsidP="002E01C5">
            <w:pPr>
              <w:pStyle w:val="SNSignatureGauche0"/>
              <w:ind w:firstLine="0"/>
              <w:rPr>
                <w:sz w:val="22"/>
                <w:szCs w:val="22"/>
              </w:rPr>
            </w:pPr>
          </w:p>
        </w:tc>
        <w:tc>
          <w:tcPr>
            <w:tcW w:w="2929" w:type="dxa"/>
            <w:vAlign w:val="center"/>
          </w:tcPr>
          <w:p w14:paraId="5B41EC8F" w14:textId="77777777" w:rsidR="002E01C5" w:rsidRPr="006F423D"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0B1D1866" w14:textId="77777777" w:rsidR="002E01C5" w:rsidRPr="006F423D" w:rsidRDefault="002E01C5" w:rsidP="002E01C5">
            <w:pPr>
              <w:pStyle w:val="SNSignatureGauche0"/>
              <w:ind w:firstLine="0"/>
              <w:rPr>
                <w:sz w:val="22"/>
                <w:szCs w:val="22"/>
              </w:rPr>
            </w:pPr>
            <w:r>
              <w:rPr>
                <w:sz w:val="22"/>
                <w:szCs w:val="22"/>
              </w:rPr>
              <w:t>Par contact</w:t>
            </w:r>
          </w:p>
        </w:tc>
        <w:tc>
          <w:tcPr>
            <w:tcW w:w="2930" w:type="dxa"/>
            <w:vMerge/>
            <w:vAlign w:val="center"/>
          </w:tcPr>
          <w:p w14:paraId="763DAA7D" w14:textId="77777777" w:rsidR="002E01C5" w:rsidRPr="006F423D" w:rsidRDefault="002E01C5" w:rsidP="002E01C5">
            <w:pPr>
              <w:pStyle w:val="SNSignatureGauche0"/>
              <w:ind w:firstLine="0"/>
              <w:rPr>
                <w:sz w:val="22"/>
                <w:szCs w:val="22"/>
              </w:rPr>
            </w:pPr>
          </w:p>
        </w:tc>
      </w:tr>
      <w:tr w:rsidR="002E01C5" w14:paraId="185394D5" w14:textId="77777777" w:rsidTr="0008657C">
        <w:trPr>
          <w:cantSplit/>
          <w:trHeight w:val="386"/>
          <w:jc w:val="center"/>
        </w:trPr>
        <w:tc>
          <w:tcPr>
            <w:tcW w:w="1838" w:type="dxa"/>
            <w:vMerge w:val="restart"/>
            <w:vAlign w:val="center"/>
          </w:tcPr>
          <w:p w14:paraId="5B2C464E" w14:textId="77777777" w:rsidR="002E01C5" w:rsidRDefault="002E01C5" w:rsidP="002E01C5">
            <w:pPr>
              <w:pStyle w:val="SNSignatureGauche0"/>
              <w:ind w:firstLine="0"/>
              <w:rPr>
                <w:sz w:val="22"/>
                <w:szCs w:val="22"/>
              </w:rPr>
            </w:pPr>
            <w:r>
              <w:rPr>
                <w:sz w:val="22"/>
                <w:szCs w:val="22"/>
              </w:rPr>
              <w:t>BAT-TH-139</w:t>
            </w:r>
          </w:p>
        </w:tc>
        <w:tc>
          <w:tcPr>
            <w:tcW w:w="2929" w:type="dxa"/>
            <w:vAlign w:val="center"/>
          </w:tcPr>
          <w:p w14:paraId="4C920716" w14:textId="77777777" w:rsidR="002E01C5" w:rsidRDefault="002E01C5" w:rsidP="002E01C5">
            <w:pPr>
              <w:pStyle w:val="SNSignatureGauche0"/>
              <w:ind w:firstLine="0"/>
              <w:jc w:val="center"/>
              <w:rPr>
                <w:sz w:val="22"/>
                <w:szCs w:val="22"/>
              </w:rPr>
            </w:pPr>
            <w:r>
              <w:rPr>
                <w:sz w:val="22"/>
                <w:szCs w:val="22"/>
              </w:rPr>
              <w:t>7,5 %</w:t>
            </w:r>
          </w:p>
        </w:tc>
        <w:tc>
          <w:tcPr>
            <w:tcW w:w="2930" w:type="dxa"/>
            <w:vAlign w:val="center"/>
          </w:tcPr>
          <w:p w14:paraId="1926AE49"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7BF8F172" w14:textId="77777777" w:rsidR="002E01C5" w:rsidRDefault="002E01C5" w:rsidP="002E01C5">
            <w:pPr>
              <w:pStyle w:val="SNSignatureGauche0"/>
              <w:ind w:firstLine="0"/>
              <w:rPr>
                <w:sz w:val="22"/>
                <w:szCs w:val="22"/>
              </w:rPr>
            </w:pPr>
            <w:r>
              <w:rPr>
                <w:sz w:val="22"/>
                <w:szCs w:val="22"/>
              </w:rPr>
              <w:t>Entre le 01/07/2022 et le 31/12/2022</w:t>
            </w:r>
          </w:p>
        </w:tc>
      </w:tr>
      <w:tr w:rsidR="002E01C5" w14:paraId="70BA49DC" w14:textId="77777777" w:rsidTr="0008657C">
        <w:trPr>
          <w:cantSplit/>
          <w:trHeight w:val="386"/>
          <w:jc w:val="center"/>
        </w:trPr>
        <w:tc>
          <w:tcPr>
            <w:tcW w:w="1838" w:type="dxa"/>
            <w:vMerge/>
            <w:vAlign w:val="center"/>
          </w:tcPr>
          <w:p w14:paraId="598170F1" w14:textId="77777777" w:rsidR="002E01C5" w:rsidRDefault="002E01C5" w:rsidP="002E01C5">
            <w:pPr>
              <w:pStyle w:val="SNSignatureGauche0"/>
              <w:ind w:firstLine="0"/>
              <w:rPr>
                <w:sz w:val="22"/>
                <w:szCs w:val="22"/>
              </w:rPr>
            </w:pPr>
          </w:p>
        </w:tc>
        <w:tc>
          <w:tcPr>
            <w:tcW w:w="2929" w:type="dxa"/>
            <w:vAlign w:val="center"/>
          </w:tcPr>
          <w:p w14:paraId="55D6A4EB" w14:textId="77777777" w:rsidR="002E01C5" w:rsidRDefault="002E01C5" w:rsidP="002E01C5">
            <w:pPr>
              <w:pStyle w:val="SNSignatureGauche0"/>
              <w:ind w:firstLine="0"/>
              <w:jc w:val="center"/>
              <w:rPr>
                <w:sz w:val="22"/>
                <w:szCs w:val="22"/>
              </w:rPr>
            </w:pPr>
            <w:r>
              <w:rPr>
                <w:sz w:val="22"/>
                <w:szCs w:val="22"/>
              </w:rPr>
              <w:t>15 % (en sus des contrôles sur le lieu, ci-dessus)</w:t>
            </w:r>
          </w:p>
        </w:tc>
        <w:tc>
          <w:tcPr>
            <w:tcW w:w="2930" w:type="dxa"/>
            <w:vAlign w:val="center"/>
          </w:tcPr>
          <w:p w14:paraId="26819D45"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557B27FF" w14:textId="77777777" w:rsidR="002E01C5" w:rsidRDefault="002E01C5" w:rsidP="002E01C5">
            <w:pPr>
              <w:pStyle w:val="SNSignatureGauche0"/>
              <w:ind w:firstLine="0"/>
              <w:rPr>
                <w:sz w:val="22"/>
                <w:szCs w:val="22"/>
              </w:rPr>
            </w:pPr>
          </w:p>
        </w:tc>
      </w:tr>
      <w:tr w:rsidR="002E01C5" w14:paraId="37A96B65" w14:textId="77777777" w:rsidTr="0008657C">
        <w:trPr>
          <w:cantSplit/>
          <w:trHeight w:val="386"/>
          <w:jc w:val="center"/>
        </w:trPr>
        <w:tc>
          <w:tcPr>
            <w:tcW w:w="1838" w:type="dxa"/>
            <w:vMerge/>
            <w:vAlign w:val="center"/>
          </w:tcPr>
          <w:p w14:paraId="35B0702A" w14:textId="77777777" w:rsidR="002E01C5" w:rsidRDefault="002E01C5" w:rsidP="002E01C5">
            <w:pPr>
              <w:pStyle w:val="SNSignatureGauche0"/>
              <w:ind w:firstLine="0"/>
              <w:rPr>
                <w:sz w:val="22"/>
                <w:szCs w:val="22"/>
              </w:rPr>
            </w:pPr>
          </w:p>
        </w:tc>
        <w:tc>
          <w:tcPr>
            <w:tcW w:w="2929" w:type="dxa"/>
            <w:vAlign w:val="center"/>
          </w:tcPr>
          <w:p w14:paraId="4CCBBCD2"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3F179BA8"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7BB4DEE" w14:textId="77777777" w:rsidR="002E01C5" w:rsidRDefault="002E01C5" w:rsidP="002E01C5">
            <w:pPr>
              <w:pStyle w:val="SNSignatureGauche0"/>
              <w:ind w:firstLine="0"/>
              <w:rPr>
                <w:sz w:val="22"/>
                <w:szCs w:val="22"/>
              </w:rPr>
            </w:pPr>
            <w:r>
              <w:rPr>
                <w:sz w:val="22"/>
                <w:szCs w:val="22"/>
              </w:rPr>
              <w:t>Entre le 01/01/2023 et le 31/12/2023</w:t>
            </w:r>
          </w:p>
        </w:tc>
      </w:tr>
      <w:tr w:rsidR="002E01C5" w14:paraId="59B3DE6E" w14:textId="77777777" w:rsidTr="0008657C">
        <w:trPr>
          <w:cantSplit/>
          <w:trHeight w:val="386"/>
          <w:jc w:val="center"/>
        </w:trPr>
        <w:tc>
          <w:tcPr>
            <w:tcW w:w="1838" w:type="dxa"/>
            <w:vMerge/>
            <w:vAlign w:val="center"/>
          </w:tcPr>
          <w:p w14:paraId="7989C38D" w14:textId="77777777" w:rsidR="002E01C5" w:rsidRDefault="002E01C5" w:rsidP="002E01C5">
            <w:pPr>
              <w:pStyle w:val="SNSignatureGauche0"/>
              <w:ind w:firstLine="0"/>
              <w:rPr>
                <w:sz w:val="22"/>
                <w:szCs w:val="22"/>
              </w:rPr>
            </w:pPr>
          </w:p>
        </w:tc>
        <w:tc>
          <w:tcPr>
            <w:tcW w:w="2929" w:type="dxa"/>
            <w:vAlign w:val="center"/>
          </w:tcPr>
          <w:p w14:paraId="351FEB77"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2498F5C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1B1A441D" w14:textId="77777777" w:rsidR="002E01C5" w:rsidRDefault="002E01C5" w:rsidP="002E01C5">
            <w:pPr>
              <w:pStyle w:val="SNSignatureGauche0"/>
              <w:ind w:firstLine="0"/>
              <w:rPr>
                <w:sz w:val="22"/>
                <w:szCs w:val="22"/>
              </w:rPr>
            </w:pPr>
          </w:p>
        </w:tc>
      </w:tr>
      <w:tr w:rsidR="002E01C5" w14:paraId="00FF07CD" w14:textId="77777777" w:rsidTr="0008657C">
        <w:trPr>
          <w:cantSplit/>
          <w:trHeight w:val="386"/>
          <w:jc w:val="center"/>
        </w:trPr>
        <w:tc>
          <w:tcPr>
            <w:tcW w:w="1838" w:type="dxa"/>
            <w:vMerge/>
            <w:vAlign w:val="center"/>
          </w:tcPr>
          <w:p w14:paraId="64691041" w14:textId="77777777" w:rsidR="002E01C5" w:rsidRDefault="002E01C5" w:rsidP="002E01C5">
            <w:pPr>
              <w:pStyle w:val="SNSignatureGauche0"/>
              <w:ind w:firstLine="0"/>
              <w:rPr>
                <w:sz w:val="22"/>
                <w:szCs w:val="22"/>
              </w:rPr>
            </w:pPr>
          </w:p>
        </w:tc>
        <w:tc>
          <w:tcPr>
            <w:tcW w:w="2929" w:type="dxa"/>
            <w:vAlign w:val="center"/>
          </w:tcPr>
          <w:p w14:paraId="2DA175D7" w14:textId="77777777" w:rsidR="002E01C5" w:rsidRDefault="002E01C5" w:rsidP="002E01C5">
            <w:pPr>
              <w:pStyle w:val="SNSignatureGauche0"/>
              <w:ind w:firstLine="0"/>
              <w:jc w:val="center"/>
              <w:rPr>
                <w:sz w:val="22"/>
                <w:szCs w:val="22"/>
              </w:rPr>
            </w:pPr>
            <w:r>
              <w:rPr>
                <w:sz w:val="22"/>
                <w:szCs w:val="22"/>
              </w:rPr>
              <w:t>12,5 %</w:t>
            </w:r>
          </w:p>
        </w:tc>
        <w:tc>
          <w:tcPr>
            <w:tcW w:w="2930" w:type="dxa"/>
            <w:vAlign w:val="center"/>
          </w:tcPr>
          <w:p w14:paraId="263285FC"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7B4AD5F5" w14:textId="77777777" w:rsidR="002E01C5" w:rsidRDefault="002E01C5" w:rsidP="002E01C5">
            <w:pPr>
              <w:pStyle w:val="SNSignatureGauche0"/>
              <w:ind w:firstLine="0"/>
              <w:rPr>
                <w:sz w:val="22"/>
                <w:szCs w:val="22"/>
              </w:rPr>
            </w:pPr>
            <w:r>
              <w:rPr>
                <w:sz w:val="22"/>
                <w:szCs w:val="22"/>
              </w:rPr>
              <w:t>Entre le 01/01/2024 et le 31/12/2024</w:t>
            </w:r>
          </w:p>
        </w:tc>
      </w:tr>
      <w:tr w:rsidR="002E01C5" w14:paraId="00EC56D6" w14:textId="77777777" w:rsidTr="0008657C">
        <w:trPr>
          <w:cantSplit/>
          <w:trHeight w:val="386"/>
          <w:jc w:val="center"/>
        </w:trPr>
        <w:tc>
          <w:tcPr>
            <w:tcW w:w="1838" w:type="dxa"/>
            <w:vMerge/>
            <w:vAlign w:val="center"/>
          </w:tcPr>
          <w:p w14:paraId="52DAF73F" w14:textId="77777777" w:rsidR="002E01C5" w:rsidRDefault="002E01C5" w:rsidP="002E01C5">
            <w:pPr>
              <w:pStyle w:val="SNSignatureGauche0"/>
              <w:ind w:firstLine="0"/>
              <w:rPr>
                <w:sz w:val="22"/>
                <w:szCs w:val="22"/>
              </w:rPr>
            </w:pPr>
          </w:p>
        </w:tc>
        <w:tc>
          <w:tcPr>
            <w:tcW w:w="2929" w:type="dxa"/>
            <w:vAlign w:val="center"/>
          </w:tcPr>
          <w:p w14:paraId="354C196F"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43788BB2"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0293F360" w14:textId="77777777" w:rsidR="002E01C5" w:rsidRDefault="002E01C5" w:rsidP="002E01C5">
            <w:pPr>
              <w:pStyle w:val="SNSignatureGauche0"/>
              <w:ind w:firstLine="0"/>
              <w:rPr>
                <w:sz w:val="22"/>
                <w:szCs w:val="22"/>
              </w:rPr>
            </w:pPr>
          </w:p>
        </w:tc>
      </w:tr>
      <w:tr w:rsidR="002E01C5" w14:paraId="7323C611" w14:textId="77777777" w:rsidTr="0008657C">
        <w:trPr>
          <w:cantSplit/>
          <w:trHeight w:val="386"/>
          <w:jc w:val="center"/>
        </w:trPr>
        <w:tc>
          <w:tcPr>
            <w:tcW w:w="1838" w:type="dxa"/>
            <w:vMerge/>
            <w:vAlign w:val="center"/>
          </w:tcPr>
          <w:p w14:paraId="05CC02A0" w14:textId="77777777" w:rsidR="002E01C5" w:rsidRDefault="002E01C5" w:rsidP="002E01C5">
            <w:pPr>
              <w:pStyle w:val="SNSignatureGauche0"/>
              <w:ind w:firstLine="0"/>
              <w:rPr>
                <w:sz w:val="22"/>
                <w:szCs w:val="22"/>
              </w:rPr>
            </w:pPr>
          </w:p>
        </w:tc>
        <w:tc>
          <w:tcPr>
            <w:tcW w:w="2929" w:type="dxa"/>
            <w:vAlign w:val="center"/>
          </w:tcPr>
          <w:p w14:paraId="7E8D650B" w14:textId="77777777" w:rsidR="002E01C5" w:rsidRDefault="002E01C5" w:rsidP="002E01C5">
            <w:pPr>
              <w:pStyle w:val="SNSignatureGauche0"/>
              <w:ind w:firstLine="0"/>
              <w:jc w:val="center"/>
              <w:rPr>
                <w:sz w:val="22"/>
                <w:szCs w:val="22"/>
              </w:rPr>
            </w:pPr>
            <w:r>
              <w:rPr>
                <w:sz w:val="22"/>
                <w:szCs w:val="22"/>
              </w:rPr>
              <w:t>15 %</w:t>
            </w:r>
          </w:p>
        </w:tc>
        <w:tc>
          <w:tcPr>
            <w:tcW w:w="2930" w:type="dxa"/>
            <w:vAlign w:val="center"/>
          </w:tcPr>
          <w:p w14:paraId="116A5B87"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384611C0" w14:textId="77777777" w:rsidR="002E01C5" w:rsidRDefault="002E01C5" w:rsidP="002E01C5">
            <w:pPr>
              <w:pStyle w:val="SNSignatureGauche0"/>
              <w:ind w:firstLine="0"/>
              <w:rPr>
                <w:sz w:val="22"/>
                <w:szCs w:val="22"/>
              </w:rPr>
            </w:pPr>
            <w:r>
              <w:rPr>
                <w:sz w:val="22"/>
                <w:szCs w:val="22"/>
              </w:rPr>
              <w:t>A compter du 01/01/2025</w:t>
            </w:r>
          </w:p>
        </w:tc>
      </w:tr>
      <w:tr w:rsidR="002E01C5" w14:paraId="0DECD425" w14:textId="77777777" w:rsidTr="0008657C">
        <w:trPr>
          <w:cantSplit/>
          <w:trHeight w:val="386"/>
          <w:jc w:val="center"/>
        </w:trPr>
        <w:tc>
          <w:tcPr>
            <w:tcW w:w="1838" w:type="dxa"/>
            <w:vMerge/>
            <w:vAlign w:val="center"/>
          </w:tcPr>
          <w:p w14:paraId="3E7279C7" w14:textId="77777777" w:rsidR="002E01C5" w:rsidRDefault="002E01C5" w:rsidP="002E01C5">
            <w:pPr>
              <w:pStyle w:val="SNSignatureGauche0"/>
              <w:ind w:firstLine="0"/>
              <w:rPr>
                <w:sz w:val="22"/>
                <w:szCs w:val="22"/>
              </w:rPr>
            </w:pPr>
          </w:p>
        </w:tc>
        <w:tc>
          <w:tcPr>
            <w:tcW w:w="2929" w:type="dxa"/>
            <w:vAlign w:val="center"/>
          </w:tcPr>
          <w:p w14:paraId="48B6AE05" w14:textId="77777777" w:rsidR="002E01C5"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233ED0C8"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3BDC4FC4" w14:textId="77777777" w:rsidR="002E01C5" w:rsidRDefault="002E01C5" w:rsidP="002E01C5">
            <w:pPr>
              <w:pStyle w:val="SNSignatureGauche0"/>
              <w:ind w:firstLine="0"/>
              <w:rPr>
                <w:sz w:val="22"/>
                <w:szCs w:val="22"/>
              </w:rPr>
            </w:pPr>
          </w:p>
        </w:tc>
      </w:tr>
      <w:tr w:rsidR="002E01C5" w14:paraId="42173009" w14:textId="77777777" w:rsidTr="0008657C">
        <w:trPr>
          <w:cantSplit/>
          <w:trHeight w:val="386"/>
          <w:jc w:val="center"/>
        </w:trPr>
        <w:tc>
          <w:tcPr>
            <w:tcW w:w="1838" w:type="dxa"/>
            <w:vMerge w:val="restart"/>
            <w:vAlign w:val="center"/>
          </w:tcPr>
          <w:p w14:paraId="51933CEC" w14:textId="77777777" w:rsidR="002E01C5" w:rsidRDefault="002E01C5" w:rsidP="002E01C5">
            <w:pPr>
              <w:pStyle w:val="SNSignatureGauche0"/>
              <w:ind w:firstLine="0"/>
              <w:rPr>
                <w:sz w:val="22"/>
                <w:szCs w:val="22"/>
              </w:rPr>
            </w:pPr>
            <w:r w:rsidRPr="00E55ACF">
              <w:rPr>
                <w:sz w:val="22"/>
                <w:szCs w:val="22"/>
              </w:rPr>
              <w:t>BAT-TH-157</w:t>
            </w:r>
          </w:p>
        </w:tc>
        <w:tc>
          <w:tcPr>
            <w:tcW w:w="2929" w:type="dxa"/>
            <w:vAlign w:val="center"/>
          </w:tcPr>
          <w:p w14:paraId="18950D64"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292F7F22"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1E2D11F9" w14:textId="77777777" w:rsidR="002E01C5" w:rsidRDefault="002E01C5" w:rsidP="002E01C5">
            <w:pPr>
              <w:pStyle w:val="SNSignatureGauche0"/>
              <w:ind w:firstLine="0"/>
              <w:rPr>
                <w:sz w:val="22"/>
                <w:szCs w:val="22"/>
              </w:rPr>
            </w:pPr>
            <w:r>
              <w:rPr>
                <w:sz w:val="22"/>
                <w:szCs w:val="22"/>
              </w:rPr>
              <w:t>Entre le 01/04/2023 et le 31/12/2023</w:t>
            </w:r>
          </w:p>
        </w:tc>
      </w:tr>
      <w:tr w:rsidR="002E01C5" w14:paraId="216AA364" w14:textId="77777777" w:rsidTr="0008657C">
        <w:trPr>
          <w:cantSplit/>
          <w:trHeight w:val="386"/>
          <w:jc w:val="center"/>
        </w:trPr>
        <w:tc>
          <w:tcPr>
            <w:tcW w:w="1838" w:type="dxa"/>
            <w:vMerge/>
            <w:vAlign w:val="center"/>
          </w:tcPr>
          <w:p w14:paraId="0E9A940D" w14:textId="77777777" w:rsidR="002E01C5" w:rsidRDefault="002E01C5" w:rsidP="002E01C5">
            <w:pPr>
              <w:pStyle w:val="SNSignatureGauche0"/>
              <w:ind w:firstLine="0"/>
              <w:rPr>
                <w:sz w:val="22"/>
                <w:szCs w:val="22"/>
              </w:rPr>
            </w:pPr>
          </w:p>
        </w:tc>
        <w:tc>
          <w:tcPr>
            <w:tcW w:w="2929" w:type="dxa"/>
            <w:vAlign w:val="center"/>
          </w:tcPr>
          <w:p w14:paraId="5B2E74D6"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204525D6"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17C95265" w14:textId="77777777" w:rsidR="002E01C5" w:rsidRDefault="002E01C5" w:rsidP="002E01C5">
            <w:pPr>
              <w:pStyle w:val="SNSignatureGauche0"/>
              <w:ind w:firstLine="0"/>
              <w:rPr>
                <w:sz w:val="22"/>
                <w:szCs w:val="22"/>
              </w:rPr>
            </w:pPr>
          </w:p>
        </w:tc>
      </w:tr>
      <w:tr w:rsidR="002E01C5" w14:paraId="0C190DCB" w14:textId="77777777" w:rsidTr="0008657C">
        <w:trPr>
          <w:cantSplit/>
          <w:trHeight w:val="386"/>
          <w:jc w:val="center"/>
        </w:trPr>
        <w:tc>
          <w:tcPr>
            <w:tcW w:w="1838" w:type="dxa"/>
            <w:vMerge/>
            <w:vAlign w:val="center"/>
          </w:tcPr>
          <w:p w14:paraId="130AFDBC" w14:textId="77777777" w:rsidR="002E01C5" w:rsidRDefault="002E01C5" w:rsidP="002E01C5">
            <w:pPr>
              <w:pStyle w:val="SNSignatureGauche0"/>
              <w:ind w:firstLine="0"/>
              <w:rPr>
                <w:sz w:val="22"/>
                <w:szCs w:val="22"/>
              </w:rPr>
            </w:pPr>
          </w:p>
        </w:tc>
        <w:tc>
          <w:tcPr>
            <w:tcW w:w="2929" w:type="dxa"/>
            <w:vAlign w:val="center"/>
          </w:tcPr>
          <w:p w14:paraId="27B4D6F0" w14:textId="77777777" w:rsidR="002E01C5" w:rsidRDefault="002E01C5" w:rsidP="002E01C5">
            <w:pPr>
              <w:pStyle w:val="SNSignatureGauche0"/>
              <w:ind w:firstLine="0"/>
              <w:jc w:val="center"/>
              <w:rPr>
                <w:sz w:val="22"/>
                <w:szCs w:val="22"/>
              </w:rPr>
            </w:pPr>
            <w:r>
              <w:rPr>
                <w:sz w:val="22"/>
                <w:szCs w:val="22"/>
              </w:rPr>
              <w:t>12,5 %</w:t>
            </w:r>
          </w:p>
        </w:tc>
        <w:tc>
          <w:tcPr>
            <w:tcW w:w="2930" w:type="dxa"/>
            <w:vAlign w:val="center"/>
          </w:tcPr>
          <w:p w14:paraId="5FA66D28"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EB68BAC" w14:textId="77777777" w:rsidR="002E01C5" w:rsidRDefault="002E01C5" w:rsidP="002E01C5">
            <w:pPr>
              <w:pStyle w:val="SNSignatureGauche0"/>
              <w:ind w:firstLine="0"/>
              <w:rPr>
                <w:sz w:val="22"/>
                <w:szCs w:val="22"/>
              </w:rPr>
            </w:pPr>
            <w:r>
              <w:rPr>
                <w:sz w:val="22"/>
                <w:szCs w:val="22"/>
              </w:rPr>
              <w:t>Entre le 01/01/2024 et le 31/12/2024</w:t>
            </w:r>
          </w:p>
        </w:tc>
      </w:tr>
      <w:tr w:rsidR="002E01C5" w14:paraId="338FC0BD" w14:textId="77777777" w:rsidTr="0008657C">
        <w:trPr>
          <w:cantSplit/>
          <w:trHeight w:val="386"/>
          <w:jc w:val="center"/>
        </w:trPr>
        <w:tc>
          <w:tcPr>
            <w:tcW w:w="1838" w:type="dxa"/>
            <w:vMerge/>
            <w:vAlign w:val="center"/>
          </w:tcPr>
          <w:p w14:paraId="3832E316" w14:textId="77777777" w:rsidR="002E01C5" w:rsidRDefault="002E01C5" w:rsidP="002E01C5">
            <w:pPr>
              <w:pStyle w:val="SNSignatureGauche0"/>
              <w:ind w:firstLine="0"/>
              <w:rPr>
                <w:sz w:val="22"/>
                <w:szCs w:val="22"/>
              </w:rPr>
            </w:pPr>
          </w:p>
        </w:tc>
        <w:tc>
          <w:tcPr>
            <w:tcW w:w="2929" w:type="dxa"/>
            <w:vAlign w:val="center"/>
          </w:tcPr>
          <w:p w14:paraId="133EA1A1"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64CB60C6"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694C6A1D" w14:textId="77777777" w:rsidR="002E01C5" w:rsidRDefault="002E01C5" w:rsidP="002E01C5">
            <w:pPr>
              <w:pStyle w:val="SNSignatureGauche0"/>
              <w:ind w:firstLine="0"/>
              <w:rPr>
                <w:sz w:val="22"/>
                <w:szCs w:val="22"/>
              </w:rPr>
            </w:pPr>
          </w:p>
        </w:tc>
      </w:tr>
      <w:tr w:rsidR="002E01C5" w14:paraId="45087150" w14:textId="77777777" w:rsidTr="0008657C">
        <w:trPr>
          <w:cantSplit/>
          <w:trHeight w:val="386"/>
          <w:jc w:val="center"/>
        </w:trPr>
        <w:tc>
          <w:tcPr>
            <w:tcW w:w="1838" w:type="dxa"/>
            <w:vMerge/>
            <w:vAlign w:val="center"/>
          </w:tcPr>
          <w:p w14:paraId="2CE1E336" w14:textId="77777777" w:rsidR="002E01C5" w:rsidRDefault="002E01C5" w:rsidP="002E01C5">
            <w:pPr>
              <w:pStyle w:val="SNSignatureGauche0"/>
              <w:ind w:firstLine="0"/>
              <w:rPr>
                <w:sz w:val="22"/>
                <w:szCs w:val="22"/>
              </w:rPr>
            </w:pPr>
          </w:p>
        </w:tc>
        <w:tc>
          <w:tcPr>
            <w:tcW w:w="2929" w:type="dxa"/>
            <w:vAlign w:val="center"/>
          </w:tcPr>
          <w:p w14:paraId="70D64C35" w14:textId="77777777" w:rsidR="002E01C5" w:rsidRDefault="002E01C5" w:rsidP="002E01C5">
            <w:pPr>
              <w:pStyle w:val="SNSignatureGauche0"/>
              <w:ind w:firstLine="0"/>
              <w:jc w:val="center"/>
              <w:rPr>
                <w:sz w:val="22"/>
                <w:szCs w:val="22"/>
              </w:rPr>
            </w:pPr>
            <w:r>
              <w:rPr>
                <w:sz w:val="22"/>
                <w:szCs w:val="22"/>
              </w:rPr>
              <w:t>15 %</w:t>
            </w:r>
          </w:p>
        </w:tc>
        <w:tc>
          <w:tcPr>
            <w:tcW w:w="2930" w:type="dxa"/>
            <w:vAlign w:val="center"/>
          </w:tcPr>
          <w:p w14:paraId="683672EE"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BE40109" w14:textId="77777777" w:rsidR="002E01C5" w:rsidRDefault="002E01C5" w:rsidP="002E01C5">
            <w:pPr>
              <w:pStyle w:val="SNSignatureGauche0"/>
              <w:ind w:firstLine="0"/>
              <w:rPr>
                <w:sz w:val="22"/>
                <w:szCs w:val="22"/>
              </w:rPr>
            </w:pPr>
            <w:r>
              <w:rPr>
                <w:sz w:val="22"/>
                <w:szCs w:val="22"/>
              </w:rPr>
              <w:t>A compter du 01/01/2025</w:t>
            </w:r>
          </w:p>
        </w:tc>
      </w:tr>
      <w:tr w:rsidR="002E01C5" w14:paraId="3F855829" w14:textId="77777777" w:rsidTr="0008657C">
        <w:trPr>
          <w:cantSplit/>
          <w:trHeight w:val="386"/>
          <w:jc w:val="center"/>
        </w:trPr>
        <w:tc>
          <w:tcPr>
            <w:tcW w:w="1838" w:type="dxa"/>
            <w:vMerge/>
            <w:vAlign w:val="center"/>
          </w:tcPr>
          <w:p w14:paraId="6FEFE8FE" w14:textId="77777777" w:rsidR="002E01C5" w:rsidRDefault="002E01C5" w:rsidP="002E01C5">
            <w:pPr>
              <w:pStyle w:val="SNSignatureGauche0"/>
              <w:ind w:firstLine="0"/>
              <w:rPr>
                <w:sz w:val="22"/>
                <w:szCs w:val="22"/>
              </w:rPr>
            </w:pPr>
          </w:p>
        </w:tc>
        <w:tc>
          <w:tcPr>
            <w:tcW w:w="2929" w:type="dxa"/>
            <w:vAlign w:val="center"/>
          </w:tcPr>
          <w:p w14:paraId="61CA5DCB" w14:textId="77777777" w:rsidR="002E01C5"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2B7D28F6"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7B9934A3" w14:textId="77777777" w:rsidR="002E01C5" w:rsidRDefault="002E01C5" w:rsidP="002E01C5">
            <w:pPr>
              <w:pStyle w:val="SNSignatureGauche0"/>
              <w:ind w:firstLine="0"/>
              <w:rPr>
                <w:sz w:val="22"/>
                <w:szCs w:val="22"/>
              </w:rPr>
            </w:pPr>
          </w:p>
        </w:tc>
      </w:tr>
      <w:tr w:rsidR="002E01C5" w14:paraId="0FE1462A" w14:textId="77777777" w:rsidTr="0008657C">
        <w:trPr>
          <w:cantSplit/>
          <w:trHeight w:val="386"/>
          <w:jc w:val="center"/>
        </w:trPr>
        <w:tc>
          <w:tcPr>
            <w:tcW w:w="1838" w:type="dxa"/>
            <w:vMerge w:val="restart"/>
            <w:vAlign w:val="center"/>
          </w:tcPr>
          <w:p w14:paraId="7993FBFA" w14:textId="77777777" w:rsidR="002E01C5" w:rsidRPr="005C65CF" w:rsidRDefault="002E01C5" w:rsidP="002E01C5">
            <w:pPr>
              <w:pStyle w:val="SNSignatureGauche0"/>
              <w:ind w:firstLine="0"/>
              <w:rPr>
                <w:sz w:val="22"/>
                <w:szCs w:val="22"/>
                <w:lang w:val="en-GB"/>
              </w:rPr>
            </w:pPr>
            <w:r>
              <w:rPr>
                <w:sz w:val="22"/>
                <w:szCs w:val="22"/>
                <w:lang w:val="en-GB"/>
              </w:rPr>
              <w:t>BAT-TH-113</w:t>
            </w:r>
          </w:p>
        </w:tc>
        <w:tc>
          <w:tcPr>
            <w:tcW w:w="2929" w:type="dxa"/>
            <w:vAlign w:val="center"/>
          </w:tcPr>
          <w:p w14:paraId="3D3692EB"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71AF06D4"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62A5DB77" w14:textId="3E880C08" w:rsidR="002E01C5" w:rsidRDefault="002E01C5" w:rsidP="003D2A90">
            <w:pPr>
              <w:pStyle w:val="SNSignatureGauche0"/>
              <w:ind w:firstLine="0"/>
              <w:rPr>
                <w:sz w:val="22"/>
                <w:szCs w:val="22"/>
              </w:rPr>
            </w:pPr>
            <w:r>
              <w:rPr>
                <w:sz w:val="22"/>
                <w:szCs w:val="22"/>
              </w:rPr>
              <w:t>Entre le 01/</w:t>
            </w:r>
            <w:del w:id="69" w:author="GOISLOT Damien" w:date="2023-03-29T15:09:00Z">
              <w:r w:rsidDel="003D2A90">
                <w:rPr>
                  <w:sz w:val="22"/>
                  <w:szCs w:val="22"/>
                </w:rPr>
                <w:delText>07</w:delText>
              </w:r>
            </w:del>
            <w:ins w:id="70" w:author="GOISLOT Damien" w:date="2023-03-29T15:09:00Z">
              <w:r w:rsidR="003D2A90">
                <w:rPr>
                  <w:sz w:val="22"/>
                  <w:szCs w:val="22"/>
                </w:rPr>
                <w:t>10</w:t>
              </w:r>
            </w:ins>
            <w:r>
              <w:rPr>
                <w:sz w:val="22"/>
                <w:szCs w:val="22"/>
              </w:rPr>
              <w:t>/2023 et le 31/12/2023</w:t>
            </w:r>
          </w:p>
        </w:tc>
      </w:tr>
      <w:tr w:rsidR="002E01C5" w14:paraId="47D7DD91" w14:textId="77777777" w:rsidTr="0008657C">
        <w:trPr>
          <w:cantSplit/>
          <w:trHeight w:val="386"/>
          <w:jc w:val="center"/>
        </w:trPr>
        <w:tc>
          <w:tcPr>
            <w:tcW w:w="1838" w:type="dxa"/>
            <w:vMerge/>
            <w:vAlign w:val="center"/>
          </w:tcPr>
          <w:p w14:paraId="504D7C3E" w14:textId="77777777" w:rsidR="002E01C5" w:rsidRPr="005C65CF" w:rsidRDefault="002E01C5" w:rsidP="002E01C5">
            <w:pPr>
              <w:pStyle w:val="SNSignatureGauche0"/>
              <w:ind w:firstLine="0"/>
              <w:rPr>
                <w:sz w:val="22"/>
                <w:szCs w:val="22"/>
                <w:lang w:val="en-GB"/>
              </w:rPr>
            </w:pPr>
          </w:p>
        </w:tc>
        <w:tc>
          <w:tcPr>
            <w:tcW w:w="2929" w:type="dxa"/>
            <w:vAlign w:val="center"/>
          </w:tcPr>
          <w:p w14:paraId="47A43F33"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031957D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7E4C153E" w14:textId="77777777" w:rsidR="002E01C5" w:rsidRDefault="002E01C5" w:rsidP="002E01C5">
            <w:pPr>
              <w:pStyle w:val="SNSignatureGauche0"/>
              <w:ind w:firstLine="0"/>
              <w:rPr>
                <w:sz w:val="22"/>
                <w:szCs w:val="22"/>
              </w:rPr>
            </w:pPr>
          </w:p>
        </w:tc>
      </w:tr>
      <w:tr w:rsidR="002E01C5" w14:paraId="69CD8088" w14:textId="77777777" w:rsidTr="0008657C">
        <w:trPr>
          <w:cantSplit/>
          <w:trHeight w:val="386"/>
          <w:jc w:val="center"/>
        </w:trPr>
        <w:tc>
          <w:tcPr>
            <w:tcW w:w="1838" w:type="dxa"/>
            <w:vMerge/>
            <w:vAlign w:val="center"/>
          </w:tcPr>
          <w:p w14:paraId="3F5BDFC3" w14:textId="77777777" w:rsidR="002E01C5" w:rsidRPr="005C65CF" w:rsidRDefault="002E01C5" w:rsidP="002E01C5">
            <w:pPr>
              <w:pStyle w:val="SNSignatureGauche0"/>
              <w:ind w:firstLine="0"/>
              <w:rPr>
                <w:sz w:val="22"/>
                <w:szCs w:val="22"/>
                <w:lang w:val="en-GB"/>
              </w:rPr>
            </w:pPr>
          </w:p>
        </w:tc>
        <w:tc>
          <w:tcPr>
            <w:tcW w:w="2929" w:type="dxa"/>
            <w:vAlign w:val="center"/>
          </w:tcPr>
          <w:p w14:paraId="42A41EBF" w14:textId="77777777" w:rsidR="002E01C5" w:rsidRDefault="002E01C5" w:rsidP="002E01C5">
            <w:pPr>
              <w:pStyle w:val="SNSignatureGauche0"/>
              <w:ind w:firstLine="0"/>
              <w:jc w:val="center"/>
              <w:rPr>
                <w:sz w:val="22"/>
                <w:szCs w:val="22"/>
              </w:rPr>
            </w:pPr>
            <w:r>
              <w:rPr>
                <w:sz w:val="22"/>
                <w:szCs w:val="22"/>
              </w:rPr>
              <w:t>12,5 %</w:t>
            </w:r>
          </w:p>
        </w:tc>
        <w:tc>
          <w:tcPr>
            <w:tcW w:w="2930" w:type="dxa"/>
            <w:vAlign w:val="center"/>
          </w:tcPr>
          <w:p w14:paraId="2D3C563C"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7EC51542" w14:textId="77777777" w:rsidR="002E01C5" w:rsidRDefault="002E01C5" w:rsidP="002E01C5">
            <w:pPr>
              <w:pStyle w:val="SNSignatureGauche0"/>
              <w:ind w:firstLine="0"/>
              <w:rPr>
                <w:sz w:val="22"/>
                <w:szCs w:val="22"/>
              </w:rPr>
            </w:pPr>
            <w:r>
              <w:rPr>
                <w:sz w:val="22"/>
                <w:szCs w:val="22"/>
              </w:rPr>
              <w:t>Entre le 01/01/2024 et le 31/12/2024</w:t>
            </w:r>
          </w:p>
        </w:tc>
      </w:tr>
      <w:tr w:rsidR="002E01C5" w14:paraId="6F8EABC2" w14:textId="77777777" w:rsidTr="0008657C">
        <w:trPr>
          <w:cantSplit/>
          <w:trHeight w:val="386"/>
          <w:jc w:val="center"/>
        </w:trPr>
        <w:tc>
          <w:tcPr>
            <w:tcW w:w="1838" w:type="dxa"/>
            <w:vMerge/>
            <w:vAlign w:val="center"/>
          </w:tcPr>
          <w:p w14:paraId="0BC8CF7B" w14:textId="77777777" w:rsidR="002E01C5" w:rsidRPr="005C65CF" w:rsidRDefault="002E01C5" w:rsidP="002E01C5">
            <w:pPr>
              <w:pStyle w:val="SNSignatureGauche0"/>
              <w:ind w:firstLine="0"/>
              <w:rPr>
                <w:sz w:val="22"/>
                <w:szCs w:val="22"/>
                <w:lang w:val="en-GB"/>
              </w:rPr>
            </w:pPr>
          </w:p>
        </w:tc>
        <w:tc>
          <w:tcPr>
            <w:tcW w:w="2929" w:type="dxa"/>
            <w:vAlign w:val="center"/>
          </w:tcPr>
          <w:p w14:paraId="31CC4EA4"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05F1C2D2"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26CBB294" w14:textId="77777777" w:rsidR="002E01C5" w:rsidRDefault="002E01C5" w:rsidP="002E01C5">
            <w:pPr>
              <w:pStyle w:val="SNSignatureGauche0"/>
              <w:ind w:firstLine="0"/>
              <w:rPr>
                <w:sz w:val="22"/>
                <w:szCs w:val="22"/>
              </w:rPr>
            </w:pPr>
          </w:p>
        </w:tc>
      </w:tr>
      <w:tr w:rsidR="002E01C5" w14:paraId="7215D2CC" w14:textId="77777777" w:rsidTr="0008657C">
        <w:trPr>
          <w:cantSplit/>
          <w:trHeight w:val="386"/>
          <w:jc w:val="center"/>
        </w:trPr>
        <w:tc>
          <w:tcPr>
            <w:tcW w:w="1838" w:type="dxa"/>
            <w:vMerge/>
            <w:vAlign w:val="center"/>
          </w:tcPr>
          <w:p w14:paraId="4F602311" w14:textId="77777777" w:rsidR="002E01C5" w:rsidRPr="005C65CF" w:rsidRDefault="002E01C5" w:rsidP="002E01C5">
            <w:pPr>
              <w:pStyle w:val="SNSignatureGauche0"/>
              <w:ind w:firstLine="0"/>
              <w:rPr>
                <w:sz w:val="22"/>
                <w:szCs w:val="22"/>
                <w:lang w:val="en-GB"/>
              </w:rPr>
            </w:pPr>
          </w:p>
        </w:tc>
        <w:tc>
          <w:tcPr>
            <w:tcW w:w="2929" w:type="dxa"/>
            <w:vAlign w:val="center"/>
          </w:tcPr>
          <w:p w14:paraId="362E2B1A" w14:textId="77777777" w:rsidR="002E01C5" w:rsidRDefault="002E01C5" w:rsidP="002E01C5">
            <w:pPr>
              <w:pStyle w:val="SNSignatureGauche0"/>
              <w:ind w:firstLine="0"/>
              <w:jc w:val="center"/>
              <w:rPr>
                <w:sz w:val="22"/>
                <w:szCs w:val="22"/>
              </w:rPr>
            </w:pPr>
            <w:r>
              <w:rPr>
                <w:sz w:val="22"/>
                <w:szCs w:val="22"/>
              </w:rPr>
              <w:t>15 %</w:t>
            </w:r>
          </w:p>
        </w:tc>
        <w:tc>
          <w:tcPr>
            <w:tcW w:w="2930" w:type="dxa"/>
            <w:vAlign w:val="center"/>
          </w:tcPr>
          <w:p w14:paraId="24385BD0"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21270C76" w14:textId="77777777" w:rsidR="002E01C5" w:rsidRDefault="002E01C5" w:rsidP="002E01C5">
            <w:pPr>
              <w:pStyle w:val="SNSignatureGauche0"/>
              <w:ind w:firstLine="0"/>
              <w:rPr>
                <w:sz w:val="22"/>
                <w:szCs w:val="22"/>
              </w:rPr>
            </w:pPr>
            <w:r>
              <w:rPr>
                <w:sz w:val="22"/>
                <w:szCs w:val="22"/>
              </w:rPr>
              <w:t>A compter du 01/01/2025</w:t>
            </w:r>
          </w:p>
        </w:tc>
      </w:tr>
      <w:tr w:rsidR="002E01C5" w14:paraId="636F7622" w14:textId="77777777" w:rsidTr="0008657C">
        <w:trPr>
          <w:cantSplit/>
          <w:trHeight w:val="386"/>
          <w:jc w:val="center"/>
        </w:trPr>
        <w:tc>
          <w:tcPr>
            <w:tcW w:w="1838" w:type="dxa"/>
            <w:vMerge/>
            <w:vAlign w:val="center"/>
          </w:tcPr>
          <w:p w14:paraId="4A44C456" w14:textId="77777777" w:rsidR="002E01C5" w:rsidRPr="005C65CF" w:rsidRDefault="002E01C5" w:rsidP="002E01C5">
            <w:pPr>
              <w:pStyle w:val="SNSignatureGauche0"/>
              <w:ind w:firstLine="0"/>
              <w:rPr>
                <w:sz w:val="22"/>
                <w:szCs w:val="22"/>
                <w:lang w:val="en-GB"/>
              </w:rPr>
            </w:pPr>
          </w:p>
        </w:tc>
        <w:tc>
          <w:tcPr>
            <w:tcW w:w="2929" w:type="dxa"/>
            <w:vAlign w:val="center"/>
          </w:tcPr>
          <w:p w14:paraId="4B2CE431" w14:textId="77777777" w:rsidR="002E01C5"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143B1A8C"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3A76322B" w14:textId="77777777" w:rsidR="002E01C5" w:rsidRDefault="002E01C5" w:rsidP="002E01C5">
            <w:pPr>
              <w:pStyle w:val="SNSignatureGauche0"/>
              <w:ind w:firstLine="0"/>
              <w:rPr>
                <w:sz w:val="22"/>
                <w:szCs w:val="22"/>
              </w:rPr>
            </w:pPr>
          </w:p>
        </w:tc>
      </w:tr>
      <w:tr w:rsidR="002E01C5" w14:paraId="1D9AB568" w14:textId="77777777" w:rsidTr="0008657C">
        <w:trPr>
          <w:cantSplit/>
          <w:trHeight w:val="386"/>
          <w:jc w:val="center"/>
        </w:trPr>
        <w:tc>
          <w:tcPr>
            <w:tcW w:w="1838" w:type="dxa"/>
            <w:vMerge w:val="restart"/>
            <w:vAlign w:val="center"/>
          </w:tcPr>
          <w:p w14:paraId="4613E060" w14:textId="77777777" w:rsidR="002E01C5" w:rsidRPr="009C2425" w:rsidRDefault="002E01C5" w:rsidP="002E01C5">
            <w:pPr>
              <w:pStyle w:val="SNSignatureGauche0"/>
              <w:ind w:firstLine="0"/>
              <w:rPr>
                <w:sz w:val="22"/>
                <w:szCs w:val="22"/>
                <w:lang w:val="en-GB"/>
              </w:rPr>
            </w:pPr>
            <w:r w:rsidRPr="009C2425">
              <w:rPr>
                <w:sz w:val="22"/>
                <w:szCs w:val="22"/>
                <w:lang w:val="en-GB"/>
              </w:rPr>
              <w:t>BAT-TH-102, BAT-EQ-127, BAT-EQ-133</w:t>
            </w:r>
          </w:p>
        </w:tc>
        <w:tc>
          <w:tcPr>
            <w:tcW w:w="2929" w:type="dxa"/>
            <w:vAlign w:val="center"/>
          </w:tcPr>
          <w:p w14:paraId="03939D8B" w14:textId="77777777" w:rsidR="002E01C5" w:rsidRDefault="002E01C5" w:rsidP="002E01C5">
            <w:pPr>
              <w:pStyle w:val="SNSignatureGauche0"/>
              <w:ind w:firstLine="0"/>
              <w:jc w:val="center"/>
              <w:rPr>
                <w:sz w:val="22"/>
                <w:szCs w:val="22"/>
              </w:rPr>
            </w:pPr>
            <w:r>
              <w:rPr>
                <w:sz w:val="22"/>
                <w:szCs w:val="22"/>
              </w:rPr>
              <w:t>20 %</w:t>
            </w:r>
          </w:p>
        </w:tc>
        <w:tc>
          <w:tcPr>
            <w:tcW w:w="2930" w:type="dxa"/>
            <w:vAlign w:val="center"/>
          </w:tcPr>
          <w:p w14:paraId="510F88BB"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5BFD405A" w14:textId="77777777" w:rsidR="002E01C5" w:rsidRDefault="002E01C5" w:rsidP="002E01C5">
            <w:pPr>
              <w:pStyle w:val="SNSignatureGauche0"/>
              <w:ind w:firstLine="0"/>
              <w:rPr>
                <w:sz w:val="22"/>
                <w:szCs w:val="22"/>
              </w:rPr>
            </w:pPr>
            <w:r>
              <w:rPr>
                <w:sz w:val="22"/>
                <w:szCs w:val="22"/>
              </w:rPr>
              <w:t>Entre le 01/04/2023 et le 31/12/2023</w:t>
            </w:r>
          </w:p>
        </w:tc>
      </w:tr>
      <w:tr w:rsidR="002E01C5" w14:paraId="6AB79B5D" w14:textId="77777777" w:rsidTr="0008657C">
        <w:trPr>
          <w:cantSplit/>
          <w:trHeight w:val="386"/>
          <w:jc w:val="center"/>
        </w:trPr>
        <w:tc>
          <w:tcPr>
            <w:tcW w:w="1838" w:type="dxa"/>
            <w:vMerge/>
            <w:vAlign w:val="center"/>
          </w:tcPr>
          <w:p w14:paraId="532E2229" w14:textId="77777777" w:rsidR="002E01C5" w:rsidRDefault="002E01C5" w:rsidP="002E01C5">
            <w:pPr>
              <w:pStyle w:val="SNSignatureGauche0"/>
              <w:ind w:firstLine="0"/>
              <w:rPr>
                <w:sz w:val="22"/>
                <w:szCs w:val="22"/>
              </w:rPr>
            </w:pPr>
          </w:p>
        </w:tc>
        <w:tc>
          <w:tcPr>
            <w:tcW w:w="2929" w:type="dxa"/>
            <w:vAlign w:val="center"/>
          </w:tcPr>
          <w:p w14:paraId="2BE14E65" w14:textId="77777777" w:rsidR="002E01C5" w:rsidRDefault="002E01C5" w:rsidP="002E01C5">
            <w:pPr>
              <w:pStyle w:val="SNSignatureGauche0"/>
              <w:ind w:firstLine="0"/>
              <w:jc w:val="center"/>
              <w:rPr>
                <w:sz w:val="22"/>
                <w:szCs w:val="22"/>
              </w:rPr>
            </w:pPr>
            <w:r>
              <w:rPr>
                <w:sz w:val="22"/>
                <w:szCs w:val="22"/>
              </w:rPr>
              <w:t>25 %</w:t>
            </w:r>
          </w:p>
        </w:tc>
        <w:tc>
          <w:tcPr>
            <w:tcW w:w="2930" w:type="dxa"/>
            <w:vAlign w:val="center"/>
          </w:tcPr>
          <w:p w14:paraId="7D8947D0"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1694EF93" w14:textId="77777777" w:rsidR="002E01C5" w:rsidRDefault="002E01C5" w:rsidP="002E01C5">
            <w:pPr>
              <w:pStyle w:val="SNSignatureGauche0"/>
              <w:ind w:firstLine="0"/>
              <w:rPr>
                <w:sz w:val="22"/>
                <w:szCs w:val="22"/>
              </w:rPr>
            </w:pPr>
            <w:r>
              <w:rPr>
                <w:sz w:val="22"/>
                <w:szCs w:val="22"/>
              </w:rPr>
              <w:t>Entre le 01/01/2024 et le 31/12/2024</w:t>
            </w:r>
          </w:p>
        </w:tc>
      </w:tr>
      <w:tr w:rsidR="002E01C5" w14:paraId="6D509576" w14:textId="77777777" w:rsidTr="0008657C">
        <w:trPr>
          <w:cantSplit/>
          <w:trHeight w:val="433"/>
          <w:jc w:val="center"/>
        </w:trPr>
        <w:tc>
          <w:tcPr>
            <w:tcW w:w="1838" w:type="dxa"/>
            <w:vMerge/>
            <w:vAlign w:val="center"/>
          </w:tcPr>
          <w:p w14:paraId="20D02B22" w14:textId="77777777" w:rsidR="002E01C5" w:rsidRDefault="002E01C5" w:rsidP="002E01C5">
            <w:pPr>
              <w:pStyle w:val="SNSignatureGauche0"/>
              <w:ind w:firstLine="0"/>
              <w:rPr>
                <w:sz w:val="22"/>
                <w:szCs w:val="22"/>
              </w:rPr>
            </w:pPr>
          </w:p>
        </w:tc>
        <w:tc>
          <w:tcPr>
            <w:tcW w:w="2929" w:type="dxa"/>
            <w:vAlign w:val="center"/>
          </w:tcPr>
          <w:p w14:paraId="6D1383DA" w14:textId="77777777" w:rsidR="002E01C5" w:rsidRDefault="002E01C5" w:rsidP="002E01C5">
            <w:pPr>
              <w:pStyle w:val="SNSignatureGauche0"/>
              <w:ind w:firstLine="0"/>
              <w:jc w:val="center"/>
              <w:rPr>
                <w:sz w:val="22"/>
                <w:szCs w:val="22"/>
              </w:rPr>
            </w:pPr>
            <w:r>
              <w:rPr>
                <w:sz w:val="22"/>
                <w:szCs w:val="22"/>
              </w:rPr>
              <w:t>30 %</w:t>
            </w:r>
          </w:p>
        </w:tc>
        <w:tc>
          <w:tcPr>
            <w:tcW w:w="2930" w:type="dxa"/>
            <w:vAlign w:val="center"/>
          </w:tcPr>
          <w:p w14:paraId="20B62D7F"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07FC18D0" w14:textId="77777777" w:rsidR="002E01C5" w:rsidRDefault="002E01C5" w:rsidP="002E01C5">
            <w:pPr>
              <w:pStyle w:val="SNSignatureGauche0"/>
              <w:ind w:firstLine="0"/>
              <w:rPr>
                <w:sz w:val="22"/>
                <w:szCs w:val="22"/>
              </w:rPr>
            </w:pPr>
            <w:r>
              <w:rPr>
                <w:sz w:val="22"/>
                <w:szCs w:val="22"/>
              </w:rPr>
              <w:t>A compter du 01/01/2025</w:t>
            </w:r>
          </w:p>
        </w:tc>
      </w:tr>
      <w:tr w:rsidR="002E01C5" w14:paraId="059802D2" w14:textId="77777777" w:rsidTr="0008657C">
        <w:trPr>
          <w:cantSplit/>
          <w:trHeight w:val="386"/>
          <w:jc w:val="center"/>
        </w:trPr>
        <w:tc>
          <w:tcPr>
            <w:tcW w:w="1838" w:type="dxa"/>
            <w:vMerge w:val="restart"/>
            <w:vAlign w:val="center"/>
          </w:tcPr>
          <w:p w14:paraId="4782CF05" w14:textId="77777777" w:rsidR="002E01C5" w:rsidRDefault="002E01C5" w:rsidP="002E01C5">
            <w:pPr>
              <w:pStyle w:val="SNSignatureGauche0"/>
              <w:ind w:firstLine="0"/>
              <w:rPr>
                <w:sz w:val="22"/>
                <w:szCs w:val="22"/>
              </w:rPr>
            </w:pPr>
            <w:r>
              <w:rPr>
                <w:sz w:val="22"/>
                <w:szCs w:val="22"/>
              </w:rPr>
              <w:t>IND-EN-101, IND-EN-102, IND-UT-131</w:t>
            </w:r>
          </w:p>
        </w:tc>
        <w:tc>
          <w:tcPr>
            <w:tcW w:w="2929" w:type="dxa"/>
            <w:vAlign w:val="center"/>
          </w:tcPr>
          <w:p w14:paraId="004CD61A" w14:textId="77777777" w:rsidR="002E01C5" w:rsidRDefault="002E01C5" w:rsidP="002E01C5">
            <w:pPr>
              <w:pStyle w:val="SNSignatureGauche0"/>
              <w:ind w:firstLine="0"/>
              <w:jc w:val="center"/>
              <w:rPr>
                <w:sz w:val="22"/>
                <w:szCs w:val="22"/>
              </w:rPr>
            </w:pPr>
            <w:r>
              <w:rPr>
                <w:sz w:val="22"/>
                <w:szCs w:val="22"/>
              </w:rPr>
              <w:t>7,5 %</w:t>
            </w:r>
          </w:p>
        </w:tc>
        <w:tc>
          <w:tcPr>
            <w:tcW w:w="2930" w:type="dxa"/>
            <w:vAlign w:val="center"/>
          </w:tcPr>
          <w:p w14:paraId="1EBE4A69"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5396302" w14:textId="77777777" w:rsidR="002E01C5" w:rsidRDefault="002E01C5" w:rsidP="002E01C5">
            <w:pPr>
              <w:pStyle w:val="SNSignatureGauche0"/>
              <w:ind w:firstLine="0"/>
              <w:rPr>
                <w:sz w:val="22"/>
                <w:szCs w:val="22"/>
              </w:rPr>
            </w:pPr>
            <w:r>
              <w:rPr>
                <w:sz w:val="22"/>
                <w:szCs w:val="22"/>
              </w:rPr>
              <w:t>Entre le 01/01/2022 et le 31/12/2022</w:t>
            </w:r>
          </w:p>
        </w:tc>
      </w:tr>
      <w:tr w:rsidR="002E01C5" w14:paraId="33D882A5" w14:textId="77777777" w:rsidTr="0008657C">
        <w:trPr>
          <w:cantSplit/>
          <w:trHeight w:val="386"/>
          <w:jc w:val="center"/>
        </w:trPr>
        <w:tc>
          <w:tcPr>
            <w:tcW w:w="1838" w:type="dxa"/>
            <w:vMerge/>
            <w:vAlign w:val="center"/>
          </w:tcPr>
          <w:p w14:paraId="33B0E385" w14:textId="77777777" w:rsidR="002E01C5" w:rsidRDefault="002E01C5" w:rsidP="002E01C5">
            <w:pPr>
              <w:pStyle w:val="SNSignatureGauche0"/>
              <w:rPr>
                <w:sz w:val="22"/>
                <w:szCs w:val="22"/>
              </w:rPr>
            </w:pPr>
          </w:p>
        </w:tc>
        <w:tc>
          <w:tcPr>
            <w:tcW w:w="2929" w:type="dxa"/>
            <w:vAlign w:val="center"/>
          </w:tcPr>
          <w:p w14:paraId="241525C2" w14:textId="77777777" w:rsidR="002E01C5" w:rsidRDefault="002E01C5" w:rsidP="002E01C5">
            <w:pPr>
              <w:pStyle w:val="SNSignatureGauche0"/>
              <w:ind w:firstLine="0"/>
              <w:jc w:val="center"/>
              <w:rPr>
                <w:sz w:val="22"/>
                <w:szCs w:val="22"/>
              </w:rPr>
            </w:pPr>
            <w:r>
              <w:rPr>
                <w:sz w:val="22"/>
                <w:szCs w:val="22"/>
              </w:rPr>
              <w:t>15 % (en sus des contrôles sur le lieu, ci-dessus)</w:t>
            </w:r>
          </w:p>
        </w:tc>
        <w:tc>
          <w:tcPr>
            <w:tcW w:w="2930" w:type="dxa"/>
            <w:vAlign w:val="center"/>
          </w:tcPr>
          <w:p w14:paraId="5A563F0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39BD7259" w14:textId="77777777" w:rsidR="002E01C5" w:rsidRDefault="002E01C5" w:rsidP="002E01C5">
            <w:pPr>
              <w:pStyle w:val="SNSignatureGauche0"/>
              <w:ind w:firstLine="0"/>
              <w:rPr>
                <w:sz w:val="22"/>
                <w:szCs w:val="22"/>
              </w:rPr>
            </w:pPr>
          </w:p>
        </w:tc>
      </w:tr>
      <w:tr w:rsidR="002E01C5" w14:paraId="1694EF1F" w14:textId="77777777" w:rsidTr="0008657C">
        <w:trPr>
          <w:cantSplit/>
          <w:trHeight w:val="386"/>
          <w:jc w:val="center"/>
        </w:trPr>
        <w:tc>
          <w:tcPr>
            <w:tcW w:w="1838" w:type="dxa"/>
            <w:vMerge/>
            <w:vAlign w:val="center"/>
          </w:tcPr>
          <w:p w14:paraId="1418C444" w14:textId="77777777" w:rsidR="002E01C5" w:rsidRDefault="002E01C5" w:rsidP="002E01C5">
            <w:pPr>
              <w:pStyle w:val="SNSignatureGauche0"/>
              <w:rPr>
                <w:sz w:val="22"/>
                <w:szCs w:val="22"/>
              </w:rPr>
            </w:pPr>
          </w:p>
        </w:tc>
        <w:tc>
          <w:tcPr>
            <w:tcW w:w="2929" w:type="dxa"/>
            <w:vAlign w:val="center"/>
          </w:tcPr>
          <w:p w14:paraId="152E33C1"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28843ECB"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7469B6C1" w14:textId="77777777" w:rsidR="002E01C5" w:rsidRDefault="002E01C5" w:rsidP="002E01C5">
            <w:pPr>
              <w:pStyle w:val="SNSignatureGauche0"/>
              <w:ind w:firstLine="0"/>
              <w:rPr>
                <w:sz w:val="22"/>
                <w:szCs w:val="22"/>
              </w:rPr>
            </w:pPr>
            <w:r>
              <w:rPr>
                <w:sz w:val="22"/>
                <w:szCs w:val="22"/>
              </w:rPr>
              <w:t>Entre le 01/01/2023 et le 31/12/2023</w:t>
            </w:r>
          </w:p>
        </w:tc>
      </w:tr>
      <w:tr w:rsidR="002E01C5" w14:paraId="23F735F6" w14:textId="77777777" w:rsidTr="0008657C">
        <w:trPr>
          <w:cantSplit/>
          <w:trHeight w:val="386"/>
          <w:jc w:val="center"/>
        </w:trPr>
        <w:tc>
          <w:tcPr>
            <w:tcW w:w="1838" w:type="dxa"/>
            <w:vMerge/>
            <w:vAlign w:val="center"/>
          </w:tcPr>
          <w:p w14:paraId="6AA6260A" w14:textId="77777777" w:rsidR="002E01C5" w:rsidRDefault="002E01C5" w:rsidP="002E01C5">
            <w:pPr>
              <w:pStyle w:val="SNSignatureGauche0"/>
              <w:rPr>
                <w:sz w:val="22"/>
                <w:szCs w:val="22"/>
              </w:rPr>
            </w:pPr>
          </w:p>
        </w:tc>
        <w:tc>
          <w:tcPr>
            <w:tcW w:w="2929" w:type="dxa"/>
            <w:vAlign w:val="center"/>
          </w:tcPr>
          <w:p w14:paraId="030E4D2A"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56B2FD94"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2BB6EEE3" w14:textId="77777777" w:rsidR="002E01C5" w:rsidRDefault="002E01C5" w:rsidP="002E01C5">
            <w:pPr>
              <w:pStyle w:val="SNSignatureGauche0"/>
              <w:ind w:firstLine="0"/>
              <w:rPr>
                <w:sz w:val="22"/>
                <w:szCs w:val="22"/>
              </w:rPr>
            </w:pPr>
          </w:p>
        </w:tc>
      </w:tr>
      <w:tr w:rsidR="002E01C5" w:rsidRPr="006F423D" w14:paraId="5C7A701B" w14:textId="77777777" w:rsidTr="0008657C">
        <w:trPr>
          <w:cantSplit/>
          <w:trHeight w:val="386"/>
          <w:jc w:val="center"/>
        </w:trPr>
        <w:tc>
          <w:tcPr>
            <w:tcW w:w="1838" w:type="dxa"/>
            <w:vMerge/>
            <w:vAlign w:val="center"/>
          </w:tcPr>
          <w:p w14:paraId="5DDDDA62" w14:textId="77777777" w:rsidR="002E01C5" w:rsidRPr="006F423D" w:rsidRDefault="002E01C5" w:rsidP="002E01C5">
            <w:pPr>
              <w:pStyle w:val="SNSignatureGauche0"/>
              <w:rPr>
                <w:sz w:val="22"/>
                <w:szCs w:val="22"/>
              </w:rPr>
            </w:pPr>
          </w:p>
        </w:tc>
        <w:tc>
          <w:tcPr>
            <w:tcW w:w="2929" w:type="dxa"/>
            <w:vAlign w:val="center"/>
          </w:tcPr>
          <w:p w14:paraId="230FCE66" w14:textId="77777777" w:rsidR="002E01C5" w:rsidRPr="006F423D" w:rsidRDefault="002E01C5" w:rsidP="002E01C5">
            <w:pPr>
              <w:pStyle w:val="SNSignatureGauche0"/>
              <w:ind w:firstLine="0"/>
              <w:jc w:val="center"/>
              <w:rPr>
                <w:sz w:val="22"/>
                <w:szCs w:val="22"/>
              </w:rPr>
            </w:pPr>
            <w:r>
              <w:rPr>
                <w:sz w:val="22"/>
                <w:szCs w:val="22"/>
              </w:rPr>
              <w:t>12,5 %</w:t>
            </w:r>
          </w:p>
        </w:tc>
        <w:tc>
          <w:tcPr>
            <w:tcW w:w="2930" w:type="dxa"/>
            <w:vAlign w:val="center"/>
          </w:tcPr>
          <w:p w14:paraId="306DEF01" w14:textId="77777777" w:rsidR="002E01C5" w:rsidRPr="006F423D"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0476CBF0" w14:textId="77777777" w:rsidR="002E01C5" w:rsidRPr="006F423D" w:rsidRDefault="002E01C5" w:rsidP="002E01C5">
            <w:pPr>
              <w:pStyle w:val="SNSignatureGauche0"/>
              <w:ind w:firstLine="0"/>
              <w:rPr>
                <w:sz w:val="22"/>
                <w:szCs w:val="22"/>
              </w:rPr>
            </w:pPr>
            <w:r>
              <w:rPr>
                <w:sz w:val="22"/>
                <w:szCs w:val="22"/>
              </w:rPr>
              <w:t>Entre le 01/01/2024 et le 31/12/2024</w:t>
            </w:r>
          </w:p>
        </w:tc>
      </w:tr>
      <w:tr w:rsidR="002E01C5" w14:paraId="2E2F196B" w14:textId="77777777" w:rsidTr="0008657C">
        <w:trPr>
          <w:cantSplit/>
          <w:trHeight w:val="386"/>
          <w:jc w:val="center"/>
        </w:trPr>
        <w:tc>
          <w:tcPr>
            <w:tcW w:w="1838" w:type="dxa"/>
            <w:vMerge/>
            <w:vAlign w:val="center"/>
          </w:tcPr>
          <w:p w14:paraId="602BA54E" w14:textId="77777777" w:rsidR="002E01C5" w:rsidRDefault="002E01C5" w:rsidP="002E01C5">
            <w:pPr>
              <w:pStyle w:val="SNSignatureGauche0"/>
              <w:rPr>
                <w:sz w:val="22"/>
                <w:szCs w:val="22"/>
              </w:rPr>
            </w:pPr>
          </w:p>
        </w:tc>
        <w:tc>
          <w:tcPr>
            <w:tcW w:w="2929" w:type="dxa"/>
            <w:vAlign w:val="center"/>
          </w:tcPr>
          <w:p w14:paraId="057197F4"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71DF0D5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15105239" w14:textId="77777777" w:rsidR="002E01C5" w:rsidRDefault="002E01C5" w:rsidP="002E01C5">
            <w:pPr>
              <w:pStyle w:val="SNSignatureGauche0"/>
              <w:ind w:firstLine="0"/>
              <w:rPr>
                <w:sz w:val="22"/>
                <w:szCs w:val="22"/>
              </w:rPr>
            </w:pPr>
          </w:p>
        </w:tc>
      </w:tr>
      <w:tr w:rsidR="002E01C5" w:rsidRPr="006F423D" w14:paraId="33C0E8BD" w14:textId="77777777" w:rsidTr="0008657C">
        <w:trPr>
          <w:cantSplit/>
          <w:trHeight w:val="386"/>
          <w:jc w:val="center"/>
        </w:trPr>
        <w:tc>
          <w:tcPr>
            <w:tcW w:w="1838" w:type="dxa"/>
            <w:vMerge/>
            <w:vAlign w:val="center"/>
          </w:tcPr>
          <w:p w14:paraId="5FEEE700" w14:textId="77777777" w:rsidR="002E01C5" w:rsidRPr="006F423D" w:rsidRDefault="002E01C5" w:rsidP="002E01C5">
            <w:pPr>
              <w:pStyle w:val="SNSignatureGauche0"/>
              <w:ind w:firstLine="0"/>
              <w:rPr>
                <w:sz w:val="22"/>
                <w:szCs w:val="22"/>
              </w:rPr>
            </w:pPr>
          </w:p>
        </w:tc>
        <w:tc>
          <w:tcPr>
            <w:tcW w:w="2929" w:type="dxa"/>
            <w:vAlign w:val="center"/>
          </w:tcPr>
          <w:p w14:paraId="6B20CFA0" w14:textId="77777777" w:rsidR="002E01C5" w:rsidRPr="006F423D" w:rsidRDefault="002E01C5" w:rsidP="002E01C5">
            <w:pPr>
              <w:pStyle w:val="SNSignatureGauche0"/>
              <w:ind w:firstLine="0"/>
              <w:jc w:val="center"/>
              <w:rPr>
                <w:sz w:val="22"/>
                <w:szCs w:val="22"/>
              </w:rPr>
            </w:pPr>
            <w:r>
              <w:rPr>
                <w:sz w:val="22"/>
                <w:szCs w:val="22"/>
              </w:rPr>
              <w:t>15 %</w:t>
            </w:r>
          </w:p>
        </w:tc>
        <w:tc>
          <w:tcPr>
            <w:tcW w:w="2930" w:type="dxa"/>
            <w:vAlign w:val="center"/>
          </w:tcPr>
          <w:p w14:paraId="64CA2B27" w14:textId="77777777" w:rsidR="002E01C5" w:rsidRPr="006F423D"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3AE66517" w14:textId="77777777" w:rsidR="002E01C5" w:rsidRPr="006F423D" w:rsidRDefault="002E01C5" w:rsidP="002E01C5">
            <w:pPr>
              <w:pStyle w:val="SNSignatureGauche0"/>
              <w:ind w:firstLine="0"/>
              <w:rPr>
                <w:sz w:val="22"/>
                <w:szCs w:val="22"/>
              </w:rPr>
            </w:pPr>
            <w:r>
              <w:rPr>
                <w:sz w:val="22"/>
                <w:szCs w:val="22"/>
              </w:rPr>
              <w:t>A compter du 01/01/2025</w:t>
            </w:r>
          </w:p>
        </w:tc>
      </w:tr>
      <w:tr w:rsidR="002E01C5" w:rsidRPr="006F423D" w14:paraId="15E5BAD7" w14:textId="77777777" w:rsidTr="0008657C">
        <w:trPr>
          <w:cantSplit/>
          <w:trHeight w:val="386"/>
          <w:jc w:val="center"/>
        </w:trPr>
        <w:tc>
          <w:tcPr>
            <w:tcW w:w="1838" w:type="dxa"/>
            <w:vMerge/>
            <w:vAlign w:val="center"/>
          </w:tcPr>
          <w:p w14:paraId="0AAD7C25" w14:textId="77777777" w:rsidR="002E01C5" w:rsidRPr="006F423D" w:rsidRDefault="002E01C5" w:rsidP="002E01C5">
            <w:pPr>
              <w:pStyle w:val="SNSignatureGauche0"/>
              <w:ind w:firstLine="0"/>
              <w:rPr>
                <w:sz w:val="22"/>
                <w:szCs w:val="22"/>
              </w:rPr>
            </w:pPr>
          </w:p>
        </w:tc>
        <w:tc>
          <w:tcPr>
            <w:tcW w:w="2929" w:type="dxa"/>
            <w:vAlign w:val="center"/>
          </w:tcPr>
          <w:p w14:paraId="3C8056FB" w14:textId="77777777" w:rsidR="002E01C5" w:rsidRPr="006F423D"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2295B639" w14:textId="77777777" w:rsidR="002E01C5" w:rsidRPr="006F423D" w:rsidRDefault="002E01C5" w:rsidP="002E01C5">
            <w:pPr>
              <w:pStyle w:val="SNSignatureGauche0"/>
              <w:ind w:firstLine="0"/>
              <w:rPr>
                <w:sz w:val="22"/>
                <w:szCs w:val="22"/>
              </w:rPr>
            </w:pPr>
            <w:r>
              <w:rPr>
                <w:sz w:val="22"/>
                <w:szCs w:val="22"/>
              </w:rPr>
              <w:t>Par contact</w:t>
            </w:r>
          </w:p>
        </w:tc>
        <w:tc>
          <w:tcPr>
            <w:tcW w:w="2930" w:type="dxa"/>
            <w:vMerge/>
            <w:vAlign w:val="center"/>
          </w:tcPr>
          <w:p w14:paraId="647C76C8" w14:textId="77777777" w:rsidR="002E01C5" w:rsidRPr="006F423D" w:rsidRDefault="002E01C5" w:rsidP="002E01C5">
            <w:pPr>
              <w:pStyle w:val="SNSignatureGauche0"/>
              <w:ind w:firstLine="0"/>
              <w:rPr>
                <w:sz w:val="22"/>
                <w:szCs w:val="22"/>
              </w:rPr>
            </w:pPr>
          </w:p>
        </w:tc>
      </w:tr>
      <w:tr w:rsidR="002E01C5" w:rsidRPr="006F423D" w14:paraId="0D0FAFAC" w14:textId="77777777" w:rsidTr="0008657C">
        <w:trPr>
          <w:cantSplit/>
          <w:trHeight w:val="386"/>
          <w:jc w:val="center"/>
        </w:trPr>
        <w:tc>
          <w:tcPr>
            <w:tcW w:w="1838" w:type="dxa"/>
            <w:vMerge w:val="restart"/>
            <w:vAlign w:val="center"/>
          </w:tcPr>
          <w:p w14:paraId="293D77F7" w14:textId="77777777" w:rsidR="002E01C5" w:rsidRPr="009C2425" w:rsidRDefault="002E01C5" w:rsidP="002E01C5">
            <w:pPr>
              <w:pStyle w:val="SNSignatureGauche0"/>
              <w:ind w:firstLine="0"/>
              <w:rPr>
                <w:sz w:val="22"/>
                <w:szCs w:val="22"/>
                <w:lang w:val="en-GB"/>
              </w:rPr>
            </w:pPr>
            <w:r w:rsidRPr="009C2425">
              <w:rPr>
                <w:sz w:val="22"/>
                <w:szCs w:val="22"/>
                <w:lang w:val="en-GB"/>
              </w:rPr>
              <w:t xml:space="preserve">IND-UT-102, IND-UT-116, IND-UT-117, IND-UT-129, IND-BA-112, </w:t>
            </w:r>
          </w:p>
        </w:tc>
        <w:tc>
          <w:tcPr>
            <w:tcW w:w="2929" w:type="dxa"/>
            <w:vAlign w:val="center"/>
          </w:tcPr>
          <w:p w14:paraId="362FF880" w14:textId="77777777" w:rsidR="002E01C5" w:rsidRDefault="002E01C5" w:rsidP="002E01C5">
            <w:pPr>
              <w:pStyle w:val="SNSignatureGauche0"/>
              <w:ind w:firstLine="0"/>
              <w:jc w:val="center"/>
              <w:rPr>
                <w:sz w:val="22"/>
                <w:szCs w:val="22"/>
              </w:rPr>
            </w:pPr>
            <w:r>
              <w:rPr>
                <w:sz w:val="22"/>
                <w:szCs w:val="22"/>
              </w:rPr>
              <w:t>7,5 %</w:t>
            </w:r>
          </w:p>
        </w:tc>
        <w:tc>
          <w:tcPr>
            <w:tcW w:w="2930" w:type="dxa"/>
            <w:vAlign w:val="center"/>
          </w:tcPr>
          <w:p w14:paraId="695D220F"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34F0984E" w14:textId="77777777" w:rsidR="002E01C5" w:rsidRDefault="002E01C5" w:rsidP="002E01C5">
            <w:pPr>
              <w:pStyle w:val="SNSignatureGauche0"/>
              <w:ind w:firstLine="0"/>
              <w:rPr>
                <w:sz w:val="22"/>
                <w:szCs w:val="22"/>
              </w:rPr>
            </w:pPr>
            <w:r>
              <w:rPr>
                <w:sz w:val="22"/>
                <w:szCs w:val="22"/>
              </w:rPr>
              <w:t>Entre le 01/07/2022 et le 31/12/2022</w:t>
            </w:r>
          </w:p>
        </w:tc>
      </w:tr>
      <w:tr w:rsidR="002E01C5" w:rsidRPr="006F423D" w14:paraId="147736C7" w14:textId="77777777" w:rsidTr="0008657C">
        <w:trPr>
          <w:cantSplit/>
          <w:trHeight w:val="386"/>
          <w:jc w:val="center"/>
        </w:trPr>
        <w:tc>
          <w:tcPr>
            <w:tcW w:w="1838" w:type="dxa"/>
            <w:vMerge/>
            <w:vAlign w:val="center"/>
          </w:tcPr>
          <w:p w14:paraId="2DD309F7" w14:textId="77777777" w:rsidR="002E01C5" w:rsidRPr="006F423D" w:rsidRDefault="002E01C5" w:rsidP="002E01C5">
            <w:pPr>
              <w:pStyle w:val="SNSignatureGauche0"/>
              <w:ind w:firstLine="0"/>
              <w:rPr>
                <w:sz w:val="22"/>
                <w:szCs w:val="22"/>
              </w:rPr>
            </w:pPr>
          </w:p>
        </w:tc>
        <w:tc>
          <w:tcPr>
            <w:tcW w:w="2929" w:type="dxa"/>
            <w:vAlign w:val="center"/>
          </w:tcPr>
          <w:p w14:paraId="14321037" w14:textId="77777777" w:rsidR="002E01C5" w:rsidRDefault="002E01C5" w:rsidP="002E01C5">
            <w:pPr>
              <w:pStyle w:val="SNSignatureGauche0"/>
              <w:ind w:firstLine="0"/>
              <w:jc w:val="center"/>
              <w:rPr>
                <w:sz w:val="22"/>
                <w:szCs w:val="22"/>
              </w:rPr>
            </w:pPr>
            <w:r>
              <w:rPr>
                <w:sz w:val="22"/>
                <w:szCs w:val="22"/>
              </w:rPr>
              <w:t>15 % (en sus des contrôles sur le lieu, ci-dessus)</w:t>
            </w:r>
          </w:p>
        </w:tc>
        <w:tc>
          <w:tcPr>
            <w:tcW w:w="2930" w:type="dxa"/>
            <w:vAlign w:val="center"/>
          </w:tcPr>
          <w:p w14:paraId="5FA4CC65"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5042244B" w14:textId="77777777" w:rsidR="002E01C5" w:rsidRDefault="002E01C5" w:rsidP="002E01C5">
            <w:pPr>
              <w:pStyle w:val="SNSignatureGauche0"/>
              <w:ind w:firstLine="0"/>
              <w:rPr>
                <w:sz w:val="22"/>
                <w:szCs w:val="22"/>
              </w:rPr>
            </w:pPr>
          </w:p>
        </w:tc>
      </w:tr>
      <w:tr w:rsidR="002E01C5" w:rsidRPr="006F423D" w14:paraId="5097C5C7" w14:textId="77777777" w:rsidTr="0008657C">
        <w:trPr>
          <w:cantSplit/>
          <w:trHeight w:val="386"/>
          <w:jc w:val="center"/>
        </w:trPr>
        <w:tc>
          <w:tcPr>
            <w:tcW w:w="1838" w:type="dxa"/>
            <w:vMerge/>
            <w:vAlign w:val="center"/>
          </w:tcPr>
          <w:p w14:paraId="3C7D287D" w14:textId="77777777" w:rsidR="002E01C5" w:rsidRPr="006F423D" w:rsidRDefault="002E01C5" w:rsidP="002E01C5">
            <w:pPr>
              <w:pStyle w:val="SNSignatureGauche0"/>
              <w:ind w:firstLine="0"/>
              <w:rPr>
                <w:sz w:val="22"/>
                <w:szCs w:val="22"/>
              </w:rPr>
            </w:pPr>
          </w:p>
        </w:tc>
        <w:tc>
          <w:tcPr>
            <w:tcW w:w="2929" w:type="dxa"/>
            <w:vAlign w:val="center"/>
          </w:tcPr>
          <w:p w14:paraId="28872618"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63CD22A9"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4FB79339" w14:textId="77777777" w:rsidR="002E01C5" w:rsidRDefault="002E01C5" w:rsidP="002E01C5">
            <w:pPr>
              <w:pStyle w:val="SNSignatureGauche0"/>
              <w:ind w:firstLine="0"/>
              <w:rPr>
                <w:sz w:val="22"/>
                <w:szCs w:val="22"/>
              </w:rPr>
            </w:pPr>
            <w:r>
              <w:rPr>
                <w:sz w:val="22"/>
                <w:szCs w:val="22"/>
              </w:rPr>
              <w:t>Entre le 01/01/2023 et le 31/12/2023</w:t>
            </w:r>
          </w:p>
        </w:tc>
      </w:tr>
      <w:tr w:rsidR="002E01C5" w:rsidRPr="006F423D" w14:paraId="11C415D2" w14:textId="77777777" w:rsidTr="0008657C">
        <w:trPr>
          <w:cantSplit/>
          <w:trHeight w:val="386"/>
          <w:jc w:val="center"/>
        </w:trPr>
        <w:tc>
          <w:tcPr>
            <w:tcW w:w="1838" w:type="dxa"/>
            <w:vMerge/>
            <w:vAlign w:val="center"/>
          </w:tcPr>
          <w:p w14:paraId="698B357D" w14:textId="77777777" w:rsidR="002E01C5" w:rsidRPr="006F423D" w:rsidRDefault="002E01C5" w:rsidP="002E01C5">
            <w:pPr>
              <w:pStyle w:val="SNSignatureGauche0"/>
              <w:ind w:firstLine="0"/>
              <w:rPr>
                <w:sz w:val="22"/>
                <w:szCs w:val="22"/>
              </w:rPr>
            </w:pPr>
          </w:p>
        </w:tc>
        <w:tc>
          <w:tcPr>
            <w:tcW w:w="2929" w:type="dxa"/>
            <w:vAlign w:val="center"/>
          </w:tcPr>
          <w:p w14:paraId="1C8FE038"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569975B8"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58460895" w14:textId="77777777" w:rsidR="002E01C5" w:rsidRDefault="002E01C5" w:rsidP="002E01C5">
            <w:pPr>
              <w:pStyle w:val="SNSignatureGauche0"/>
              <w:ind w:firstLine="0"/>
              <w:rPr>
                <w:sz w:val="22"/>
                <w:szCs w:val="22"/>
              </w:rPr>
            </w:pPr>
          </w:p>
        </w:tc>
      </w:tr>
      <w:tr w:rsidR="002E01C5" w:rsidRPr="006F423D" w14:paraId="25CFA587" w14:textId="77777777" w:rsidTr="0008657C">
        <w:trPr>
          <w:cantSplit/>
          <w:trHeight w:val="386"/>
          <w:jc w:val="center"/>
        </w:trPr>
        <w:tc>
          <w:tcPr>
            <w:tcW w:w="1838" w:type="dxa"/>
            <w:vMerge/>
            <w:vAlign w:val="center"/>
          </w:tcPr>
          <w:p w14:paraId="2A85DD07" w14:textId="77777777" w:rsidR="002E01C5" w:rsidRPr="006F423D" w:rsidRDefault="002E01C5" w:rsidP="002E01C5">
            <w:pPr>
              <w:pStyle w:val="SNSignatureGauche0"/>
              <w:ind w:firstLine="0"/>
              <w:rPr>
                <w:sz w:val="22"/>
                <w:szCs w:val="22"/>
              </w:rPr>
            </w:pPr>
          </w:p>
        </w:tc>
        <w:tc>
          <w:tcPr>
            <w:tcW w:w="2929" w:type="dxa"/>
            <w:vAlign w:val="center"/>
          </w:tcPr>
          <w:p w14:paraId="6C7D10CF" w14:textId="77777777" w:rsidR="002E01C5" w:rsidRDefault="002E01C5" w:rsidP="002E01C5">
            <w:pPr>
              <w:pStyle w:val="SNSignatureGauche0"/>
              <w:ind w:firstLine="0"/>
              <w:jc w:val="center"/>
              <w:rPr>
                <w:sz w:val="22"/>
                <w:szCs w:val="22"/>
              </w:rPr>
            </w:pPr>
            <w:r>
              <w:rPr>
                <w:sz w:val="22"/>
                <w:szCs w:val="22"/>
              </w:rPr>
              <w:t>12,5 %</w:t>
            </w:r>
          </w:p>
        </w:tc>
        <w:tc>
          <w:tcPr>
            <w:tcW w:w="2930" w:type="dxa"/>
            <w:vAlign w:val="center"/>
          </w:tcPr>
          <w:p w14:paraId="14FAC90B"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73FF5793" w14:textId="77777777" w:rsidR="002E01C5" w:rsidRDefault="002E01C5" w:rsidP="002E01C5">
            <w:pPr>
              <w:pStyle w:val="SNSignatureGauche0"/>
              <w:ind w:firstLine="0"/>
              <w:rPr>
                <w:sz w:val="22"/>
                <w:szCs w:val="22"/>
              </w:rPr>
            </w:pPr>
            <w:r>
              <w:rPr>
                <w:sz w:val="22"/>
                <w:szCs w:val="22"/>
              </w:rPr>
              <w:t>Entre le 01/01/2024 et le 31/12/2024</w:t>
            </w:r>
          </w:p>
        </w:tc>
      </w:tr>
      <w:tr w:rsidR="002E01C5" w:rsidRPr="006F423D" w14:paraId="4F321289" w14:textId="77777777" w:rsidTr="0008657C">
        <w:trPr>
          <w:cantSplit/>
          <w:trHeight w:val="386"/>
          <w:jc w:val="center"/>
        </w:trPr>
        <w:tc>
          <w:tcPr>
            <w:tcW w:w="1838" w:type="dxa"/>
            <w:vMerge/>
            <w:vAlign w:val="center"/>
          </w:tcPr>
          <w:p w14:paraId="2A0E0117" w14:textId="77777777" w:rsidR="002E01C5" w:rsidRPr="006F423D" w:rsidRDefault="002E01C5" w:rsidP="002E01C5">
            <w:pPr>
              <w:pStyle w:val="SNSignatureGauche0"/>
              <w:ind w:firstLine="0"/>
              <w:rPr>
                <w:sz w:val="22"/>
                <w:szCs w:val="22"/>
              </w:rPr>
            </w:pPr>
          </w:p>
        </w:tc>
        <w:tc>
          <w:tcPr>
            <w:tcW w:w="2929" w:type="dxa"/>
            <w:vAlign w:val="center"/>
          </w:tcPr>
          <w:p w14:paraId="764C890C"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71328C50"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3B3DDC1D" w14:textId="77777777" w:rsidR="002E01C5" w:rsidRDefault="002E01C5" w:rsidP="002E01C5">
            <w:pPr>
              <w:pStyle w:val="SNSignatureGauche0"/>
              <w:ind w:firstLine="0"/>
              <w:rPr>
                <w:sz w:val="22"/>
                <w:szCs w:val="22"/>
              </w:rPr>
            </w:pPr>
          </w:p>
        </w:tc>
      </w:tr>
      <w:tr w:rsidR="002E01C5" w:rsidRPr="006F423D" w14:paraId="53390867" w14:textId="77777777" w:rsidTr="0008657C">
        <w:trPr>
          <w:cantSplit/>
          <w:trHeight w:val="386"/>
          <w:jc w:val="center"/>
        </w:trPr>
        <w:tc>
          <w:tcPr>
            <w:tcW w:w="1838" w:type="dxa"/>
            <w:vMerge/>
            <w:vAlign w:val="center"/>
          </w:tcPr>
          <w:p w14:paraId="4EFDEEFB" w14:textId="77777777" w:rsidR="002E01C5" w:rsidRPr="006F423D" w:rsidRDefault="002E01C5" w:rsidP="002E01C5">
            <w:pPr>
              <w:pStyle w:val="SNSignatureGauche0"/>
              <w:ind w:firstLine="0"/>
              <w:rPr>
                <w:sz w:val="22"/>
                <w:szCs w:val="22"/>
              </w:rPr>
            </w:pPr>
          </w:p>
        </w:tc>
        <w:tc>
          <w:tcPr>
            <w:tcW w:w="2929" w:type="dxa"/>
            <w:vAlign w:val="center"/>
          </w:tcPr>
          <w:p w14:paraId="7EC5EB85" w14:textId="77777777" w:rsidR="002E01C5" w:rsidRDefault="002E01C5" w:rsidP="002E01C5">
            <w:pPr>
              <w:pStyle w:val="SNSignatureGauche0"/>
              <w:ind w:firstLine="0"/>
              <w:jc w:val="center"/>
              <w:rPr>
                <w:sz w:val="22"/>
                <w:szCs w:val="22"/>
              </w:rPr>
            </w:pPr>
            <w:r>
              <w:rPr>
                <w:sz w:val="22"/>
                <w:szCs w:val="22"/>
              </w:rPr>
              <w:t>15 %</w:t>
            </w:r>
          </w:p>
        </w:tc>
        <w:tc>
          <w:tcPr>
            <w:tcW w:w="2930" w:type="dxa"/>
            <w:vAlign w:val="center"/>
          </w:tcPr>
          <w:p w14:paraId="09E95371"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5732CEEC" w14:textId="77777777" w:rsidR="002E01C5" w:rsidRDefault="002E01C5" w:rsidP="002E01C5">
            <w:pPr>
              <w:pStyle w:val="SNSignatureGauche0"/>
              <w:ind w:firstLine="0"/>
              <w:rPr>
                <w:sz w:val="22"/>
                <w:szCs w:val="22"/>
              </w:rPr>
            </w:pPr>
            <w:r>
              <w:rPr>
                <w:sz w:val="22"/>
                <w:szCs w:val="22"/>
              </w:rPr>
              <w:t>A compter du 01/01/2025</w:t>
            </w:r>
          </w:p>
        </w:tc>
      </w:tr>
      <w:tr w:rsidR="002E01C5" w:rsidRPr="006F423D" w14:paraId="587F718D" w14:textId="77777777" w:rsidTr="0008657C">
        <w:trPr>
          <w:cantSplit/>
          <w:trHeight w:val="386"/>
          <w:jc w:val="center"/>
        </w:trPr>
        <w:tc>
          <w:tcPr>
            <w:tcW w:w="1838" w:type="dxa"/>
            <w:vMerge/>
            <w:vAlign w:val="center"/>
          </w:tcPr>
          <w:p w14:paraId="4E043AFF" w14:textId="77777777" w:rsidR="002E01C5" w:rsidRPr="006F423D" w:rsidRDefault="002E01C5" w:rsidP="002E01C5">
            <w:pPr>
              <w:pStyle w:val="SNSignatureGauche0"/>
              <w:ind w:firstLine="0"/>
              <w:rPr>
                <w:sz w:val="22"/>
                <w:szCs w:val="22"/>
              </w:rPr>
            </w:pPr>
          </w:p>
        </w:tc>
        <w:tc>
          <w:tcPr>
            <w:tcW w:w="2929" w:type="dxa"/>
            <w:vAlign w:val="center"/>
          </w:tcPr>
          <w:p w14:paraId="135831D7" w14:textId="77777777" w:rsidR="002E01C5"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397CB97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00E47C41" w14:textId="77777777" w:rsidR="002E01C5" w:rsidRDefault="002E01C5" w:rsidP="002E01C5">
            <w:pPr>
              <w:pStyle w:val="SNSignatureGauche0"/>
              <w:ind w:firstLine="0"/>
              <w:rPr>
                <w:sz w:val="22"/>
                <w:szCs w:val="22"/>
              </w:rPr>
            </w:pPr>
          </w:p>
        </w:tc>
      </w:tr>
      <w:tr w:rsidR="002E01C5" w:rsidRPr="006F423D" w14:paraId="32F956BB" w14:textId="77777777" w:rsidTr="0008657C">
        <w:trPr>
          <w:cantSplit/>
          <w:trHeight w:val="386"/>
          <w:jc w:val="center"/>
        </w:trPr>
        <w:tc>
          <w:tcPr>
            <w:tcW w:w="1838" w:type="dxa"/>
            <w:vMerge w:val="restart"/>
            <w:vAlign w:val="center"/>
          </w:tcPr>
          <w:p w14:paraId="2C3400F2" w14:textId="77777777" w:rsidR="002E01C5" w:rsidRPr="006F423D" w:rsidRDefault="002E01C5" w:rsidP="002E01C5">
            <w:pPr>
              <w:pStyle w:val="SNSignatureGauche0"/>
              <w:ind w:firstLine="0"/>
              <w:rPr>
                <w:sz w:val="22"/>
                <w:szCs w:val="22"/>
              </w:rPr>
            </w:pPr>
            <w:r w:rsidRPr="00F31A5A">
              <w:rPr>
                <w:sz w:val="22"/>
                <w:szCs w:val="22"/>
              </w:rPr>
              <w:t>IND-UT-134</w:t>
            </w:r>
          </w:p>
        </w:tc>
        <w:tc>
          <w:tcPr>
            <w:tcW w:w="2929" w:type="dxa"/>
            <w:vAlign w:val="center"/>
          </w:tcPr>
          <w:p w14:paraId="6215173C"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5E293209"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6D7169EB" w14:textId="77777777" w:rsidR="002E01C5" w:rsidRDefault="002E01C5" w:rsidP="002E01C5">
            <w:pPr>
              <w:pStyle w:val="SNSignatureGauche0"/>
              <w:ind w:firstLine="0"/>
              <w:rPr>
                <w:sz w:val="22"/>
                <w:szCs w:val="22"/>
              </w:rPr>
            </w:pPr>
            <w:r>
              <w:rPr>
                <w:sz w:val="22"/>
                <w:szCs w:val="22"/>
              </w:rPr>
              <w:t>Entre le 01/04/2023 et le 31/12/2023</w:t>
            </w:r>
          </w:p>
        </w:tc>
      </w:tr>
      <w:tr w:rsidR="002E01C5" w:rsidRPr="006F423D" w14:paraId="649511C2" w14:textId="77777777" w:rsidTr="0008657C">
        <w:trPr>
          <w:cantSplit/>
          <w:trHeight w:val="386"/>
          <w:jc w:val="center"/>
        </w:trPr>
        <w:tc>
          <w:tcPr>
            <w:tcW w:w="1838" w:type="dxa"/>
            <w:vMerge/>
            <w:vAlign w:val="center"/>
          </w:tcPr>
          <w:p w14:paraId="22810F3D" w14:textId="77777777" w:rsidR="002E01C5" w:rsidRPr="006F423D" w:rsidRDefault="002E01C5" w:rsidP="002E01C5">
            <w:pPr>
              <w:pStyle w:val="SNSignatureGauche0"/>
              <w:ind w:firstLine="0"/>
              <w:rPr>
                <w:sz w:val="22"/>
                <w:szCs w:val="22"/>
              </w:rPr>
            </w:pPr>
          </w:p>
        </w:tc>
        <w:tc>
          <w:tcPr>
            <w:tcW w:w="2929" w:type="dxa"/>
            <w:vAlign w:val="center"/>
          </w:tcPr>
          <w:p w14:paraId="4C325FB1"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438DDC8C"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3452B922" w14:textId="77777777" w:rsidR="002E01C5" w:rsidRDefault="002E01C5" w:rsidP="002E01C5">
            <w:pPr>
              <w:pStyle w:val="SNSignatureGauche0"/>
              <w:ind w:firstLine="0"/>
              <w:rPr>
                <w:sz w:val="22"/>
                <w:szCs w:val="22"/>
              </w:rPr>
            </w:pPr>
          </w:p>
        </w:tc>
      </w:tr>
      <w:tr w:rsidR="002E01C5" w:rsidRPr="006F423D" w14:paraId="364E39DE" w14:textId="77777777" w:rsidTr="0008657C">
        <w:trPr>
          <w:cantSplit/>
          <w:trHeight w:val="386"/>
          <w:jc w:val="center"/>
        </w:trPr>
        <w:tc>
          <w:tcPr>
            <w:tcW w:w="1838" w:type="dxa"/>
            <w:vMerge/>
            <w:vAlign w:val="center"/>
          </w:tcPr>
          <w:p w14:paraId="45D73976" w14:textId="77777777" w:rsidR="002E01C5" w:rsidRPr="006F423D" w:rsidRDefault="002E01C5" w:rsidP="002E01C5">
            <w:pPr>
              <w:pStyle w:val="SNSignatureGauche0"/>
              <w:ind w:firstLine="0"/>
              <w:rPr>
                <w:sz w:val="22"/>
                <w:szCs w:val="22"/>
              </w:rPr>
            </w:pPr>
          </w:p>
        </w:tc>
        <w:tc>
          <w:tcPr>
            <w:tcW w:w="2929" w:type="dxa"/>
            <w:vAlign w:val="center"/>
          </w:tcPr>
          <w:p w14:paraId="6CC4329D" w14:textId="77777777" w:rsidR="002E01C5" w:rsidRDefault="002E01C5" w:rsidP="002E01C5">
            <w:pPr>
              <w:pStyle w:val="SNSignatureGauche0"/>
              <w:ind w:firstLine="0"/>
              <w:jc w:val="center"/>
              <w:rPr>
                <w:sz w:val="22"/>
                <w:szCs w:val="22"/>
              </w:rPr>
            </w:pPr>
            <w:r>
              <w:rPr>
                <w:sz w:val="22"/>
                <w:szCs w:val="22"/>
              </w:rPr>
              <w:t>12,5 %</w:t>
            </w:r>
          </w:p>
        </w:tc>
        <w:tc>
          <w:tcPr>
            <w:tcW w:w="2930" w:type="dxa"/>
            <w:vAlign w:val="center"/>
          </w:tcPr>
          <w:p w14:paraId="3DD6AD91"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6FCD6951" w14:textId="77777777" w:rsidR="002E01C5" w:rsidRDefault="002E01C5" w:rsidP="002E01C5">
            <w:pPr>
              <w:pStyle w:val="SNSignatureGauche0"/>
              <w:ind w:firstLine="0"/>
              <w:rPr>
                <w:sz w:val="22"/>
                <w:szCs w:val="22"/>
              </w:rPr>
            </w:pPr>
            <w:r>
              <w:rPr>
                <w:sz w:val="22"/>
                <w:szCs w:val="22"/>
              </w:rPr>
              <w:t>Entre le 01/01/2024 et le 31/12/2024</w:t>
            </w:r>
          </w:p>
        </w:tc>
      </w:tr>
      <w:tr w:rsidR="002E01C5" w:rsidRPr="006F423D" w14:paraId="12B67402" w14:textId="77777777" w:rsidTr="0008657C">
        <w:trPr>
          <w:cantSplit/>
          <w:trHeight w:val="386"/>
          <w:jc w:val="center"/>
        </w:trPr>
        <w:tc>
          <w:tcPr>
            <w:tcW w:w="1838" w:type="dxa"/>
            <w:vMerge/>
            <w:vAlign w:val="center"/>
          </w:tcPr>
          <w:p w14:paraId="720ED3C9" w14:textId="77777777" w:rsidR="002E01C5" w:rsidRPr="006F423D" w:rsidRDefault="002E01C5" w:rsidP="002E01C5">
            <w:pPr>
              <w:pStyle w:val="SNSignatureGauche0"/>
              <w:ind w:firstLine="0"/>
              <w:rPr>
                <w:sz w:val="22"/>
                <w:szCs w:val="22"/>
              </w:rPr>
            </w:pPr>
          </w:p>
        </w:tc>
        <w:tc>
          <w:tcPr>
            <w:tcW w:w="2929" w:type="dxa"/>
            <w:vAlign w:val="center"/>
          </w:tcPr>
          <w:p w14:paraId="3DDFB391"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49F88ABB"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5EEF0598" w14:textId="77777777" w:rsidR="002E01C5" w:rsidRDefault="002E01C5" w:rsidP="002E01C5">
            <w:pPr>
              <w:pStyle w:val="SNSignatureGauche0"/>
              <w:ind w:firstLine="0"/>
              <w:rPr>
                <w:sz w:val="22"/>
                <w:szCs w:val="22"/>
              </w:rPr>
            </w:pPr>
          </w:p>
        </w:tc>
      </w:tr>
      <w:tr w:rsidR="002E01C5" w:rsidRPr="006F423D" w14:paraId="49E1C659" w14:textId="77777777" w:rsidTr="0008657C">
        <w:trPr>
          <w:cantSplit/>
          <w:trHeight w:val="386"/>
          <w:jc w:val="center"/>
        </w:trPr>
        <w:tc>
          <w:tcPr>
            <w:tcW w:w="1838" w:type="dxa"/>
            <w:vMerge/>
            <w:vAlign w:val="center"/>
          </w:tcPr>
          <w:p w14:paraId="7C8D37C1" w14:textId="77777777" w:rsidR="002E01C5" w:rsidRPr="006F423D" w:rsidRDefault="002E01C5" w:rsidP="002E01C5">
            <w:pPr>
              <w:pStyle w:val="SNSignatureGauche0"/>
              <w:ind w:firstLine="0"/>
              <w:rPr>
                <w:sz w:val="22"/>
                <w:szCs w:val="22"/>
              </w:rPr>
            </w:pPr>
          </w:p>
        </w:tc>
        <w:tc>
          <w:tcPr>
            <w:tcW w:w="2929" w:type="dxa"/>
            <w:vAlign w:val="center"/>
          </w:tcPr>
          <w:p w14:paraId="50A0EECF" w14:textId="77777777" w:rsidR="002E01C5" w:rsidRDefault="002E01C5" w:rsidP="002E01C5">
            <w:pPr>
              <w:pStyle w:val="SNSignatureGauche0"/>
              <w:ind w:firstLine="0"/>
              <w:jc w:val="center"/>
              <w:rPr>
                <w:sz w:val="22"/>
                <w:szCs w:val="22"/>
              </w:rPr>
            </w:pPr>
            <w:r>
              <w:rPr>
                <w:sz w:val="22"/>
                <w:szCs w:val="22"/>
              </w:rPr>
              <w:t>15 %</w:t>
            </w:r>
          </w:p>
        </w:tc>
        <w:tc>
          <w:tcPr>
            <w:tcW w:w="2930" w:type="dxa"/>
            <w:vAlign w:val="center"/>
          </w:tcPr>
          <w:p w14:paraId="48F6533D"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2CE43569" w14:textId="77777777" w:rsidR="002E01C5" w:rsidRDefault="002E01C5" w:rsidP="002E01C5">
            <w:pPr>
              <w:pStyle w:val="SNSignatureGauche0"/>
              <w:ind w:firstLine="0"/>
              <w:rPr>
                <w:sz w:val="22"/>
                <w:szCs w:val="22"/>
              </w:rPr>
            </w:pPr>
            <w:r>
              <w:rPr>
                <w:sz w:val="22"/>
                <w:szCs w:val="22"/>
              </w:rPr>
              <w:t>A compter du 01/01/2025</w:t>
            </w:r>
          </w:p>
        </w:tc>
      </w:tr>
      <w:tr w:rsidR="002E01C5" w:rsidRPr="006F423D" w14:paraId="5E3170F6" w14:textId="77777777" w:rsidTr="0008657C">
        <w:trPr>
          <w:cantSplit/>
          <w:trHeight w:val="386"/>
          <w:jc w:val="center"/>
        </w:trPr>
        <w:tc>
          <w:tcPr>
            <w:tcW w:w="1838" w:type="dxa"/>
            <w:vMerge/>
            <w:vAlign w:val="center"/>
          </w:tcPr>
          <w:p w14:paraId="75832FED" w14:textId="77777777" w:rsidR="002E01C5" w:rsidRPr="006F423D" w:rsidRDefault="002E01C5" w:rsidP="002E01C5">
            <w:pPr>
              <w:pStyle w:val="SNSignatureGauche0"/>
              <w:ind w:firstLine="0"/>
              <w:rPr>
                <w:sz w:val="22"/>
                <w:szCs w:val="22"/>
              </w:rPr>
            </w:pPr>
          </w:p>
        </w:tc>
        <w:tc>
          <w:tcPr>
            <w:tcW w:w="2929" w:type="dxa"/>
            <w:vAlign w:val="center"/>
          </w:tcPr>
          <w:p w14:paraId="44D29102" w14:textId="77777777" w:rsidR="002E01C5"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5D11C195"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0D3C5264" w14:textId="77777777" w:rsidR="002E01C5" w:rsidRDefault="002E01C5" w:rsidP="002E01C5">
            <w:pPr>
              <w:pStyle w:val="SNSignatureGauche0"/>
              <w:ind w:firstLine="0"/>
              <w:rPr>
                <w:sz w:val="22"/>
                <w:szCs w:val="22"/>
              </w:rPr>
            </w:pPr>
          </w:p>
        </w:tc>
      </w:tr>
      <w:tr w:rsidR="002E01C5" w:rsidRPr="006F423D" w14:paraId="1F7E29C2" w14:textId="77777777" w:rsidTr="0008657C">
        <w:trPr>
          <w:cantSplit/>
          <w:trHeight w:val="386"/>
          <w:jc w:val="center"/>
        </w:trPr>
        <w:tc>
          <w:tcPr>
            <w:tcW w:w="1838" w:type="dxa"/>
            <w:vMerge w:val="restart"/>
            <w:vAlign w:val="center"/>
          </w:tcPr>
          <w:p w14:paraId="29C774C5" w14:textId="77777777" w:rsidR="002E01C5" w:rsidRPr="007D7056" w:rsidDel="00E554BC" w:rsidRDefault="002E01C5" w:rsidP="002E01C5">
            <w:pPr>
              <w:pStyle w:val="SNSignatureGauche0"/>
              <w:ind w:firstLine="0"/>
              <w:rPr>
                <w:sz w:val="22"/>
                <w:szCs w:val="22"/>
              </w:rPr>
            </w:pPr>
            <w:r>
              <w:rPr>
                <w:sz w:val="22"/>
                <w:szCs w:val="22"/>
              </w:rPr>
              <w:t>TRA-SE-114, TRA-SE-115</w:t>
            </w:r>
          </w:p>
        </w:tc>
        <w:tc>
          <w:tcPr>
            <w:tcW w:w="2929" w:type="dxa"/>
            <w:vAlign w:val="center"/>
          </w:tcPr>
          <w:p w14:paraId="63D77684" w14:textId="77777777" w:rsidR="002E01C5" w:rsidRDefault="002E01C5" w:rsidP="002E01C5">
            <w:pPr>
              <w:pStyle w:val="SNSignatureGauche0"/>
              <w:ind w:firstLine="0"/>
              <w:jc w:val="center"/>
              <w:rPr>
                <w:sz w:val="22"/>
                <w:szCs w:val="22"/>
              </w:rPr>
            </w:pPr>
            <w:r>
              <w:rPr>
                <w:sz w:val="22"/>
                <w:szCs w:val="22"/>
              </w:rPr>
              <w:t>20 %</w:t>
            </w:r>
          </w:p>
        </w:tc>
        <w:tc>
          <w:tcPr>
            <w:tcW w:w="2930" w:type="dxa"/>
            <w:vAlign w:val="center"/>
          </w:tcPr>
          <w:p w14:paraId="5BEA94B2"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51575C56" w14:textId="77777777" w:rsidR="002E01C5" w:rsidRDefault="002E01C5" w:rsidP="002E01C5">
            <w:pPr>
              <w:pStyle w:val="SNSignatureGauche0"/>
              <w:ind w:firstLine="0"/>
              <w:rPr>
                <w:sz w:val="22"/>
                <w:szCs w:val="22"/>
              </w:rPr>
            </w:pPr>
            <w:r>
              <w:rPr>
                <w:sz w:val="22"/>
                <w:szCs w:val="22"/>
              </w:rPr>
              <w:t>Entre le 01/01/2023 et le 31/12/2023</w:t>
            </w:r>
          </w:p>
        </w:tc>
      </w:tr>
      <w:tr w:rsidR="002E01C5" w:rsidRPr="006F423D" w14:paraId="7831C39A" w14:textId="77777777" w:rsidTr="0008657C">
        <w:trPr>
          <w:cantSplit/>
          <w:trHeight w:val="386"/>
          <w:jc w:val="center"/>
        </w:trPr>
        <w:tc>
          <w:tcPr>
            <w:tcW w:w="1838" w:type="dxa"/>
            <w:vMerge/>
            <w:vAlign w:val="center"/>
          </w:tcPr>
          <w:p w14:paraId="4614BB23" w14:textId="77777777" w:rsidR="002E01C5" w:rsidRPr="007D7056" w:rsidDel="00E554BC" w:rsidRDefault="002E01C5" w:rsidP="002E01C5">
            <w:pPr>
              <w:pStyle w:val="SNSignatureGauche0"/>
              <w:ind w:firstLine="0"/>
              <w:rPr>
                <w:sz w:val="22"/>
                <w:szCs w:val="22"/>
              </w:rPr>
            </w:pPr>
          </w:p>
        </w:tc>
        <w:tc>
          <w:tcPr>
            <w:tcW w:w="2929" w:type="dxa"/>
            <w:vAlign w:val="center"/>
          </w:tcPr>
          <w:p w14:paraId="245C0861" w14:textId="77777777" w:rsidR="002E01C5" w:rsidRDefault="002E01C5" w:rsidP="002E01C5">
            <w:pPr>
              <w:pStyle w:val="SNSignatureGauche0"/>
              <w:ind w:firstLine="0"/>
              <w:jc w:val="center"/>
              <w:rPr>
                <w:sz w:val="22"/>
                <w:szCs w:val="22"/>
              </w:rPr>
            </w:pPr>
            <w:r>
              <w:rPr>
                <w:sz w:val="22"/>
                <w:szCs w:val="22"/>
              </w:rPr>
              <w:t>25 %</w:t>
            </w:r>
          </w:p>
        </w:tc>
        <w:tc>
          <w:tcPr>
            <w:tcW w:w="2930" w:type="dxa"/>
            <w:vAlign w:val="center"/>
          </w:tcPr>
          <w:p w14:paraId="79BA42D5"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79A2DE29" w14:textId="77777777" w:rsidR="002E01C5" w:rsidRDefault="002E01C5" w:rsidP="002E01C5">
            <w:pPr>
              <w:pStyle w:val="SNSignatureGauche0"/>
              <w:ind w:firstLine="0"/>
              <w:rPr>
                <w:sz w:val="22"/>
                <w:szCs w:val="22"/>
              </w:rPr>
            </w:pPr>
            <w:r>
              <w:rPr>
                <w:sz w:val="22"/>
                <w:szCs w:val="22"/>
              </w:rPr>
              <w:t>Entre le 01/01/2024 et le 31/12/2024</w:t>
            </w:r>
          </w:p>
        </w:tc>
      </w:tr>
      <w:tr w:rsidR="002E01C5" w:rsidRPr="006F423D" w14:paraId="5A945C13" w14:textId="77777777" w:rsidTr="0008657C">
        <w:trPr>
          <w:cantSplit/>
          <w:trHeight w:val="386"/>
          <w:jc w:val="center"/>
        </w:trPr>
        <w:tc>
          <w:tcPr>
            <w:tcW w:w="1838" w:type="dxa"/>
            <w:vMerge/>
            <w:vAlign w:val="center"/>
          </w:tcPr>
          <w:p w14:paraId="2829DCC3" w14:textId="77777777" w:rsidR="002E01C5" w:rsidRPr="007D7056" w:rsidDel="00E554BC" w:rsidRDefault="002E01C5" w:rsidP="002E01C5">
            <w:pPr>
              <w:pStyle w:val="SNSignatureGauche0"/>
              <w:ind w:firstLine="0"/>
              <w:rPr>
                <w:sz w:val="22"/>
                <w:szCs w:val="22"/>
              </w:rPr>
            </w:pPr>
          </w:p>
        </w:tc>
        <w:tc>
          <w:tcPr>
            <w:tcW w:w="2929" w:type="dxa"/>
            <w:vAlign w:val="center"/>
          </w:tcPr>
          <w:p w14:paraId="6906FB61" w14:textId="77777777" w:rsidR="002E01C5" w:rsidRDefault="002E01C5" w:rsidP="002E01C5">
            <w:pPr>
              <w:pStyle w:val="SNSignatureGauche0"/>
              <w:ind w:firstLine="0"/>
              <w:jc w:val="center"/>
              <w:rPr>
                <w:sz w:val="22"/>
                <w:szCs w:val="22"/>
              </w:rPr>
            </w:pPr>
            <w:r>
              <w:rPr>
                <w:sz w:val="22"/>
                <w:szCs w:val="22"/>
              </w:rPr>
              <w:t>30 %</w:t>
            </w:r>
          </w:p>
        </w:tc>
        <w:tc>
          <w:tcPr>
            <w:tcW w:w="2930" w:type="dxa"/>
            <w:vAlign w:val="center"/>
          </w:tcPr>
          <w:p w14:paraId="4BE6B093"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6C10C64D" w14:textId="77777777" w:rsidR="002E01C5" w:rsidRDefault="002E01C5" w:rsidP="002E01C5">
            <w:pPr>
              <w:pStyle w:val="SNSignatureGauche0"/>
              <w:ind w:firstLine="0"/>
              <w:rPr>
                <w:sz w:val="22"/>
                <w:szCs w:val="22"/>
              </w:rPr>
            </w:pPr>
            <w:r>
              <w:rPr>
                <w:sz w:val="22"/>
                <w:szCs w:val="22"/>
              </w:rPr>
              <w:t>A compter du 01/01/2025</w:t>
            </w:r>
          </w:p>
        </w:tc>
      </w:tr>
      <w:tr w:rsidR="002E01C5" w:rsidRPr="006F423D" w14:paraId="4EDA40C0" w14:textId="77777777" w:rsidTr="0008657C">
        <w:trPr>
          <w:cantSplit/>
          <w:trHeight w:val="386"/>
          <w:jc w:val="center"/>
        </w:trPr>
        <w:tc>
          <w:tcPr>
            <w:tcW w:w="1838" w:type="dxa"/>
            <w:vMerge w:val="restart"/>
            <w:vAlign w:val="center"/>
          </w:tcPr>
          <w:p w14:paraId="089D3885" w14:textId="77777777" w:rsidR="002E01C5" w:rsidRPr="006F423D" w:rsidRDefault="002E01C5" w:rsidP="002E01C5">
            <w:pPr>
              <w:pStyle w:val="SNSignatureGauche0"/>
              <w:ind w:firstLine="0"/>
              <w:rPr>
                <w:sz w:val="22"/>
                <w:szCs w:val="22"/>
              </w:rPr>
            </w:pPr>
            <w:r w:rsidRPr="007D7056">
              <w:rPr>
                <w:sz w:val="22"/>
                <w:szCs w:val="22"/>
              </w:rPr>
              <w:t>TRA-EQ-124</w:t>
            </w:r>
          </w:p>
        </w:tc>
        <w:tc>
          <w:tcPr>
            <w:tcW w:w="2929" w:type="dxa"/>
            <w:vAlign w:val="center"/>
          </w:tcPr>
          <w:p w14:paraId="128E0436" w14:textId="77777777" w:rsidR="002E01C5" w:rsidRDefault="002E01C5" w:rsidP="002E01C5">
            <w:pPr>
              <w:pStyle w:val="SNSignatureGauche0"/>
              <w:ind w:firstLine="0"/>
              <w:jc w:val="center"/>
              <w:rPr>
                <w:sz w:val="22"/>
                <w:szCs w:val="22"/>
              </w:rPr>
            </w:pPr>
            <w:r>
              <w:rPr>
                <w:sz w:val="22"/>
                <w:szCs w:val="22"/>
              </w:rPr>
              <w:t>10 %</w:t>
            </w:r>
          </w:p>
        </w:tc>
        <w:tc>
          <w:tcPr>
            <w:tcW w:w="2930" w:type="dxa"/>
            <w:vAlign w:val="center"/>
          </w:tcPr>
          <w:p w14:paraId="6D444070"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6E690B0F" w14:textId="77777777" w:rsidR="002E01C5" w:rsidRDefault="002E01C5" w:rsidP="002E01C5">
            <w:pPr>
              <w:pStyle w:val="SNSignatureGauche0"/>
              <w:ind w:firstLine="0"/>
              <w:rPr>
                <w:sz w:val="22"/>
                <w:szCs w:val="22"/>
              </w:rPr>
            </w:pPr>
            <w:r>
              <w:rPr>
                <w:sz w:val="22"/>
                <w:szCs w:val="22"/>
              </w:rPr>
              <w:t>Entre le 01/04/2023 et le 31/12/2023</w:t>
            </w:r>
          </w:p>
        </w:tc>
      </w:tr>
      <w:tr w:rsidR="002E01C5" w:rsidRPr="006F423D" w14:paraId="11BFA23C" w14:textId="77777777" w:rsidTr="0008657C">
        <w:trPr>
          <w:cantSplit/>
          <w:trHeight w:val="386"/>
          <w:jc w:val="center"/>
        </w:trPr>
        <w:tc>
          <w:tcPr>
            <w:tcW w:w="1838" w:type="dxa"/>
            <w:vMerge/>
            <w:vAlign w:val="center"/>
          </w:tcPr>
          <w:p w14:paraId="25F2DACC" w14:textId="77777777" w:rsidR="002E01C5" w:rsidRPr="006F423D" w:rsidRDefault="002E01C5" w:rsidP="002E01C5">
            <w:pPr>
              <w:pStyle w:val="SNSignatureGauche0"/>
              <w:ind w:firstLine="0"/>
              <w:rPr>
                <w:sz w:val="22"/>
                <w:szCs w:val="22"/>
              </w:rPr>
            </w:pPr>
          </w:p>
        </w:tc>
        <w:tc>
          <w:tcPr>
            <w:tcW w:w="2929" w:type="dxa"/>
            <w:vAlign w:val="center"/>
          </w:tcPr>
          <w:p w14:paraId="70C07DCD" w14:textId="77777777" w:rsidR="002E01C5" w:rsidRDefault="002E01C5" w:rsidP="002E01C5">
            <w:pPr>
              <w:pStyle w:val="SNSignatureGauche0"/>
              <w:ind w:firstLine="0"/>
              <w:jc w:val="center"/>
              <w:rPr>
                <w:sz w:val="22"/>
                <w:szCs w:val="22"/>
              </w:rPr>
            </w:pPr>
            <w:r>
              <w:rPr>
                <w:sz w:val="22"/>
                <w:szCs w:val="22"/>
              </w:rPr>
              <w:t>20 % (en sus des contrôles sur le lieu, ci-dessus)</w:t>
            </w:r>
          </w:p>
        </w:tc>
        <w:tc>
          <w:tcPr>
            <w:tcW w:w="2930" w:type="dxa"/>
            <w:vAlign w:val="center"/>
          </w:tcPr>
          <w:p w14:paraId="23A71C6F"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5CFA84A5" w14:textId="77777777" w:rsidR="002E01C5" w:rsidRDefault="002E01C5" w:rsidP="002E01C5">
            <w:pPr>
              <w:pStyle w:val="SNSignatureGauche0"/>
              <w:ind w:firstLine="0"/>
              <w:rPr>
                <w:sz w:val="22"/>
                <w:szCs w:val="22"/>
              </w:rPr>
            </w:pPr>
          </w:p>
        </w:tc>
      </w:tr>
      <w:tr w:rsidR="002E01C5" w:rsidRPr="006F423D" w14:paraId="36E57ECA" w14:textId="77777777" w:rsidTr="0008657C">
        <w:trPr>
          <w:cantSplit/>
          <w:trHeight w:val="386"/>
          <w:jc w:val="center"/>
        </w:trPr>
        <w:tc>
          <w:tcPr>
            <w:tcW w:w="1838" w:type="dxa"/>
            <w:vMerge/>
            <w:vAlign w:val="center"/>
          </w:tcPr>
          <w:p w14:paraId="7FBF87AC" w14:textId="77777777" w:rsidR="002E01C5" w:rsidRPr="006F423D" w:rsidRDefault="002E01C5" w:rsidP="002E01C5">
            <w:pPr>
              <w:pStyle w:val="SNSignatureGauche0"/>
              <w:ind w:firstLine="0"/>
              <w:rPr>
                <w:sz w:val="22"/>
                <w:szCs w:val="22"/>
              </w:rPr>
            </w:pPr>
          </w:p>
        </w:tc>
        <w:tc>
          <w:tcPr>
            <w:tcW w:w="2929" w:type="dxa"/>
            <w:vAlign w:val="center"/>
          </w:tcPr>
          <w:p w14:paraId="71C4D44E" w14:textId="77777777" w:rsidR="002E01C5" w:rsidRDefault="002E01C5" w:rsidP="002E01C5">
            <w:pPr>
              <w:pStyle w:val="SNSignatureGauche0"/>
              <w:ind w:firstLine="0"/>
              <w:jc w:val="center"/>
              <w:rPr>
                <w:sz w:val="22"/>
                <w:szCs w:val="22"/>
              </w:rPr>
            </w:pPr>
            <w:r>
              <w:rPr>
                <w:sz w:val="22"/>
                <w:szCs w:val="22"/>
              </w:rPr>
              <w:t>12,5 %</w:t>
            </w:r>
          </w:p>
        </w:tc>
        <w:tc>
          <w:tcPr>
            <w:tcW w:w="2930" w:type="dxa"/>
            <w:vAlign w:val="center"/>
          </w:tcPr>
          <w:p w14:paraId="2711BA3C"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6E225A0C" w14:textId="77777777" w:rsidR="002E01C5" w:rsidRDefault="002E01C5" w:rsidP="002E01C5">
            <w:pPr>
              <w:pStyle w:val="SNSignatureGauche0"/>
              <w:ind w:firstLine="0"/>
              <w:rPr>
                <w:sz w:val="22"/>
                <w:szCs w:val="22"/>
              </w:rPr>
            </w:pPr>
            <w:r>
              <w:rPr>
                <w:sz w:val="22"/>
                <w:szCs w:val="22"/>
              </w:rPr>
              <w:t>Entre le 01/01/2024 et le 31/12/2024</w:t>
            </w:r>
          </w:p>
        </w:tc>
      </w:tr>
      <w:tr w:rsidR="002E01C5" w:rsidRPr="006F423D" w14:paraId="351857C7" w14:textId="77777777" w:rsidTr="0008657C">
        <w:trPr>
          <w:cantSplit/>
          <w:trHeight w:val="386"/>
          <w:jc w:val="center"/>
        </w:trPr>
        <w:tc>
          <w:tcPr>
            <w:tcW w:w="1838" w:type="dxa"/>
            <w:vMerge/>
            <w:vAlign w:val="center"/>
          </w:tcPr>
          <w:p w14:paraId="1D3DCBC0" w14:textId="77777777" w:rsidR="002E01C5" w:rsidRPr="006F423D" w:rsidRDefault="002E01C5" w:rsidP="002E01C5">
            <w:pPr>
              <w:pStyle w:val="SNSignatureGauche0"/>
              <w:ind w:firstLine="0"/>
              <w:rPr>
                <w:sz w:val="22"/>
                <w:szCs w:val="22"/>
              </w:rPr>
            </w:pPr>
          </w:p>
        </w:tc>
        <w:tc>
          <w:tcPr>
            <w:tcW w:w="2929" w:type="dxa"/>
            <w:vAlign w:val="center"/>
          </w:tcPr>
          <w:p w14:paraId="66BE3959" w14:textId="77777777" w:rsidR="002E01C5" w:rsidRDefault="002E01C5" w:rsidP="002E01C5">
            <w:pPr>
              <w:pStyle w:val="SNSignatureGauche0"/>
              <w:ind w:firstLine="0"/>
              <w:jc w:val="center"/>
              <w:rPr>
                <w:sz w:val="22"/>
                <w:szCs w:val="22"/>
              </w:rPr>
            </w:pPr>
            <w:r>
              <w:rPr>
                <w:sz w:val="22"/>
                <w:szCs w:val="22"/>
              </w:rPr>
              <w:t>25 % (en sus des contrôles sur le lieu, ci-dessus)</w:t>
            </w:r>
          </w:p>
        </w:tc>
        <w:tc>
          <w:tcPr>
            <w:tcW w:w="2930" w:type="dxa"/>
            <w:vAlign w:val="center"/>
          </w:tcPr>
          <w:p w14:paraId="2AAAF8CE"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7C17B8C5" w14:textId="77777777" w:rsidR="002E01C5" w:rsidRDefault="002E01C5" w:rsidP="002E01C5">
            <w:pPr>
              <w:pStyle w:val="SNSignatureGauche0"/>
              <w:ind w:firstLine="0"/>
              <w:rPr>
                <w:sz w:val="22"/>
                <w:szCs w:val="22"/>
              </w:rPr>
            </w:pPr>
          </w:p>
        </w:tc>
      </w:tr>
      <w:tr w:rsidR="002E01C5" w:rsidRPr="006F423D" w14:paraId="14CBD78A" w14:textId="77777777" w:rsidTr="0008657C">
        <w:trPr>
          <w:cantSplit/>
          <w:trHeight w:val="386"/>
          <w:jc w:val="center"/>
        </w:trPr>
        <w:tc>
          <w:tcPr>
            <w:tcW w:w="1838" w:type="dxa"/>
            <w:vMerge/>
            <w:vAlign w:val="center"/>
          </w:tcPr>
          <w:p w14:paraId="01EC2AAA" w14:textId="77777777" w:rsidR="002E01C5" w:rsidRPr="006F423D" w:rsidRDefault="002E01C5" w:rsidP="002E01C5">
            <w:pPr>
              <w:pStyle w:val="SNSignatureGauche0"/>
              <w:ind w:firstLine="0"/>
              <w:rPr>
                <w:sz w:val="22"/>
                <w:szCs w:val="22"/>
              </w:rPr>
            </w:pPr>
          </w:p>
        </w:tc>
        <w:tc>
          <w:tcPr>
            <w:tcW w:w="2929" w:type="dxa"/>
            <w:vAlign w:val="center"/>
          </w:tcPr>
          <w:p w14:paraId="5C2D662A" w14:textId="77777777" w:rsidR="002E01C5" w:rsidRDefault="002E01C5" w:rsidP="002E01C5">
            <w:pPr>
              <w:pStyle w:val="SNSignatureGauche0"/>
              <w:ind w:firstLine="0"/>
              <w:jc w:val="center"/>
              <w:rPr>
                <w:sz w:val="22"/>
                <w:szCs w:val="22"/>
              </w:rPr>
            </w:pPr>
            <w:r>
              <w:rPr>
                <w:sz w:val="22"/>
                <w:szCs w:val="22"/>
              </w:rPr>
              <w:t>15 %</w:t>
            </w:r>
          </w:p>
        </w:tc>
        <w:tc>
          <w:tcPr>
            <w:tcW w:w="2930" w:type="dxa"/>
            <w:vAlign w:val="center"/>
          </w:tcPr>
          <w:p w14:paraId="54B5521E" w14:textId="77777777" w:rsidR="002E01C5" w:rsidRDefault="002E01C5" w:rsidP="002E01C5">
            <w:pPr>
              <w:pStyle w:val="SNSignatureGauche0"/>
              <w:ind w:firstLine="0"/>
              <w:rPr>
                <w:sz w:val="22"/>
                <w:szCs w:val="22"/>
              </w:rPr>
            </w:pPr>
            <w:r>
              <w:rPr>
                <w:sz w:val="22"/>
                <w:szCs w:val="22"/>
              </w:rPr>
              <w:t>Sur le lieu des opérations</w:t>
            </w:r>
          </w:p>
        </w:tc>
        <w:tc>
          <w:tcPr>
            <w:tcW w:w="2930" w:type="dxa"/>
            <w:vMerge w:val="restart"/>
            <w:vAlign w:val="center"/>
          </w:tcPr>
          <w:p w14:paraId="4B1C3937" w14:textId="77777777" w:rsidR="002E01C5" w:rsidRDefault="002E01C5" w:rsidP="002E01C5">
            <w:pPr>
              <w:pStyle w:val="SNSignatureGauche0"/>
              <w:ind w:firstLine="0"/>
              <w:rPr>
                <w:sz w:val="22"/>
                <w:szCs w:val="22"/>
              </w:rPr>
            </w:pPr>
            <w:r>
              <w:rPr>
                <w:sz w:val="22"/>
                <w:szCs w:val="22"/>
              </w:rPr>
              <w:t>A compter du 01/01/2025</w:t>
            </w:r>
          </w:p>
        </w:tc>
      </w:tr>
      <w:tr w:rsidR="002E01C5" w:rsidRPr="006F423D" w14:paraId="424E2B31" w14:textId="77777777" w:rsidTr="0008657C">
        <w:trPr>
          <w:cantSplit/>
          <w:trHeight w:val="386"/>
          <w:jc w:val="center"/>
        </w:trPr>
        <w:tc>
          <w:tcPr>
            <w:tcW w:w="1838" w:type="dxa"/>
            <w:vMerge/>
            <w:vAlign w:val="center"/>
          </w:tcPr>
          <w:p w14:paraId="6B187377" w14:textId="77777777" w:rsidR="002E01C5" w:rsidRPr="006F423D" w:rsidRDefault="002E01C5" w:rsidP="002E01C5">
            <w:pPr>
              <w:pStyle w:val="SNSignatureGauche0"/>
              <w:ind w:firstLine="0"/>
              <w:rPr>
                <w:sz w:val="22"/>
                <w:szCs w:val="22"/>
              </w:rPr>
            </w:pPr>
          </w:p>
        </w:tc>
        <w:tc>
          <w:tcPr>
            <w:tcW w:w="2929" w:type="dxa"/>
            <w:vAlign w:val="center"/>
          </w:tcPr>
          <w:p w14:paraId="24128E20" w14:textId="77777777" w:rsidR="002E01C5" w:rsidRDefault="002E01C5" w:rsidP="002E01C5">
            <w:pPr>
              <w:pStyle w:val="SNSignatureGauche0"/>
              <w:ind w:firstLine="0"/>
              <w:jc w:val="center"/>
              <w:rPr>
                <w:sz w:val="22"/>
                <w:szCs w:val="22"/>
              </w:rPr>
            </w:pPr>
            <w:r>
              <w:rPr>
                <w:sz w:val="22"/>
                <w:szCs w:val="22"/>
              </w:rPr>
              <w:t>30 % (en sus des contrôles sur le lieu, ci-dessus)</w:t>
            </w:r>
          </w:p>
        </w:tc>
        <w:tc>
          <w:tcPr>
            <w:tcW w:w="2930" w:type="dxa"/>
            <w:vAlign w:val="center"/>
          </w:tcPr>
          <w:p w14:paraId="76E318B2" w14:textId="77777777" w:rsidR="002E01C5" w:rsidRDefault="002E01C5" w:rsidP="002E01C5">
            <w:pPr>
              <w:pStyle w:val="SNSignatureGauche0"/>
              <w:ind w:firstLine="0"/>
              <w:rPr>
                <w:sz w:val="22"/>
                <w:szCs w:val="22"/>
              </w:rPr>
            </w:pPr>
            <w:r>
              <w:rPr>
                <w:sz w:val="22"/>
                <w:szCs w:val="22"/>
              </w:rPr>
              <w:t>Par contact</w:t>
            </w:r>
          </w:p>
        </w:tc>
        <w:tc>
          <w:tcPr>
            <w:tcW w:w="2930" w:type="dxa"/>
            <w:vMerge/>
            <w:vAlign w:val="center"/>
          </w:tcPr>
          <w:p w14:paraId="013751EA" w14:textId="77777777" w:rsidR="002E01C5" w:rsidRDefault="002E01C5" w:rsidP="002E01C5">
            <w:pPr>
              <w:pStyle w:val="SNSignatureGauche0"/>
              <w:ind w:firstLine="0"/>
              <w:rPr>
                <w:sz w:val="22"/>
                <w:szCs w:val="22"/>
              </w:rPr>
            </w:pPr>
          </w:p>
        </w:tc>
      </w:tr>
      <w:tr w:rsidR="002E01C5" w:rsidRPr="006F423D" w14:paraId="016CCFB0" w14:textId="77777777" w:rsidTr="0008657C">
        <w:trPr>
          <w:cantSplit/>
          <w:trHeight w:val="386"/>
          <w:jc w:val="center"/>
        </w:trPr>
        <w:tc>
          <w:tcPr>
            <w:tcW w:w="1838" w:type="dxa"/>
            <w:vMerge w:val="restart"/>
            <w:vAlign w:val="center"/>
          </w:tcPr>
          <w:p w14:paraId="4BDBBE95" w14:textId="77777777" w:rsidR="002E01C5" w:rsidRPr="006F423D" w:rsidRDefault="002E01C5" w:rsidP="002E01C5">
            <w:pPr>
              <w:pStyle w:val="SNSignatureGauche0"/>
              <w:ind w:firstLine="0"/>
              <w:rPr>
                <w:sz w:val="22"/>
                <w:szCs w:val="22"/>
              </w:rPr>
            </w:pPr>
            <w:r w:rsidRPr="007D7056">
              <w:rPr>
                <w:sz w:val="22"/>
                <w:szCs w:val="22"/>
              </w:rPr>
              <w:t>TRA-EQ-101</w:t>
            </w:r>
            <w:r>
              <w:rPr>
                <w:sz w:val="22"/>
                <w:szCs w:val="22"/>
              </w:rPr>
              <w:t xml:space="preserve">, </w:t>
            </w:r>
            <w:r w:rsidRPr="007D7056">
              <w:rPr>
                <w:sz w:val="22"/>
                <w:szCs w:val="22"/>
              </w:rPr>
              <w:t>TRA-EQ-107</w:t>
            </w:r>
            <w:r>
              <w:rPr>
                <w:sz w:val="22"/>
                <w:szCs w:val="22"/>
              </w:rPr>
              <w:t xml:space="preserve">, </w:t>
            </w:r>
            <w:r w:rsidRPr="007D7056">
              <w:rPr>
                <w:sz w:val="22"/>
                <w:szCs w:val="22"/>
              </w:rPr>
              <w:t>TRA-EQ-108</w:t>
            </w:r>
          </w:p>
        </w:tc>
        <w:tc>
          <w:tcPr>
            <w:tcW w:w="2929" w:type="dxa"/>
            <w:vAlign w:val="center"/>
          </w:tcPr>
          <w:p w14:paraId="482B3FE2" w14:textId="77777777" w:rsidR="002E01C5" w:rsidRDefault="002E01C5" w:rsidP="002E01C5">
            <w:pPr>
              <w:pStyle w:val="SNSignatureGauche0"/>
              <w:ind w:firstLine="0"/>
              <w:jc w:val="center"/>
              <w:rPr>
                <w:sz w:val="22"/>
                <w:szCs w:val="22"/>
              </w:rPr>
            </w:pPr>
            <w:r>
              <w:rPr>
                <w:sz w:val="22"/>
                <w:szCs w:val="22"/>
              </w:rPr>
              <w:t>20 %</w:t>
            </w:r>
          </w:p>
        </w:tc>
        <w:tc>
          <w:tcPr>
            <w:tcW w:w="2930" w:type="dxa"/>
            <w:vAlign w:val="center"/>
          </w:tcPr>
          <w:p w14:paraId="3E3E8E34"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00E23736" w14:textId="77777777" w:rsidR="002E01C5" w:rsidRDefault="002E01C5" w:rsidP="002E01C5">
            <w:pPr>
              <w:pStyle w:val="SNSignatureGauche0"/>
              <w:ind w:firstLine="0"/>
              <w:rPr>
                <w:sz w:val="22"/>
                <w:szCs w:val="22"/>
              </w:rPr>
            </w:pPr>
            <w:r>
              <w:rPr>
                <w:sz w:val="22"/>
                <w:szCs w:val="22"/>
              </w:rPr>
              <w:t>Entre le 01/04/2023 et 31/12/2023</w:t>
            </w:r>
          </w:p>
        </w:tc>
      </w:tr>
      <w:tr w:rsidR="002E01C5" w:rsidRPr="006F423D" w14:paraId="32EEBCE3" w14:textId="77777777" w:rsidTr="0008657C">
        <w:trPr>
          <w:cantSplit/>
          <w:trHeight w:val="386"/>
          <w:jc w:val="center"/>
        </w:trPr>
        <w:tc>
          <w:tcPr>
            <w:tcW w:w="1838" w:type="dxa"/>
            <w:vMerge/>
            <w:vAlign w:val="center"/>
          </w:tcPr>
          <w:p w14:paraId="466847D7" w14:textId="77777777" w:rsidR="002E01C5" w:rsidRPr="006F423D" w:rsidRDefault="002E01C5" w:rsidP="002E01C5">
            <w:pPr>
              <w:pStyle w:val="SNSignatureGauche0"/>
              <w:ind w:firstLine="0"/>
              <w:rPr>
                <w:sz w:val="22"/>
                <w:szCs w:val="22"/>
              </w:rPr>
            </w:pPr>
          </w:p>
        </w:tc>
        <w:tc>
          <w:tcPr>
            <w:tcW w:w="2929" w:type="dxa"/>
            <w:vAlign w:val="center"/>
          </w:tcPr>
          <w:p w14:paraId="2998CB39" w14:textId="77777777" w:rsidR="002E01C5" w:rsidRDefault="002E01C5" w:rsidP="002E01C5">
            <w:pPr>
              <w:pStyle w:val="SNSignatureGauche0"/>
              <w:ind w:firstLine="0"/>
              <w:jc w:val="center"/>
              <w:rPr>
                <w:sz w:val="22"/>
                <w:szCs w:val="22"/>
              </w:rPr>
            </w:pPr>
            <w:r>
              <w:rPr>
                <w:sz w:val="22"/>
                <w:szCs w:val="22"/>
              </w:rPr>
              <w:t>25 %</w:t>
            </w:r>
          </w:p>
        </w:tc>
        <w:tc>
          <w:tcPr>
            <w:tcW w:w="2930" w:type="dxa"/>
            <w:vAlign w:val="center"/>
          </w:tcPr>
          <w:p w14:paraId="65B91934"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0908D562" w14:textId="77777777" w:rsidR="002E01C5" w:rsidRDefault="002E01C5" w:rsidP="002E01C5">
            <w:pPr>
              <w:pStyle w:val="SNSignatureGauche0"/>
              <w:ind w:firstLine="0"/>
              <w:rPr>
                <w:sz w:val="22"/>
                <w:szCs w:val="22"/>
              </w:rPr>
            </w:pPr>
            <w:r>
              <w:rPr>
                <w:sz w:val="22"/>
                <w:szCs w:val="22"/>
              </w:rPr>
              <w:t>Entre le 01/01/2024 et le 31/12/2024</w:t>
            </w:r>
          </w:p>
        </w:tc>
      </w:tr>
      <w:tr w:rsidR="002E01C5" w:rsidRPr="006F423D" w14:paraId="0FA51481" w14:textId="77777777" w:rsidTr="0008657C">
        <w:trPr>
          <w:cantSplit/>
          <w:trHeight w:val="386"/>
          <w:jc w:val="center"/>
        </w:trPr>
        <w:tc>
          <w:tcPr>
            <w:tcW w:w="1838" w:type="dxa"/>
            <w:vMerge/>
            <w:vAlign w:val="center"/>
          </w:tcPr>
          <w:p w14:paraId="0BD1115B" w14:textId="77777777" w:rsidR="002E01C5" w:rsidRPr="006F423D" w:rsidRDefault="002E01C5" w:rsidP="002E01C5">
            <w:pPr>
              <w:pStyle w:val="SNSignatureGauche0"/>
              <w:ind w:firstLine="0"/>
              <w:rPr>
                <w:sz w:val="22"/>
                <w:szCs w:val="22"/>
              </w:rPr>
            </w:pPr>
          </w:p>
        </w:tc>
        <w:tc>
          <w:tcPr>
            <w:tcW w:w="2929" w:type="dxa"/>
            <w:vAlign w:val="center"/>
          </w:tcPr>
          <w:p w14:paraId="6E938F12" w14:textId="77777777" w:rsidR="002E01C5" w:rsidRDefault="002E01C5" w:rsidP="002E01C5">
            <w:pPr>
              <w:pStyle w:val="SNSignatureGauche0"/>
              <w:ind w:firstLine="0"/>
              <w:jc w:val="center"/>
              <w:rPr>
                <w:sz w:val="22"/>
                <w:szCs w:val="22"/>
              </w:rPr>
            </w:pPr>
            <w:r>
              <w:rPr>
                <w:sz w:val="22"/>
                <w:szCs w:val="22"/>
              </w:rPr>
              <w:t>30 %</w:t>
            </w:r>
          </w:p>
        </w:tc>
        <w:tc>
          <w:tcPr>
            <w:tcW w:w="2930" w:type="dxa"/>
            <w:vAlign w:val="center"/>
          </w:tcPr>
          <w:p w14:paraId="2DE49C87" w14:textId="77777777" w:rsidR="002E01C5" w:rsidRDefault="002E01C5" w:rsidP="002E01C5">
            <w:pPr>
              <w:pStyle w:val="SNSignatureGauche0"/>
              <w:ind w:firstLine="0"/>
              <w:rPr>
                <w:sz w:val="22"/>
                <w:szCs w:val="22"/>
              </w:rPr>
            </w:pPr>
            <w:r>
              <w:rPr>
                <w:sz w:val="22"/>
                <w:szCs w:val="22"/>
              </w:rPr>
              <w:t>Par contact</w:t>
            </w:r>
          </w:p>
        </w:tc>
        <w:tc>
          <w:tcPr>
            <w:tcW w:w="2930" w:type="dxa"/>
            <w:vAlign w:val="center"/>
          </w:tcPr>
          <w:p w14:paraId="3655AB9A" w14:textId="77777777" w:rsidR="002E01C5" w:rsidRDefault="002E01C5" w:rsidP="002E01C5">
            <w:pPr>
              <w:pStyle w:val="SNSignatureGauche0"/>
              <w:ind w:firstLine="0"/>
              <w:rPr>
                <w:sz w:val="22"/>
                <w:szCs w:val="22"/>
              </w:rPr>
            </w:pPr>
            <w:r>
              <w:rPr>
                <w:sz w:val="22"/>
                <w:szCs w:val="22"/>
              </w:rPr>
              <w:t>A compter du 01/01/2025</w:t>
            </w:r>
          </w:p>
        </w:tc>
      </w:tr>
      <w:tr w:rsidR="002E01C5" w:rsidRPr="006F423D" w14:paraId="2713FD4D" w14:textId="77777777" w:rsidTr="0008657C">
        <w:trPr>
          <w:cantSplit/>
          <w:trHeight w:val="386"/>
          <w:jc w:val="center"/>
          <w:ins w:id="71" w:author="GOISLOT Damien" w:date="2023-03-29T15:06:00Z"/>
        </w:trPr>
        <w:tc>
          <w:tcPr>
            <w:tcW w:w="1838" w:type="dxa"/>
            <w:vAlign w:val="center"/>
          </w:tcPr>
          <w:p w14:paraId="2A45BB8B" w14:textId="77777777" w:rsidR="002E01C5" w:rsidRDefault="002E01C5" w:rsidP="002E01C5">
            <w:pPr>
              <w:pStyle w:val="SNSignatureGauche0"/>
              <w:ind w:firstLine="0"/>
              <w:rPr>
                <w:ins w:id="72" w:author="GOISLOT Damien" w:date="2023-03-29T15:06:00Z"/>
                <w:sz w:val="22"/>
                <w:szCs w:val="22"/>
              </w:rPr>
            </w:pPr>
            <w:ins w:id="73" w:author="GOISLOT Damien" w:date="2023-03-29T15:06:00Z">
              <w:r>
                <w:rPr>
                  <w:sz w:val="22"/>
                  <w:szCs w:val="22"/>
                </w:rPr>
                <w:t>BAR-TH-160,</w:t>
              </w:r>
            </w:ins>
          </w:p>
          <w:p w14:paraId="503886DB" w14:textId="77777777" w:rsidR="002E01C5" w:rsidRDefault="002E01C5" w:rsidP="002E01C5">
            <w:pPr>
              <w:pStyle w:val="SNSignatureGauche0"/>
              <w:ind w:firstLine="0"/>
              <w:rPr>
                <w:ins w:id="74" w:author="GOISLOT Damien" w:date="2023-03-29T15:06:00Z"/>
                <w:sz w:val="22"/>
                <w:szCs w:val="22"/>
              </w:rPr>
            </w:pPr>
            <w:ins w:id="75" w:author="GOISLOT Damien" w:date="2023-03-29T15:06:00Z">
              <w:r>
                <w:rPr>
                  <w:sz w:val="22"/>
                  <w:szCs w:val="22"/>
                </w:rPr>
                <w:t>BAR-TH-161,</w:t>
              </w:r>
            </w:ins>
          </w:p>
          <w:p w14:paraId="239A64B7" w14:textId="77777777" w:rsidR="002E01C5" w:rsidRDefault="002E01C5" w:rsidP="002E01C5">
            <w:pPr>
              <w:pStyle w:val="SNSignatureGauche0"/>
              <w:ind w:firstLine="0"/>
              <w:rPr>
                <w:ins w:id="76" w:author="GOISLOT Damien" w:date="2023-03-29T15:06:00Z"/>
                <w:sz w:val="22"/>
                <w:szCs w:val="22"/>
              </w:rPr>
            </w:pPr>
            <w:ins w:id="77" w:author="GOISLOT Damien" w:date="2023-03-29T15:06:00Z">
              <w:r>
                <w:rPr>
                  <w:sz w:val="22"/>
                  <w:szCs w:val="22"/>
                </w:rPr>
                <w:t>BAT-TH-146,</w:t>
              </w:r>
            </w:ins>
          </w:p>
          <w:p w14:paraId="75167C32" w14:textId="77777777" w:rsidR="002E01C5" w:rsidRDefault="002E01C5" w:rsidP="002E01C5">
            <w:pPr>
              <w:pStyle w:val="SNSignatureGauche0"/>
              <w:ind w:firstLine="0"/>
              <w:rPr>
                <w:ins w:id="78" w:author="GOISLOT Damien" w:date="2023-03-29T15:06:00Z"/>
                <w:sz w:val="22"/>
                <w:szCs w:val="22"/>
              </w:rPr>
            </w:pPr>
            <w:ins w:id="79" w:author="GOISLOT Damien" w:date="2023-03-29T15:06:00Z">
              <w:r>
                <w:rPr>
                  <w:sz w:val="22"/>
                  <w:szCs w:val="22"/>
                </w:rPr>
                <w:t>BAT-TH-155,</w:t>
              </w:r>
            </w:ins>
          </w:p>
          <w:p w14:paraId="7AA78172" w14:textId="77777777" w:rsidR="002E01C5" w:rsidRDefault="002E01C5" w:rsidP="002E01C5">
            <w:pPr>
              <w:pStyle w:val="SNSignatureGauche0"/>
              <w:ind w:firstLine="0"/>
              <w:rPr>
                <w:ins w:id="80" w:author="GOISLOT Damien" w:date="2023-03-29T15:06:00Z"/>
                <w:sz w:val="22"/>
                <w:szCs w:val="22"/>
              </w:rPr>
            </w:pPr>
            <w:ins w:id="81" w:author="GOISLOT Damien" w:date="2023-03-29T15:06:00Z">
              <w:r>
                <w:rPr>
                  <w:sz w:val="22"/>
                  <w:szCs w:val="22"/>
                </w:rPr>
                <w:t>IND-UT-121,</w:t>
              </w:r>
            </w:ins>
          </w:p>
          <w:p w14:paraId="10C68D77" w14:textId="071DF937" w:rsidR="002E01C5" w:rsidRPr="006F423D" w:rsidRDefault="002E01C5" w:rsidP="002E01C5">
            <w:pPr>
              <w:pStyle w:val="SNSignatureGauche0"/>
              <w:ind w:firstLine="0"/>
              <w:rPr>
                <w:ins w:id="82" w:author="GOISLOT Damien" w:date="2023-03-29T15:06:00Z"/>
                <w:sz w:val="22"/>
                <w:szCs w:val="22"/>
              </w:rPr>
            </w:pPr>
            <w:ins w:id="83" w:author="GOISLOT Damien" w:date="2023-03-29T15:06:00Z">
              <w:r>
                <w:rPr>
                  <w:sz w:val="22"/>
                  <w:szCs w:val="22"/>
                </w:rPr>
                <w:t>RES-CH-108</w:t>
              </w:r>
            </w:ins>
          </w:p>
        </w:tc>
        <w:tc>
          <w:tcPr>
            <w:tcW w:w="2929" w:type="dxa"/>
            <w:vAlign w:val="center"/>
          </w:tcPr>
          <w:p w14:paraId="2C2DC215" w14:textId="23EE5DC4" w:rsidR="002E01C5" w:rsidRDefault="002E01C5" w:rsidP="002E01C5">
            <w:pPr>
              <w:pStyle w:val="SNSignatureGauche0"/>
              <w:ind w:firstLine="0"/>
              <w:jc w:val="center"/>
              <w:rPr>
                <w:ins w:id="84" w:author="GOISLOT Damien" w:date="2023-03-29T15:06:00Z"/>
                <w:sz w:val="22"/>
                <w:szCs w:val="22"/>
              </w:rPr>
            </w:pPr>
            <w:ins w:id="85" w:author="GOISLOT Damien" w:date="2023-03-29T15:06:00Z">
              <w:r>
                <w:rPr>
                  <w:sz w:val="22"/>
                  <w:szCs w:val="22"/>
                </w:rPr>
                <w:t>100 %</w:t>
              </w:r>
            </w:ins>
          </w:p>
        </w:tc>
        <w:tc>
          <w:tcPr>
            <w:tcW w:w="2930" w:type="dxa"/>
            <w:vAlign w:val="center"/>
          </w:tcPr>
          <w:p w14:paraId="727B6DC7" w14:textId="0A8FF72E" w:rsidR="002E01C5" w:rsidRDefault="002E01C5" w:rsidP="002E01C5">
            <w:pPr>
              <w:pStyle w:val="SNSignatureGauche0"/>
              <w:ind w:firstLine="0"/>
              <w:rPr>
                <w:ins w:id="86" w:author="GOISLOT Damien" w:date="2023-03-29T15:06:00Z"/>
                <w:sz w:val="22"/>
                <w:szCs w:val="22"/>
              </w:rPr>
            </w:pPr>
            <w:ins w:id="87" w:author="GOISLOT Damien" w:date="2023-03-29T15:06:00Z">
              <w:r>
                <w:rPr>
                  <w:sz w:val="22"/>
                  <w:szCs w:val="22"/>
                </w:rPr>
                <w:t>Sur le lieu des opérations</w:t>
              </w:r>
            </w:ins>
          </w:p>
        </w:tc>
        <w:tc>
          <w:tcPr>
            <w:tcW w:w="2930" w:type="dxa"/>
            <w:vAlign w:val="center"/>
          </w:tcPr>
          <w:p w14:paraId="042F5672" w14:textId="500A646B" w:rsidR="002E01C5" w:rsidRDefault="002E01C5" w:rsidP="002E01C5">
            <w:pPr>
              <w:pStyle w:val="SNSignatureGauche0"/>
              <w:ind w:firstLine="0"/>
              <w:rPr>
                <w:ins w:id="88" w:author="GOISLOT Damien" w:date="2023-03-29T15:06:00Z"/>
                <w:sz w:val="22"/>
                <w:szCs w:val="22"/>
              </w:rPr>
            </w:pPr>
            <w:ins w:id="89" w:author="GOISLOT Damien" w:date="2023-03-29T15:06:00Z">
              <w:r>
                <w:rPr>
                  <w:sz w:val="22"/>
                  <w:szCs w:val="22"/>
                </w:rPr>
                <w:t>A compter du 01/01/2022</w:t>
              </w:r>
            </w:ins>
          </w:p>
        </w:tc>
      </w:tr>
    </w:tbl>
    <w:p w14:paraId="4E68654E" w14:textId="77777777" w:rsidR="00213868" w:rsidRPr="00564C22" w:rsidRDefault="00213868" w:rsidP="002146BE">
      <w:pPr>
        <w:pStyle w:val="Corpsdetexte"/>
        <w:rPr>
          <w:color w:val="00000A"/>
        </w:rPr>
      </w:pPr>
    </w:p>
    <w:sectPr w:rsidR="00213868" w:rsidRPr="00564C22" w:rsidSect="006C0ABF">
      <w:headerReference w:type="default" r:id="rId10"/>
      <w:pgSz w:w="11906" w:h="16838"/>
      <w:pgMar w:top="1279" w:right="849" w:bottom="1418" w:left="95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B03A" w14:textId="77777777" w:rsidR="00AF1361" w:rsidRDefault="00AF1361">
      <w:r>
        <w:separator/>
      </w:r>
    </w:p>
  </w:endnote>
  <w:endnote w:type="continuationSeparator" w:id="0">
    <w:p w14:paraId="6AE55C14" w14:textId="77777777" w:rsidR="00AF1361" w:rsidRDefault="00A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7E8A" w14:textId="77777777" w:rsidR="00AF1361" w:rsidRDefault="00AF1361"/>
  </w:footnote>
  <w:footnote w:type="continuationSeparator" w:id="0">
    <w:p w14:paraId="495A3E40" w14:textId="77777777" w:rsidR="00AF1361" w:rsidRDefault="00AF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A7E7CDE0018470EA9FD4BC835C5BFDF"/>
      </w:placeholder>
      <w:temporary/>
      <w:showingPlcHdr/>
      <w15:appearance w15:val="hidden"/>
    </w:sdtPr>
    <w:sdtEndPr/>
    <w:sdtContent>
      <w:p w14:paraId="622AD2FE" w14:textId="77777777" w:rsidR="00213868" w:rsidRDefault="00213868">
        <w:pPr>
          <w:pStyle w:val="En-tte"/>
        </w:pPr>
        <w:r>
          <w:t>[Tapez ici]</w:t>
        </w:r>
      </w:p>
    </w:sdtContent>
  </w:sdt>
  <w:p w14:paraId="61832515" w14:textId="77777777" w:rsidR="00213868" w:rsidRDefault="002138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CD5" w14:textId="40DE9A66" w:rsidR="006F4E80" w:rsidRDefault="006F4E80">
    <w:pPr>
      <w:pStyle w:val="En-tte"/>
    </w:pPr>
    <w:r w:rsidRPr="00A60243">
      <w:rPr>
        <w:rFonts w:ascii="Marianne" w:hAnsi="Marianne"/>
        <w:noProof/>
        <w:lang w:eastAsia="fr-FR"/>
      </w:rPr>
      <w:drawing>
        <wp:anchor distT="0" distB="0" distL="114300" distR="114300" simplePos="0" relativeHeight="251659264" behindDoc="0" locked="0" layoutInCell="1" allowOverlap="1" wp14:anchorId="36D62082" wp14:editId="1C09CABA">
          <wp:simplePos x="0" y="0"/>
          <wp:positionH relativeFrom="margin">
            <wp:align>center</wp:align>
          </wp:positionH>
          <wp:positionV relativeFrom="page">
            <wp:posOffset>464515</wp:posOffset>
          </wp:positionV>
          <wp:extent cx="1385248" cy="1004176"/>
          <wp:effectExtent l="0" t="0" r="5715"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1"/>
                  <a:stretch>
                    <a:fillRect/>
                  </a:stretch>
                </pic:blipFill>
                <pic:spPr bwMode="auto">
                  <a:xfrm>
                    <a:off x="0" y="0"/>
                    <a:ext cx="1385248" cy="1004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6A101" w14:textId="47526075" w:rsidR="006F4E80" w:rsidRDefault="006F4E80">
    <w:pPr>
      <w:pStyle w:val="En-tte"/>
    </w:pPr>
  </w:p>
  <w:p w14:paraId="3E4B5201" w14:textId="6A95C09C" w:rsidR="006F4E80" w:rsidRDefault="006F4E80">
    <w:pPr>
      <w:pStyle w:val="En-tte"/>
    </w:pPr>
  </w:p>
  <w:p w14:paraId="0E0B0F1F" w14:textId="594FC1B2" w:rsidR="006F4E80" w:rsidRDefault="006F4E80">
    <w:pPr>
      <w:pStyle w:val="En-tte"/>
    </w:pPr>
  </w:p>
  <w:p w14:paraId="63C6B4A9" w14:textId="590D9FEB" w:rsidR="006F4E80" w:rsidRDefault="006F4E80">
    <w:pPr>
      <w:pStyle w:val="En-tte"/>
    </w:pPr>
  </w:p>
  <w:p w14:paraId="7ABCE31E" w14:textId="77777777" w:rsidR="006F4E80" w:rsidRDefault="006F4E80">
    <w:pPr>
      <w:pStyle w:val="En-tte"/>
    </w:pPr>
  </w:p>
  <w:p w14:paraId="56BFA9AE" w14:textId="77777777" w:rsidR="006F4E80" w:rsidRDefault="006F4E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C527" w14:textId="75C565D8" w:rsidR="006C46D2" w:rsidRDefault="006C46D2">
    <w:pPr>
      <w:pStyle w:val="En-tte"/>
    </w:pPr>
  </w:p>
  <w:p w14:paraId="30E11943" w14:textId="77777777" w:rsidR="006C46D2" w:rsidRDefault="006C46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46802062">
      <w:start w:val="3"/>
      <w:numFmt w:val="decimal"/>
      <w:lvlText w:val="%1."/>
      <w:lvlJc w:val="left"/>
    </w:lvl>
    <w:lvl w:ilvl="1" w:tplc="B35C7F74">
      <w:start w:val="1"/>
      <w:numFmt w:val="bullet"/>
      <w:lvlText w:val="-"/>
      <w:lvlJc w:val="left"/>
    </w:lvl>
    <w:lvl w:ilvl="2" w:tplc="F8AC7844">
      <w:start w:val="1"/>
      <w:numFmt w:val="bullet"/>
      <w:lvlText w:val=""/>
      <w:lvlJc w:val="left"/>
    </w:lvl>
    <w:lvl w:ilvl="3" w:tplc="5E428C26">
      <w:start w:val="1"/>
      <w:numFmt w:val="bullet"/>
      <w:lvlText w:val=""/>
      <w:lvlJc w:val="left"/>
    </w:lvl>
    <w:lvl w:ilvl="4" w:tplc="F8E614A0">
      <w:start w:val="1"/>
      <w:numFmt w:val="bullet"/>
      <w:lvlText w:val=""/>
      <w:lvlJc w:val="left"/>
    </w:lvl>
    <w:lvl w:ilvl="5" w:tplc="808298F4">
      <w:start w:val="1"/>
      <w:numFmt w:val="bullet"/>
      <w:lvlText w:val=""/>
      <w:lvlJc w:val="left"/>
    </w:lvl>
    <w:lvl w:ilvl="6" w:tplc="7320F072">
      <w:start w:val="1"/>
      <w:numFmt w:val="bullet"/>
      <w:lvlText w:val=""/>
      <w:lvlJc w:val="left"/>
    </w:lvl>
    <w:lvl w:ilvl="7" w:tplc="06EA932A">
      <w:start w:val="1"/>
      <w:numFmt w:val="bullet"/>
      <w:lvlText w:val=""/>
      <w:lvlJc w:val="left"/>
    </w:lvl>
    <w:lvl w:ilvl="8" w:tplc="35461940">
      <w:start w:val="1"/>
      <w:numFmt w:val="bullet"/>
      <w:lvlText w:val=""/>
      <w:lvlJc w:val="left"/>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1455321"/>
    <w:multiLevelType w:val="hybridMultilevel"/>
    <w:tmpl w:val="3F84F7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D5714"/>
    <w:multiLevelType w:val="hybridMultilevel"/>
    <w:tmpl w:val="B8AE8840"/>
    <w:lvl w:ilvl="0" w:tplc="7312D8DA">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A08C4"/>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B26960"/>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897439"/>
    <w:multiLevelType w:val="hybridMultilevel"/>
    <w:tmpl w:val="ABBE464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E23AF"/>
    <w:multiLevelType w:val="hybridMultilevel"/>
    <w:tmpl w:val="3F782A2E"/>
    <w:lvl w:ilvl="0" w:tplc="0986B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0EE08F2"/>
    <w:multiLevelType w:val="hybridMultilevel"/>
    <w:tmpl w:val="6EA65C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0F73A3"/>
    <w:multiLevelType w:val="hybridMultilevel"/>
    <w:tmpl w:val="DB5E61F4"/>
    <w:lvl w:ilvl="0" w:tplc="EE5CE1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61EBE"/>
    <w:multiLevelType w:val="hybridMultilevel"/>
    <w:tmpl w:val="87F07A8A"/>
    <w:lvl w:ilvl="0" w:tplc="040C0011">
      <w:start w:val="1"/>
      <w:numFmt w:val="decimal"/>
      <w:lvlText w:val="%1)"/>
      <w:lvlJc w:val="left"/>
      <w:pPr>
        <w:ind w:left="720" w:hanging="360"/>
      </w:pPr>
    </w:lvl>
    <w:lvl w:ilvl="1" w:tplc="9508ECF8">
      <w:start w:val="2"/>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284066"/>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7D7B78"/>
    <w:multiLevelType w:val="hybridMultilevel"/>
    <w:tmpl w:val="DEBA44CC"/>
    <w:lvl w:ilvl="0" w:tplc="F2EAC1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3" w15:restartNumberingAfterBreak="0">
    <w:nsid w:val="4C243F7E"/>
    <w:multiLevelType w:val="multilevel"/>
    <w:tmpl w:val="2F74C144"/>
    <w:lvl w:ilvl="0">
      <w:start w:val="1"/>
      <w:numFmt w:val="none"/>
      <w:suff w:val="nothing"/>
      <w:lvlText w:val=""/>
      <w:lvlJc w:val="left"/>
      <w:pPr>
        <w:ind w:left="432" w:hanging="432"/>
      </w:pPr>
      <w:rPr>
        <w:color w:val="00000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4C384C16"/>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A15470"/>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1928D9"/>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86468A"/>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316A7E"/>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4E018E"/>
    <w:multiLevelType w:val="hybridMultilevel"/>
    <w:tmpl w:val="C1845A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5B61AA"/>
    <w:multiLevelType w:val="multilevel"/>
    <w:tmpl w:val="FC76DF64"/>
    <w:lvl w:ilvl="0">
      <w:start w:val="1"/>
      <w:numFmt w:val="none"/>
      <w:suff w:val="nothing"/>
      <w:lvlText w:val=""/>
      <w:lvlJc w:val="left"/>
      <w:pPr>
        <w:ind w:left="432" w:hanging="432"/>
      </w:pPr>
      <w:rPr>
        <w:color w:val="00000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6D8A1D58"/>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1B73AF"/>
    <w:multiLevelType w:val="hybridMultilevel"/>
    <w:tmpl w:val="2BA4BB34"/>
    <w:lvl w:ilvl="0" w:tplc="040C0011">
      <w:start w:val="1"/>
      <w:numFmt w:val="decimal"/>
      <w:lvlText w:val="%1)"/>
      <w:lvlJc w:val="lef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CB199C"/>
    <w:multiLevelType w:val="hybridMultilevel"/>
    <w:tmpl w:val="82882132"/>
    <w:lvl w:ilvl="0" w:tplc="A9BC1F14">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813724"/>
    <w:multiLevelType w:val="hybridMultilevel"/>
    <w:tmpl w:val="ABBE464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536EC2"/>
    <w:multiLevelType w:val="hybridMultilevel"/>
    <w:tmpl w:val="FCAA9192"/>
    <w:lvl w:ilvl="0" w:tplc="F184EA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5"/>
  </w:num>
  <w:num w:numId="5">
    <w:abstractNumId w:val="3"/>
  </w:num>
  <w:num w:numId="6">
    <w:abstractNumId w:val="7"/>
  </w:num>
  <w:num w:numId="7">
    <w:abstractNumId w:val="6"/>
  </w:num>
  <w:num w:numId="8">
    <w:abstractNumId w:val="23"/>
  </w:num>
  <w:num w:numId="9">
    <w:abstractNumId w:val="22"/>
  </w:num>
  <w:num w:numId="10">
    <w:abstractNumId w:val="2"/>
  </w:num>
  <w:num w:numId="11">
    <w:abstractNumId w:val="24"/>
  </w:num>
  <w:num w:numId="12">
    <w:abstractNumId w:val="17"/>
  </w:num>
  <w:num w:numId="13">
    <w:abstractNumId w:val="10"/>
  </w:num>
  <w:num w:numId="14">
    <w:abstractNumId w:val="16"/>
  </w:num>
  <w:num w:numId="15">
    <w:abstractNumId w:val="18"/>
  </w:num>
  <w:num w:numId="16">
    <w:abstractNumId w:val="14"/>
  </w:num>
  <w:num w:numId="17">
    <w:abstractNumId w:val="15"/>
  </w:num>
  <w:num w:numId="18">
    <w:abstractNumId w:val="5"/>
  </w:num>
  <w:num w:numId="19">
    <w:abstractNumId w:val="4"/>
  </w:num>
  <w:num w:numId="20">
    <w:abstractNumId w:val="9"/>
  </w:num>
  <w:num w:numId="21">
    <w:abstractNumId w:val="11"/>
  </w:num>
  <w:num w:numId="22">
    <w:abstractNumId w:val="21"/>
  </w:num>
  <w:num w:numId="23">
    <w:abstractNumId w:val="19"/>
  </w:num>
  <w:num w:numId="24">
    <w:abstractNumId w:val="13"/>
  </w:num>
  <w:num w:numId="25">
    <w:abstractNumId w:val="2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ISLOT Damien">
    <w15:presenceInfo w15:providerId="None" w15:userId="GOISLOT Dam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34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47"/>
    <w:rsid w:val="000014F2"/>
    <w:rsid w:val="00002509"/>
    <w:rsid w:val="000037F7"/>
    <w:rsid w:val="00003F6F"/>
    <w:rsid w:val="000040B3"/>
    <w:rsid w:val="0000419E"/>
    <w:rsid w:val="00005018"/>
    <w:rsid w:val="00005157"/>
    <w:rsid w:val="00005426"/>
    <w:rsid w:val="0000642F"/>
    <w:rsid w:val="00006655"/>
    <w:rsid w:val="00006A32"/>
    <w:rsid w:val="00007592"/>
    <w:rsid w:val="000077DB"/>
    <w:rsid w:val="00010C07"/>
    <w:rsid w:val="000117EE"/>
    <w:rsid w:val="0001247D"/>
    <w:rsid w:val="000127F9"/>
    <w:rsid w:val="00013550"/>
    <w:rsid w:val="00013D74"/>
    <w:rsid w:val="00014D03"/>
    <w:rsid w:val="00014E7E"/>
    <w:rsid w:val="00015510"/>
    <w:rsid w:val="000156E7"/>
    <w:rsid w:val="00017382"/>
    <w:rsid w:val="00017554"/>
    <w:rsid w:val="00017637"/>
    <w:rsid w:val="00017FB8"/>
    <w:rsid w:val="000210DF"/>
    <w:rsid w:val="00021618"/>
    <w:rsid w:val="0002197A"/>
    <w:rsid w:val="00021C12"/>
    <w:rsid w:val="00022B99"/>
    <w:rsid w:val="000244FD"/>
    <w:rsid w:val="000247D5"/>
    <w:rsid w:val="000256D6"/>
    <w:rsid w:val="00026370"/>
    <w:rsid w:val="00027070"/>
    <w:rsid w:val="00030570"/>
    <w:rsid w:val="00031420"/>
    <w:rsid w:val="00031632"/>
    <w:rsid w:val="00031E3B"/>
    <w:rsid w:val="00031EA9"/>
    <w:rsid w:val="00032222"/>
    <w:rsid w:val="000335C7"/>
    <w:rsid w:val="00033944"/>
    <w:rsid w:val="00033A58"/>
    <w:rsid w:val="00033EA9"/>
    <w:rsid w:val="000340FB"/>
    <w:rsid w:val="00034941"/>
    <w:rsid w:val="000363C0"/>
    <w:rsid w:val="00036752"/>
    <w:rsid w:val="00036872"/>
    <w:rsid w:val="000371B9"/>
    <w:rsid w:val="00037B0E"/>
    <w:rsid w:val="00037B58"/>
    <w:rsid w:val="000408FC"/>
    <w:rsid w:val="00040BA6"/>
    <w:rsid w:val="0004154C"/>
    <w:rsid w:val="00041C3B"/>
    <w:rsid w:val="00042475"/>
    <w:rsid w:val="00043F64"/>
    <w:rsid w:val="000458CD"/>
    <w:rsid w:val="00045C67"/>
    <w:rsid w:val="00046A3B"/>
    <w:rsid w:val="00046B2C"/>
    <w:rsid w:val="00050409"/>
    <w:rsid w:val="00050F86"/>
    <w:rsid w:val="00051594"/>
    <w:rsid w:val="00052375"/>
    <w:rsid w:val="000523EA"/>
    <w:rsid w:val="00052A19"/>
    <w:rsid w:val="00052DEC"/>
    <w:rsid w:val="000539D4"/>
    <w:rsid w:val="00055A6A"/>
    <w:rsid w:val="00056D9B"/>
    <w:rsid w:val="00057A90"/>
    <w:rsid w:val="000608EA"/>
    <w:rsid w:val="00060958"/>
    <w:rsid w:val="000613AD"/>
    <w:rsid w:val="000615D9"/>
    <w:rsid w:val="0006182C"/>
    <w:rsid w:val="00061CD4"/>
    <w:rsid w:val="000621D5"/>
    <w:rsid w:val="0006293F"/>
    <w:rsid w:val="000639E6"/>
    <w:rsid w:val="00063DC9"/>
    <w:rsid w:val="000645EB"/>
    <w:rsid w:val="00065B46"/>
    <w:rsid w:val="00065CC9"/>
    <w:rsid w:val="00065F3B"/>
    <w:rsid w:val="00066C10"/>
    <w:rsid w:val="00067746"/>
    <w:rsid w:val="00067902"/>
    <w:rsid w:val="00067B2D"/>
    <w:rsid w:val="00070157"/>
    <w:rsid w:val="00071A7C"/>
    <w:rsid w:val="00072484"/>
    <w:rsid w:val="0007305D"/>
    <w:rsid w:val="00073462"/>
    <w:rsid w:val="00073D99"/>
    <w:rsid w:val="00074995"/>
    <w:rsid w:val="000757BF"/>
    <w:rsid w:val="00077BBC"/>
    <w:rsid w:val="000803F8"/>
    <w:rsid w:val="0008042F"/>
    <w:rsid w:val="0008082F"/>
    <w:rsid w:val="00080CA0"/>
    <w:rsid w:val="00081F8A"/>
    <w:rsid w:val="000821B7"/>
    <w:rsid w:val="00083581"/>
    <w:rsid w:val="00083617"/>
    <w:rsid w:val="0008456B"/>
    <w:rsid w:val="00084B7C"/>
    <w:rsid w:val="00085646"/>
    <w:rsid w:val="000858F2"/>
    <w:rsid w:val="00085F3D"/>
    <w:rsid w:val="0008657C"/>
    <w:rsid w:val="00087B49"/>
    <w:rsid w:val="00090D83"/>
    <w:rsid w:val="00090EF8"/>
    <w:rsid w:val="000913D0"/>
    <w:rsid w:val="0009150D"/>
    <w:rsid w:val="000915FD"/>
    <w:rsid w:val="00092971"/>
    <w:rsid w:val="00093089"/>
    <w:rsid w:val="00093681"/>
    <w:rsid w:val="000936E2"/>
    <w:rsid w:val="00093C90"/>
    <w:rsid w:val="00094EFD"/>
    <w:rsid w:val="000958D0"/>
    <w:rsid w:val="00095D7B"/>
    <w:rsid w:val="00096202"/>
    <w:rsid w:val="000962DE"/>
    <w:rsid w:val="0009653F"/>
    <w:rsid w:val="00096A67"/>
    <w:rsid w:val="00097AF1"/>
    <w:rsid w:val="000A1440"/>
    <w:rsid w:val="000A1F65"/>
    <w:rsid w:val="000A2296"/>
    <w:rsid w:val="000A2632"/>
    <w:rsid w:val="000A2862"/>
    <w:rsid w:val="000A37EC"/>
    <w:rsid w:val="000A471C"/>
    <w:rsid w:val="000A4A2C"/>
    <w:rsid w:val="000A4FFE"/>
    <w:rsid w:val="000A57DC"/>
    <w:rsid w:val="000A5B59"/>
    <w:rsid w:val="000A5C69"/>
    <w:rsid w:val="000A67F3"/>
    <w:rsid w:val="000A6EE0"/>
    <w:rsid w:val="000A720E"/>
    <w:rsid w:val="000A78BE"/>
    <w:rsid w:val="000B0015"/>
    <w:rsid w:val="000B07CF"/>
    <w:rsid w:val="000B116A"/>
    <w:rsid w:val="000B1D03"/>
    <w:rsid w:val="000B1D59"/>
    <w:rsid w:val="000B2BCF"/>
    <w:rsid w:val="000B41BD"/>
    <w:rsid w:val="000B4D60"/>
    <w:rsid w:val="000B5B8B"/>
    <w:rsid w:val="000B60BD"/>
    <w:rsid w:val="000B6668"/>
    <w:rsid w:val="000B6700"/>
    <w:rsid w:val="000B68BD"/>
    <w:rsid w:val="000B72AE"/>
    <w:rsid w:val="000B7323"/>
    <w:rsid w:val="000B7F1D"/>
    <w:rsid w:val="000C059A"/>
    <w:rsid w:val="000C1626"/>
    <w:rsid w:val="000C168D"/>
    <w:rsid w:val="000C1FF2"/>
    <w:rsid w:val="000C24F7"/>
    <w:rsid w:val="000C3999"/>
    <w:rsid w:val="000C5999"/>
    <w:rsid w:val="000C5EFC"/>
    <w:rsid w:val="000C6354"/>
    <w:rsid w:val="000C6555"/>
    <w:rsid w:val="000C787F"/>
    <w:rsid w:val="000C7C43"/>
    <w:rsid w:val="000C7D7C"/>
    <w:rsid w:val="000C7E8B"/>
    <w:rsid w:val="000C7FBB"/>
    <w:rsid w:val="000D02F6"/>
    <w:rsid w:val="000D04CA"/>
    <w:rsid w:val="000D18B9"/>
    <w:rsid w:val="000D1FB6"/>
    <w:rsid w:val="000D307C"/>
    <w:rsid w:val="000D32BC"/>
    <w:rsid w:val="000D51AB"/>
    <w:rsid w:val="000D5A5E"/>
    <w:rsid w:val="000D6513"/>
    <w:rsid w:val="000D737B"/>
    <w:rsid w:val="000D73B0"/>
    <w:rsid w:val="000D7717"/>
    <w:rsid w:val="000D7C98"/>
    <w:rsid w:val="000E0ECA"/>
    <w:rsid w:val="000E1276"/>
    <w:rsid w:val="000E12DA"/>
    <w:rsid w:val="000E2A3F"/>
    <w:rsid w:val="000E3364"/>
    <w:rsid w:val="000E3540"/>
    <w:rsid w:val="000E4A5A"/>
    <w:rsid w:val="000E5183"/>
    <w:rsid w:val="000E52D0"/>
    <w:rsid w:val="000E60C2"/>
    <w:rsid w:val="000E6662"/>
    <w:rsid w:val="000E7487"/>
    <w:rsid w:val="000E7D27"/>
    <w:rsid w:val="000F015A"/>
    <w:rsid w:val="000F0DB3"/>
    <w:rsid w:val="000F1209"/>
    <w:rsid w:val="000F16F3"/>
    <w:rsid w:val="000F18EE"/>
    <w:rsid w:val="000F1EA5"/>
    <w:rsid w:val="000F1F3D"/>
    <w:rsid w:val="000F32EA"/>
    <w:rsid w:val="000F5018"/>
    <w:rsid w:val="000F5AC2"/>
    <w:rsid w:val="000F5F2C"/>
    <w:rsid w:val="000F5F47"/>
    <w:rsid w:val="000F6133"/>
    <w:rsid w:val="000F6999"/>
    <w:rsid w:val="000F73B0"/>
    <w:rsid w:val="000F753B"/>
    <w:rsid w:val="00100E16"/>
    <w:rsid w:val="00101C21"/>
    <w:rsid w:val="00102A8A"/>
    <w:rsid w:val="00102B17"/>
    <w:rsid w:val="00103571"/>
    <w:rsid w:val="001037DB"/>
    <w:rsid w:val="00103822"/>
    <w:rsid w:val="001040A5"/>
    <w:rsid w:val="00104F3F"/>
    <w:rsid w:val="00105027"/>
    <w:rsid w:val="001053B0"/>
    <w:rsid w:val="00110478"/>
    <w:rsid w:val="001106BE"/>
    <w:rsid w:val="00110AE0"/>
    <w:rsid w:val="00111061"/>
    <w:rsid w:val="00111225"/>
    <w:rsid w:val="00111E44"/>
    <w:rsid w:val="00112083"/>
    <w:rsid w:val="0011253B"/>
    <w:rsid w:val="00112F83"/>
    <w:rsid w:val="00114BDE"/>
    <w:rsid w:val="00114F5E"/>
    <w:rsid w:val="00115230"/>
    <w:rsid w:val="00116951"/>
    <w:rsid w:val="00116D1E"/>
    <w:rsid w:val="00116F67"/>
    <w:rsid w:val="001204DA"/>
    <w:rsid w:val="00121F69"/>
    <w:rsid w:val="001223D5"/>
    <w:rsid w:val="001224FF"/>
    <w:rsid w:val="00122BC9"/>
    <w:rsid w:val="00122FDA"/>
    <w:rsid w:val="00123456"/>
    <w:rsid w:val="001237FC"/>
    <w:rsid w:val="00124821"/>
    <w:rsid w:val="00125021"/>
    <w:rsid w:val="00125C81"/>
    <w:rsid w:val="00126884"/>
    <w:rsid w:val="00126C93"/>
    <w:rsid w:val="001276F9"/>
    <w:rsid w:val="001278EB"/>
    <w:rsid w:val="001304D3"/>
    <w:rsid w:val="0013082D"/>
    <w:rsid w:val="00130D2A"/>
    <w:rsid w:val="00130D57"/>
    <w:rsid w:val="001310C4"/>
    <w:rsid w:val="00131B6B"/>
    <w:rsid w:val="001333FD"/>
    <w:rsid w:val="00133DAC"/>
    <w:rsid w:val="00133E6C"/>
    <w:rsid w:val="001347A6"/>
    <w:rsid w:val="001347DF"/>
    <w:rsid w:val="00135EF7"/>
    <w:rsid w:val="00136CE2"/>
    <w:rsid w:val="00137633"/>
    <w:rsid w:val="00140273"/>
    <w:rsid w:val="00140645"/>
    <w:rsid w:val="001408FA"/>
    <w:rsid w:val="00140F78"/>
    <w:rsid w:val="001411D7"/>
    <w:rsid w:val="00141D9C"/>
    <w:rsid w:val="00142856"/>
    <w:rsid w:val="001428E8"/>
    <w:rsid w:val="00143834"/>
    <w:rsid w:val="00143BBC"/>
    <w:rsid w:val="00143CF7"/>
    <w:rsid w:val="00144294"/>
    <w:rsid w:val="00144CA6"/>
    <w:rsid w:val="00145945"/>
    <w:rsid w:val="00145ECA"/>
    <w:rsid w:val="0014679D"/>
    <w:rsid w:val="00146827"/>
    <w:rsid w:val="0014726E"/>
    <w:rsid w:val="001473A5"/>
    <w:rsid w:val="001505DC"/>
    <w:rsid w:val="001509FE"/>
    <w:rsid w:val="00150AF6"/>
    <w:rsid w:val="00150D06"/>
    <w:rsid w:val="00151920"/>
    <w:rsid w:val="00153EDE"/>
    <w:rsid w:val="00155F17"/>
    <w:rsid w:val="001562DA"/>
    <w:rsid w:val="00160C69"/>
    <w:rsid w:val="00160C9D"/>
    <w:rsid w:val="00163DE7"/>
    <w:rsid w:val="00163FB4"/>
    <w:rsid w:val="00164365"/>
    <w:rsid w:val="001645D3"/>
    <w:rsid w:val="00164EEA"/>
    <w:rsid w:val="001652FC"/>
    <w:rsid w:val="001659E6"/>
    <w:rsid w:val="00166805"/>
    <w:rsid w:val="0016691B"/>
    <w:rsid w:val="00167557"/>
    <w:rsid w:val="00171045"/>
    <w:rsid w:val="00172232"/>
    <w:rsid w:val="00173644"/>
    <w:rsid w:val="0017410D"/>
    <w:rsid w:val="00175010"/>
    <w:rsid w:val="001759A1"/>
    <w:rsid w:val="001778D8"/>
    <w:rsid w:val="001800AE"/>
    <w:rsid w:val="00181C7A"/>
    <w:rsid w:val="001826D8"/>
    <w:rsid w:val="00183BFF"/>
    <w:rsid w:val="00184584"/>
    <w:rsid w:val="00184C7F"/>
    <w:rsid w:val="0018508C"/>
    <w:rsid w:val="0018581E"/>
    <w:rsid w:val="001862D5"/>
    <w:rsid w:val="00186452"/>
    <w:rsid w:val="00186A0E"/>
    <w:rsid w:val="00186BBC"/>
    <w:rsid w:val="00187A2D"/>
    <w:rsid w:val="00187D07"/>
    <w:rsid w:val="00190477"/>
    <w:rsid w:val="00191051"/>
    <w:rsid w:val="001916BF"/>
    <w:rsid w:val="00192340"/>
    <w:rsid w:val="001925B8"/>
    <w:rsid w:val="001926CA"/>
    <w:rsid w:val="00192C4B"/>
    <w:rsid w:val="00195A27"/>
    <w:rsid w:val="00196219"/>
    <w:rsid w:val="001964F4"/>
    <w:rsid w:val="0019663E"/>
    <w:rsid w:val="00196880"/>
    <w:rsid w:val="001969D2"/>
    <w:rsid w:val="00196DF5"/>
    <w:rsid w:val="00197545"/>
    <w:rsid w:val="001976FC"/>
    <w:rsid w:val="001979E9"/>
    <w:rsid w:val="001A1C19"/>
    <w:rsid w:val="001A2BBF"/>
    <w:rsid w:val="001A3487"/>
    <w:rsid w:val="001A3C59"/>
    <w:rsid w:val="001A4858"/>
    <w:rsid w:val="001A4895"/>
    <w:rsid w:val="001A495B"/>
    <w:rsid w:val="001A496C"/>
    <w:rsid w:val="001A4A88"/>
    <w:rsid w:val="001A4D11"/>
    <w:rsid w:val="001A4D6C"/>
    <w:rsid w:val="001A5A6A"/>
    <w:rsid w:val="001A6F14"/>
    <w:rsid w:val="001A71B7"/>
    <w:rsid w:val="001B004D"/>
    <w:rsid w:val="001B104B"/>
    <w:rsid w:val="001B1CF0"/>
    <w:rsid w:val="001B2762"/>
    <w:rsid w:val="001B29C8"/>
    <w:rsid w:val="001B349F"/>
    <w:rsid w:val="001B3AAE"/>
    <w:rsid w:val="001B4038"/>
    <w:rsid w:val="001B4856"/>
    <w:rsid w:val="001B4AAD"/>
    <w:rsid w:val="001B4D83"/>
    <w:rsid w:val="001C0A5B"/>
    <w:rsid w:val="001C10A7"/>
    <w:rsid w:val="001C161E"/>
    <w:rsid w:val="001C1B49"/>
    <w:rsid w:val="001C2A58"/>
    <w:rsid w:val="001C3F01"/>
    <w:rsid w:val="001C3F75"/>
    <w:rsid w:val="001C4093"/>
    <w:rsid w:val="001C40DB"/>
    <w:rsid w:val="001C4649"/>
    <w:rsid w:val="001C48A7"/>
    <w:rsid w:val="001C4949"/>
    <w:rsid w:val="001C4D03"/>
    <w:rsid w:val="001C5514"/>
    <w:rsid w:val="001C5568"/>
    <w:rsid w:val="001C5C2C"/>
    <w:rsid w:val="001C5F95"/>
    <w:rsid w:val="001C61B6"/>
    <w:rsid w:val="001C61C7"/>
    <w:rsid w:val="001C6AC3"/>
    <w:rsid w:val="001C6F71"/>
    <w:rsid w:val="001C706E"/>
    <w:rsid w:val="001D02F6"/>
    <w:rsid w:val="001D07BB"/>
    <w:rsid w:val="001D22CF"/>
    <w:rsid w:val="001D28B7"/>
    <w:rsid w:val="001D2973"/>
    <w:rsid w:val="001D2FFC"/>
    <w:rsid w:val="001D39FB"/>
    <w:rsid w:val="001D3F6F"/>
    <w:rsid w:val="001D4597"/>
    <w:rsid w:val="001D4697"/>
    <w:rsid w:val="001D4D37"/>
    <w:rsid w:val="001D5246"/>
    <w:rsid w:val="001D555F"/>
    <w:rsid w:val="001D776A"/>
    <w:rsid w:val="001E017F"/>
    <w:rsid w:val="001E031D"/>
    <w:rsid w:val="001E0EDD"/>
    <w:rsid w:val="001E2840"/>
    <w:rsid w:val="001E4EA5"/>
    <w:rsid w:val="001E5234"/>
    <w:rsid w:val="001E543B"/>
    <w:rsid w:val="001E5D11"/>
    <w:rsid w:val="001E68E1"/>
    <w:rsid w:val="001E6907"/>
    <w:rsid w:val="001E7214"/>
    <w:rsid w:val="001E76EF"/>
    <w:rsid w:val="001F072A"/>
    <w:rsid w:val="001F1157"/>
    <w:rsid w:val="001F16BF"/>
    <w:rsid w:val="001F1900"/>
    <w:rsid w:val="001F1AA0"/>
    <w:rsid w:val="001F337E"/>
    <w:rsid w:val="001F366E"/>
    <w:rsid w:val="001F420E"/>
    <w:rsid w:val="001F4881"/>
    <w:rsid w:val="001F4B4B"/>
    <w:rsid w:val="001F5230"/>
    <w:rsid w:val="001F5766"/>
    <w:rsid w:val="001F66FB"/>
    <w:rsid w:val="001F6743"/>
    <w:rsid w:val="001F6772"/>
    <w:rsid w:val="001F67D7"/>
    <w:rsid w:val="001F6C19"/>
    <w:rsid w:val="001F7A7B"/>
    <w:rsid w:val="00200B79"/>
    <w:rsid w:val="00201165"/>
    <w:rsid w:val="00202E4A"/>
    <w:rsid w:val="00203D51"/>
    <w:rsid w:val="00203ED6"/>
    <w:rsid w:val="002042FA"/>
    <w:rsid w:val="00204536"/>
    <w:rsid w:val="00204B39"/>
    <w:rsid w:val="00204DAB"/>
    <w:rsid w:val="00205283"/>
    <w:rsid w:val="00205B50"/>
    <w:rsid w:val="002064C0"/>
    <w:rsid w:val="00206521"/>
    <w:rsid w:val="0020680A"/>
    <w:rsid w:val="00206955"/>
    <w:rsid w:val="00207682"/>
    <w:rsid w:val="002077D9"/>
    <w:rsid w:val="00207B68"/>
    <w:rsid w:val="002103B7"/>
    <w:rsid w:val="0021132E"/>
    <w:rsid w:val="00211E73"/>
    <w:rsid w:val="00212917"/>
    <w:rsid w:val="00212AE6"/>
    <w:rsid w:val="00213868"/>
    <w:rsid w:val="002144E3"/>
    <w:rsid w:val="002146BE"/>
    <w:rsid w:val="0021695C"/>
    <w:rsid w:val="00216D97"/>
    <w:rsid w:val="00217048"/>
    <w:rsid w:val="00217212"/>
    <w:rsid w:val="00217270"/>
    <w:rsid w:val="00217352"/>
    <w:rsid w:val="0021744C"/>
    <w:rsid w:val="002176EA"/>
    <w:rsid w:val="0022031C"/>
    <w:rsid w:val="002212B2"/>
    <w:rsid w:val="0022166A"/>
    <w:rsid w:val="00222E05"/>
    <w:rsid w:val="00225224"/>
    <w:rsid w:val="00226391"/>
    <w:rsid w:val="00226675"/>
    <w:rsid w:val="002269E5"/>
    <w:rsid w:val="00227872"/>
    <w:rsid w:val="002305C0"/>
    <w:rsid w:val="00231A26"/>
    <w:rsid w:val="00231A4C"/>
    <w:rsid w:val="00232663"/>
    <w:rsid w:val="002331A2"/>
    <w:rsid w:val="00234126"/>
    <w:rsid w:val="0023554C"/>
    <w:rsid w:val="00235F1C"/>
    <w:rsid w:val="0023654A"/>
    <w:rsid w:val="002369F3"/>
    <w:rsid w:val="00236CFE"/>
    <w:rsid w:val="0024061B"/>
    <w:rsid w:val="0024108E"/>
    <w:rsid w:val="00241090"/>
    <w:rsid w:val="00241FC9"/>
    <w:rsid w:val="002433D2"/>
    <w:rsid w:val="00245AC8"/>
    <w:rsid w:val="00245FFA"/>
    <w:rsid w:val="0024676D"/>
    <w:rsid w:val="0024709B"/>
    <w:rsid w:val="00247BC8"/>
    <w:rsid w:val="00247CCB"/>
    <w:rsid w:val="002504D8"/>
    <w:rsid w:val="00250724"/>
    <w:rsid w:val="00250E51"/>
    <w:rsid w:val="00251012"/>
    <w:rsid w:val="0025106C"/>
    <w:rsid w:val="002511C0"/>
    <w:rsid w:val="00251786"/>
    <w:rsid w:val="00251D89"/>
    <w:rsid w:val="00252D22"/>
    <w:rsid w:val="00253984"/>
    <w:rsid w:val="0025776E"/>
    <w:rsid w:val="00257899"/>
    <w:rsid w:val="00257DA5"/>
    <w:rsid w:val="00260A76"/>
    <w:rsid w:val="00260C2B"/>
    <w:rsid w:val="00261559"/>
    <w:rsid w:val="00261CD7"/>
    <w:rsid w:val="00262A8C"/>
    <w:rsid w:val="00264120"/>
    <w:rsid w:val="002645F9"/>
    <w:rsid w:val="00265CE8"/>
    <w:rsid w:val="00265D98"/>
    <w:rsid w:val="002660E7"/>
    <w:rsid w:val="002663E9"/>
    <w:rsid w:val="002669E7"/>
    <w:rsid w:val="00266A4A"/>
    <w:rsid w:val="00266C49"/>
    <w:rsid w:val="00266CD0"/>
    <w:rsid w:val="00266F93"/>
    <w:rsid w:val="002700BD"/>
    <w:rsid w:val="002702AF"/>
    <w:rsid w:val="002713ED"/>
    <w:rsid w:val="00271442"/>
    <w:rsid w:val="00271D15"/>
    <w:rsid w:val="00272259"/>
    <w:rsid w:val="00273652"/>
    <w:rsid w:val="00273892"/>
    <w:rsid w:val="002742E3"/>
    <w:rsid w:val="002748B1"/>
    <w:rsid w:val="00275156"/>
    <w:rsid w:val="00275694"/>
    <w:rsid w:val="0027587F"/>
    <w:rsid w:val="00275F03"/>
    <w:rsid w:val="00277B26"/>
    <w:rsid w:val="00281135"/>
    <w:rsid w:val="00281992"/>
    <w:rsid w:val="00281C5F"/>
    <w:rsid w:val="00281F69"/>
    <w:rsid w:val="00282934"/>
    <w:rsid w:val="00282F8E"/>
    <w:rsid w:val="00283C45"/>
    <w:rsid w:val="00283D38"/>
    <w:rsid w:val="0028524E"/>
    <w:rsid w:val="002853E4"/>
    <w:rsid w:val="00290339"/>
    <w:rsid w:val="00292F50"/>
    <w:rsid w:val="00293A7E"/>
    <w:rsid w:val="002944CA"/>
    <w:rsid w:val="002949CE"/>
    <w:rsid w:val="0029637A"/>
    <w:rsid w:val="002964C2"/>
    <w:rsid w:val="00296C95"/>
    <w:rsid w:val="00296EB1"/>
    <w:rsid w:val="00297A56"/>
    <w:rsid w:val="00297D64"/>
    <w:rsid w:val="002A01B5"/>
    <w:rsid w:val="002A06CC"/>
    <w:rsid w:val="002A07EC"/>
    <w:rsid w:val="002A0814"/>
    <w:rsid w:val="002A09C1"/>
    <w:rsid w:val="002A1293"/>
    <w:rsid w:val="002A1ECE"/>
    <w:rsid w:val="002A1FA4"/>
    <w:rsid w:val="002A2C75"/>
    <w:rsid w:val="002A2E1B"/>
    <w:rsid w:val="002A314C"/>
    <w:rsid w:val="002A331F"/>
    <w:rsid w:val="002A46D2"/>
    <w:rsid w:val="002A4AB7"/>
    <w:rsid w:val="002A7322"/>
    <w:rsid w:val="002A7560"/>
    <w:rsid w:val="002B1207"/>
    <w:rsid w:val="002B133E"/>
    <w:rsid w:val="002B1849"/>
    <w:rsid w:val="002B1BF6"/>
    <w:rsid w:val="002B1D7E"/>
    <w:rsid w:val="002B1EBE"/>
    <w:rsid w:val="002B2520"/>
    <w:rsid w:val="002B2963"/>
    <w:rsid w:val="002B328A"/>
    <w:rsid w:val="002B4EE1"/>
    <w:rsid w:val="002B51BB"/>
    <w:rsid w:val="002B55EB"/>
    <w:rsid w:val="002B58A9"/>
    <w:rsid w:val="002B5C3B"/>
    <w:rsid w:val="002B6785"/>
    <w:rsid w:val="002C00BF"/>
    <w:rsid w:val="002C00DE"/>
    <w:rsid w:val="002C07D8"/>
    <w:rsid w:val="002C1885"/>
    <w:rsid w:val="002C25E6"/>
    <w:rsid w:val="002C2709"/>
    <w:rsid w:val="002C2CE0"/>
    <w:rsid w:val="002C39AC"/>
    <w:rsid w:val="002C3DF7"/>
    <w:rsid w:val="002C4F63"/>
    <w:rsid w:val="002C5C73"/>
    <w:rsid w:val="002C5F76"/>
    <w:rsid w:val="002C614B"/>
    <w:rsid w:val="002C6EAA"/>
    <w:rsid w:val="002C6F64"/>
    <w:rsid w:val="002C7E80"/>
    <w:rsid w:val="002C7FA2"/>
    <w:rsid w:val="002D0505"/>
    <w:rsid w:val="002D0F9D"/>
    <w:rsid w:val="002D1AE6"/>
    <w:rsid w:val="002D2248"/>
    <w:rsid w:val="002D359F"/>
    <w:rsid w:val="002D4050"/>
    <w:rsid w:val="002D4BB5"/>
    <w:rsid w:val="002D5586"/>
    <w:rsid w:val="002D593E"/>
    <w:rsid w:val="002D605F"/>
    <w:rsid w:val="002D622E"/>
    <w:rsid w:val="002D6370"/>
    <w:rsid w:val="002D6C9D"/>
    <w:rsid w:val="002E00BA"/>
    <w:rsid w:val="002E01C5"/>
    <w:rsid w:val="002E0499"/>
    <w:rsid w:val="002E0F4D"/>
    <w:rsid w:val="002E157D"/>
    <w:rsid w:val="002E1F13"/>
    <w:rsid w:val="002E1FFF"/>
    <w:rsid w:val="002E3602"/>
    <w:rsid w:val="002E4416"/>
    <w:rsid w:val="002E4469"/>
    <w:rsid w:val="002E54EB"/>
    <w:rsid w:val="002E633B"/>
    <w:rsid w:val="002E6417"/>
    <w:rsid w:val="002E69D8"/>
    <w:rsid w:val="002E74BF"/>
    <w:rsid w:val="002E78BB"/>
    <w:rsid w:val="002F00B3"/>
    <w:rsid w:val="002F017C"/>
    <w:rsid w:val="002F0383"/>
    <w:rsid w:val="002F0500"/>
    <w:rsid w:val="002F1CC2"/>
    <w:rsid w:val="002F1CFD"/>
    <w:rsid w:val="002F3FB2"/>
    <w:rsid w:val="002F40B0"/>
    <w:rsid w:val="002F421F"/>
    <w:rsid w:val="002F49C8"/>
    <w:rsid w:val="002F5064"/>
    <w:rsid w:val="002F555F"/>
    <w:rsid w:val="002F5F5F"/>
    <w:rsid w:val="002F61D2"/>
    <w:rsid w:val="002F6937"/>
    <w:rsid w:val="002F7025"/>
    <w:rsid w:val="002F7722"/>
    <w:rsid w:val="002F7E5B"/>
    <w:rsid w:val="002F7F16"/>
    <w:rsid w:val="00300D27"/>
    <w:rsid w:val="00300FA1"/>
    <w:rsid w:val="0030243A"/>
    <w:rsid w:val="0030251E"/>
    <w:rsid w:val="00302A92"/>
    <w:rsid w:val="00302AA3"/>
    <w:rsid w:val="00302AA9"/>
    <w:rsid w:val="00302FA9"/>
    <w:rsid w:val="00303D75"/>
    <w:rsid w:val="003041BC"/>
    <w:rsid w:val="0030444B"/>
    <w:rsid w:val="00304EC5"/>
    <w:rsid w:val="003053CF"/>
    <w:rsid w:val="0030548D"/>
    <w:rsid w:val="00305749"/>
    <w:rsid w:val="0031010C"/>
    <w:rsid w:val="003117D1"/>
    <w:rsid w:val="00311E31"/>
    <w:rsid w:val="00312276"/>
    <w:rsid w:val="0031240B"/>
    <w:rsid w:val="0031415B"/>
    <w:rsid w:val="00314497"/>
    <w:rsid w:val="00314C85"/>
    <w:rsid w:val="00315304"/>
    <w:rsid w:val="00315CFD"/>
    <w:rsid w:val="00316CBF"/>
    <w:rsid w:val="00316D0D"/>
    <w:rsid w:val="00317519"/>
    <w:rsid w:val="00317820"/>
    <w:rsid w:val="003178CA"/>
    <w:rsid w:val="00321208"/>
    <w:rsid w:val="00321B3F"/>
    <w:rsid w:val="00322687"/>
    <w:rsid w:val="00322BD8"/>
    <w:rsid w:val="0032362C"/>
    <w:rsid w:val="00323695"/>
    <w:rsid w:val="00323ADE"/>
    <w:rsid w:val="0032419F"/>
    <w:rsid w:val="00325737"/>
    <w:rsid w:val="00326C3B"/>
    <w:rsid w:val="003305BB"/>
    <w:rsid w:val="0033153E"/>
    <w:rsid w:val="00331BF7"/>
    <w:rsid w:val="00331C0C"/>
    <w:rsid w:val="00333A8B"/>
    <w:rsid w:val="00333B3A"/>
    <w:rsid w:val="003343E9"/>
    <w:rsid w:val="003360BC"/>
    <w:rsid w:val="00336416"/>
    <w:rsid w:val="00336823"/>
    <w:rsid w:val="00336CF7"/>
    <w:rsid w:val="003371BD"/>
    <w:rsid w:val="0033743D"/>
    <w:rsid w:val="00337453"/>
    <w:rsid w:val="0033753C"/>
    <w:rsid w:val="0034125A"/>
    <w:rsid w:val="003412DF"/>
    <w:rsid w:val="00341A5F"/>
    <w:rsid w:val="0034273D"/>
    <w:rsid w:val="00343515"/>
    <w:rsid w:val="003438EB"/>
    <w:rsid w:val="00344FCD"/>
    <w:rsid w:val="0034558B"/>
    <w:rsid w:val="003455D4"/>
    <w:rsid w:val="00345705"/>
    <w:rsid w:val="00346C29"/>
    <w:rsid w:val="0034725A"/>
    <w:rsid w:val="003473E8"/>
    <w:rsid w:val="00352783"/>
    <w:rsid w:val="0035320F"/>
    <w:rsid w:val="0035321C"/>
    <w:rsid w:val="00353517"/>
    <w:rsid w:val="00353A10"/>
    <w:rsid w:val="0035403B"/>
    <w:rsid w:val="00354382"/>
    <w:rsid w:val="0035613D"/>
    <w:rsid w:val="00356532"/>
    <w:rsid w:val="00356C96"/>
    <w:rsid w:val="0035783D"/>
    <w:rsid w:val="0036085E"/>
    <w:rsid w:val="003609BF"/>
    <w:rsid w:val="003613D0"/>
    <w:rsid w:val="0036234E"/>
    <w:rsid w:val="003625AF"/>
    <w:rsid w:val="003632ED"/>
    <w:rsid w:val="00363523"/>
    <w:rsid w:val="00363793"/>
    <w:rsid w:val="00363935"/>
    <w:rsid w:val="0036396F"/>
    <w:rsid w:val="00363FA8"/>
    <w:rsid w:val="00366A32"/>
    <w:rsid w:val="00367201"/>
    <w:rsid w:val="00367CF2"/>
    <w:rsid w:val="003708F4"/>
    <w:rsid w:val="003716F3"/>
    <w:rsid w:val="00371F8B"/>
    <w:rsid w:val="00372023"/>
    <w:rsid w:val="00372680"/>
    <w:rsid w:val="003726B4"/>
    <w:rsid w:val="00373194"/>
    <w:rsid w:val="00374D6C"/>
    <w:rsid w:val="00376AC3"/>
    <w:rsid w:val="00377234"/>
    <w:rsid w:val="0037759D"/>
    <w:rsid w:val="00377CDA"/>
    <w:rsid w:val="00380460"/>
    <w:rsid w:val="003807D7"/>
    <w:rsid w:val="00380C7F"/>
    <w:rsid w:val="00380C88"/>
    <w:rsid w:val="00380D1D"/>
    <w:rsid w:val="00381368"/>
    <w:rsid w:val="003823D9"/>
    <w:rsid w:val="003827A1"/>
    <w:rsid w:val="00382FEE"/>
    <w:rsid w:val="00383420"/>
    <w:rsid w:val="00383FC5"/>
    <w:rsid w:val="00384F0C"/>
    <w:rsid w:val="00385A8D"/>
    <w:rsid w:val="00385DA4"/>
    <w:rsid w:val="00386309"/>
    <w:rsid w:val="00387470"/>
    <w:rsid w:val="003906F0"/>
    <w:rsid w:val="00390C72"/>
    <w:rsid w:val="00390EEF"/>
    <w:rsid w:val="00390FE8"/>
    <w:rsid w:val="003914E1"/>
    <w:rsid w:val="00391BA0"/>
    <w:rsid w:val="00391C5A"/>
    <w:rsid w:val="00391EFD"/>
    <w:rsid w:val="00392358"/>
    <w:rsid w:val="00392C38"/>
    <w:rsid w:val="00392EE4"/>
    <w:rsid w:val="003942F1"/>
    <w:rsid w:val="003943CB"/>
    <w:rsid w:val="00394768"/>
    <w:rsid w:val="0039480E"/>
    <w:rsid w:val="00395FCC"/>
    <w:rsid w:val="00396B13"/>
    <w:rsid w:val="00396D28"/>
    <w:rsid w:val="0039727F"/>
    <w:rsid w:val="00397BFD"/>
    <w:rsid w:val="003A0FB8"/>
    <w:rsid w:val="003A1437"/>
    <w:rsid w:val="003A2269"/>
    <w:rsid w:val="003A2308"/>
    <w:rsid w:val="003A24B1"/>
    <w:rsid w:val="003A34E9"/>
    <w:rsid w:val="003A463A"/>
    <w:rsid w:val="003A4DA0"/>
    <w:rsid w:val="003A4F7A"/>
    <w:rsid w:val="003A531E"/>
    <w:rsid w:val="003A6098"/>
    <w:rsid w:val="003A6B80"/>
    <w:rsid w:val="003A73FA"/>
    <w:rsid w:val="003A7597"/>
    <w:rsid w:val="003A79B3"/>
    <w:rsid w:val="003B03A4"/>
    <w:rsid w:val="003B1CB1"/>
    <w:rsid w:val="003B2310"/>
    <w:rsid w:val="003B2953"/>
    <w:rsid w:val="003B365E"/>
    <w:rsid w:val="003B3756"/>
    <w:rsid w:val="003B45A5"/>
    <w:rsid w:val="003B4617"/>
    <w:rsid w:val="003B54FC"/>
    <w:rsid w:val="003B550E"/>
    <w:rsid w:val="003B59F4"/>
    <w:rsid w:val="003B679F"/>
    <w:rsid w:val="003B72AB"/>
    <w:rsid w:val="003B74B3"/>
    <w:rsid w:val="003B7A68"/>
    <w:rsid w:val="003C0A02"/>
    <w:rsid w:val="003C22FE"/>
    <w:rsid w:val="003C2E5D"/>
    <w:rsid w:val="003C3363"/>
    <w:rsid w:val="003C34AB"/>
    <w:rsid w:val="003C3DDA"/>
    <w:rsid w:val="003C5CBC"/>
    <w:rsid w:val="003C66AA"/>
    <w:rsid w:val="003D0DEC"/>
    <w:rsid w:val="003D1F7B"/>
    <w:rsid w:val="003D20A9"/>
    <w:rsid w:val="003D26EC"/>
    <w:rsid w:val="003D2A90"/>
    <w:rsid w:val="003D324A"/>
    <w:rsid w:val="003D3D13"/>
    <w:rsid w:val="003D54A8"/>
    <w:rsid w:val="003D723E"/>
    <w:rsid w:val="003E01D6"/>
    <w:rsid w:val="003E103A"/>
    <w:rsid w:val="003E1733"/>
    <w:rsid w:val="003E18CB"/>
    <w:rsid w:val="003E2C3F"/>
    <w:rsid w:val="003E2D72"/>
    <w:rsid w:val="003E2FF3"/>
    <w:rsid w:val="003E3EBC"/>
    <w:rsid w:val="003E41D0"/>
    <w:rsid w:val="003E523A"/>
    <w:rsid w:val="003E57C4"/>
    <w:rsid w:val="003E69D6"/>
    <w:rsid w:val="003E7422"/>
    <w:rsid w:val="003F04E0"/>
    <w:rsid w:val="003F1E9B"/>
    <w:rsid w:val="003F228D"/>
    <w:rsid w:val="003F2859"/>
    <w:rsid w:val="003F3E68"/>
    <w:rsid w:val="003F4306"/>
    <w:rsid w:val="003F4C94"/>
    <w:rsid w:val="003F4F89"/>
    <w:rsid w:val="003F75C7"/>
    <w:rsid w:val="0040008D"/>
    <w:rsid w:val="0040095F"/>
    <w:rsid w:val="004016C6"/>
    <w:rsid w:val="00402A3D"/>
    <w:rsid w:val="00403CA3"/>
    <w:rsid w:val="00403EC0"/>
    <w:rsid w:val="004040EB"/>
    <w:rsid w:val="00404EE2"/>
    <w:rsid w:val="00404FC8"/>
    <w:rsid w:val="00405F88"/>
    <w:rsid w:val="00406C4C"/>
    <w:rsid w:val="00406F6D"/>
    <w:rsid w:val="004070EA"/>
    <w:rsid w:val="00407E39"/>
    <w:rsid w:val="00411143"/>
    <w:rsid w:val="004121DE"/>
    <w:rsid w:val="00413FED"/>
    <w:rsid w:val="00414124"/>
    <w:rsid w:val="00414650"/>
    <w:rsid w:val="00414B50"/>
    <w:rsid w:val="00415641"/>
    <w:rsid w:val="00416A21"/>
    <w:rsid w:val="00416B36"/>
    <w:rsid w:val="00417C1E"/>
    <w:rsid w:val="004210F5"/>
    <w:rsid w:val="0042143D"/>
    <w:rsid w:val="00422A7B"/>
    <w:rsid w:val="00424B42"/>
    <w:rsid w:val="00424D0F"/>
    <w:rsid w:val="00425380"/>
    <w:rsid w:val="004255BE"/>
    <w:rsid w:val="004261AF"/>
    <w:rsid w:val="0042669F"/>
    <w:rsid w:val="0042693E"/>
    <w:rsid w:val="00427441"/>
    <w:rsid w:val="00427C8A"/>
    <w:rsid w:val="00430FD2"/>
    <w:rsid w:val="00431785"/>
    <w:rsid w:val="00431B4D"/>
    <w:rsid w:val="004327CD"/>
    <w:rsid w:val="00433EA6"/>
    <w:rsid w:val="004341D9"/>
    <w:rsid w:val="00434954"/>
    <w:rsid w:val="00434978"/>
    <w:rsid w:val="004349B1"/>
    <w:rsid w:val="00434D14"/>
    <w:rsid w:val="0043529A"/>
    <w:rsid w:val="00435FFE"/>
    <w:rsid w:val="004361F3"/>
    <w:rsid w:val="004366AB"/>
    <w:rsid w:val="004368DF"/>
    <w:rsid w:val="00436CC4"/>
    <w:rsid w:val="00436E89"/>
    <w:rsid w:val="00437382"/>
    <w:rsid w:val="0043739E"/>
    <w:rsid w:val="004376F2"/>
    <w:rsid w:val="004377C7"/>
    <w:rsid w:val="004401B5"/>
    <w:rsid w:val="00442526"/>
    <w:rsid w:val="0044296E"/>
    <w:rsid w:val="00443A69"/>
    <w:rsid w:val="00444C3B"/>
    <w:rsid w:val="0044573E"/>
    <w:rsid w:val="0044582B"/>
    <w:rsid w:val="0044586A"/>
    <w:rsid w:val="00446434"/>
    <w:rsid w:val="00446646"/>
    <w:rsid w:val="0045042D"/>
    <w:rsid w:val="004507E0"/>
    <w:rsid w:val="004508C6"/>
    <w:rsid w:val="00451463"/>
    <w:rsid w:val="004519EC"/>
    <w:rsid w:val="00451B2A"/>
    <w:rsid w:val="00451CBC"/>
    <w:rsid w:val="00452113"/>
    <w:rsid w:val="004522A9"/>
    <w:rsid w:val="0045307B"/>
    <w:rsid w:val="004530C2"/>
    <w:rsid w:val="004532D0"/>
    <w:rsid w:val="00453A84"/>
    <w:rsid w:val="0045428D"/>
    <w:rsid w:val="00454312"/>
    <w:rsid w:val="004544F4"/>
    <w:rsid w:val="004545EB"/>
    <w:rsid w:val="00454841"/>
    <w:rsid w:val="00454EB7"/>
    <w:rsid w:val="0045571F"/>
    <w:rsid w:val="00456AAD"/>
    <w:rsid w:val="00457EAC"/>
    <w:rsid w:val="004602FF"/>
    <w:rsid w:val="004608DA"/>
    <w:rsid w:val="004610B2"/>
    <w:rsid w:val="00461470"/>
    <w:rsid w:val="004625B3"/>
    <w:rsid w:val="004631CF"/>
    <w:rsid w:val="00463721"/>
    <w:rsid w:val="004639B4"/>
    <w:rsid w:val="004641B0"/>
    <w:rsid w:val="00464855"/>
    <w:rsid w:val="0046531C"/>
    <w:rsid w:val="004655FB"/>
    <w:rsid w:val="00465ECD"/>
    <w:rsid w:val="00466349"/>
    <w:rsid w:val="00466604"/>
    <w:rsid w:val="00466C4B"/>
    <w:rsid w:val="00466EB5"/>
    <w:rsid w:val="004678D2"/>
    <w:rsid w:val="00467F99"/>
    <w:rsid w:val="00472335"/>
    <w:rsid w:val="004738A8"/>
    <w:rsid w:val="00473E33"/>
    <w:rsid w:val="0047630D"/>
    <w:rsid w:val="004763C7"/>
    <w:rsid w:val="0047689B"/>
    <w:rsid w:val="00476949"/>
    <w:rsid w:val="00476F5C"/>
    <w:rsid w:val="00477372"/>
    <w:rsid w:val="00477C57"/>
    <w:rsid w:val="00480DCD"/>
    <w:rsid w:val="00480E46"/>
    <w:rsid w:val="0048208D"/>
    <w:rsid w:val="00482548"/>
    <w:rsid w:val="0048255D"/>
    <w:rsid w:val="00483B3B"/>
    <w:rsid w:val="00483B79"/>
    <w:rsid w:val="00484747"/>
    <w:rsid w:val="00484814"/>
    <w:rsid w:val="0048605B"/>
    <w:rsid w:val="0048629C"/>
    <w:rsid w:val="004878F2"/>
    <w:rsid w:val="00487C05"/>
    <w:rsid w:val="004914E2"/>
    <w:rsid w:val="004928CB"/>
    <w:rsid w:val="0049362D"/>
    <w:rsid w:val="004947C5"/>
    <w:rsid w:val="00495C10"/>
    <w:rsid w:val="00496E25"/>
    <w:rsid w:val="00497244"/>
    <w:rsid w:val="004A15DE"/>
    <w:rsid w:val="004A1B28"/>
    <w:rsid w:val="004A2323"/>
    <w:rsid w:val="004A256A"/>
    <w:rsid w:val="004A3C8B"/>
    <w:rsid w:val="004A4932"/>
    <w:rsid w:val="004A4EB9"/>
    <w:rsid w:val="004A4FAE"/>
    <w:rsid w:val="004A506C"/>
    <w:rsid w:val="004A5231"/>
    <w:rsid w:val="004A7200"/>
    <w:rsid w:val="004A748B"/>
    <w:rsid w:val="004A75A3"/>
    <w:rsid w:val="004A7F22"/>
    <w:rsid w:val="004B0834"/>
    <w:rsid w:val="004B1753"/>
    <w:rsid w:val="004B19DC"/>
    <w:rsid w:val="004B2381"/>
    <w:rsid w:val="004B2636"/>
    <w:rsid w:val="004B39F0"/>
    <w:rsid w:val="004B46F9"/>
    <w:rsid w:val="004B48F7"/>
    <w:rsid w:val="004B4AB5"/>
    <w:rsid w:val="004B520F"/>
    <w:rsid w:val="004B54B4"/>
    <w:rsid w:val="004B566D"/>
    <w:rsid w:val="004B77FC"/>
    <w:rsid w:val="004B796A"/>
    <w:rsid w:val="004C1F16"/>
    <w:rsid w:val="004C480E"/>
    <w:rsid w:val="004C527D"/>
    <w:rsid w:val="004C6156"/>
    <w:rsid w:val="004C7ACD"/>
    <w:rsid w:val="004C7F21"/>
    <w:rsid w:val="004D14DE"/>
    <w:rsid w:val="004D195C"/>
    <w:rsid w:val="004D1CB4"/>
    <w:rsid w:val="004D2084"/>
    <w:rsid w:val="004D373B"/>
    <w:rsid w:val="004D3AEB"/>
    <w:rsid w:val="004D3C00"/>
    <w:rsid w:val="004D4260"/>
    <w:rsid w:val="004D4A6A"/>
    <w:rsid w:val="004D530C"/>
    <w:rsid w:val="004D596D"/>
    <w:rsid w:val="004D5C87"/>
    <w:rsid w:val="004D64CB"/>
    <w:rsid w:val="004D64F1"/>
    <w:rsid w:val="004D6AB0"/>
    <w:rsid w:val="004D702D"/>
    <w:rsid w:val="004D71AE"/>
    <w:rsid w:val="004D75A5"/>
    <w:rsid w:val="004D7DEE"/>
    <w:rsid w:val="004D7EE2"/>
    <w:rsid w:val="004D7FAE"/>
    <w:rsid w:val="004E0DAA"/>
    <w:rsid w:val="004E1060"/>
    <w:rsid w:val="004E1263"/>
    <w:rsid w:val="004E2325"/>
    <w:rsid w:val="004E2C50"/>
    <w:rsid w:val="004E3AEA"/>
    <w:rsid w:val="004E3C8F"/>
    <w:rsid w:val="004E3DFF"/>
    <w:rsid w:val="004E42C0"/>
    <w:rsid w:val="004E4673"/>
    <w:rsid w:val="004E55B9"/>
    <w:rsid w:val="004E571E"/>
    <w:rsid w:val="004E5BE8"/>
    <w:rsid w:val="004E607A"/>
    <w:rsid w:val="004E6C0B"/>
    <w:rsid w:val="004E7028"/>
    <w:rsid w:val="004E74C9"/>
    <w:rsid w:val="004E7961"/>
    <w:rsid w:val="004E7FF4"/>
    <w:rsid w:val="004F030D"/>
    <w:rsid w:val="004F0486"/>
    <w:rsid w:val="004F0C12"/>
    <w:rsid w:val="004F0D71"/>
    <w:rsid w:val="004F3523"/>
    <w:rsid w:val="004F3EA2"/>
    <w:rsid w:val="004F442C"/>
    <w:rsid w:val="004F4B73"/>
    <w:rsid w:val="004F5CCD"/>
    <w:rsid w:val="004F5E79"/>
    <w:rsid w:val="004F6B02"/>
    <w:rsid w:val="004F7722"/>
    <w:rsid w:val="00500661"/>
    <w:rsid w:val="005009D5"/>
    <w:rsid w:val="00500D87"/>
    <w:rsid w:val="00501B04"/>
    <w:rsid w:val="00501F50"/>
    <w:rsid w:val="005028C2"/>
    <w:rsid w:val="005048FF"/>
    <w:rsid w:val="00504D4C"/>
    <w:rsid w:val="005066D2"/>
    <w:rsid w:val="005073F0"/>
    <w:rsid w:val="005079BC"/>
    <w:rsid w:val="00507E33"/>
    <w:rsid w:val="00510484"/>
    <w:rsid w:val="00510729"/>
    <w:rsid w:val="00510744"/>
    <w:rsid w:val="00511052"/>
    <w:rsid w:val="00511AA1"/>
    <w:rsid w:val="00511D85"/>
    <w:rsid w:val="00512AE1"/>
    <w:rsid w:val="005133F2"/>
    <w:rsid w:val="00514064"/>
    <w:rsid w:val="0051482F"/>
    <w:rsid w:val="00514851"/>
    <w:rsid w:val="005149A5"/>
    <w:rsid w:val="005151B5"/>
    <w:rsid w:val="005159A3"/>
    <w:rsid w:val="0051675B"/>
    <w:rsid w:val="0051698D"/>
    <w:rsid w:val="00516CE4"/>
    <w:rsid w:val="00521037"/>
    <w:rsid w:val="00521F42"/>
    <w:rsid w:val="00522569"/>
    <w:rsid w:val="0052283D"/>
    <w:rsid w:val="00523103"/>
    <w:rsid w:val="005236A8"/>
    <w:rsid w:val="005244D4"/>
    <w:rsid w:val="005248A8"/>
    <w:rsid w:val="00524FBD"/>
    <w:rsid w:val="00525122"/>
    <w:rsid w:val="00525CC0"/>
    <w:rsid w:val="00526010"/>
    <w:rsid w:val="0052683C"/>
    <w:rsid w:val="00526BFD"/>
    <w:rsid w:val="00527114"/>
    <w:rsid w:val="005271C0"/>
    <w:rsid w:val="00527D10"/>
    <w:rsid w:val="00530398"/>
    <w:rsid w:val="00530C3C"/>
    <w:rsid w:val="005313A7"/>
    <w:rsid w:val="0053142D"/>
    <w:rsid w:val="00532CE7"/>
    <w:rsid w:val="00533E3F"/>
    <w:rsid w:val="00534DA1"/>
    <w:rsid w:val="00535A36"/>
    <w:rsid w:val="00535F60"/>
    <w:rsid w:val="005362A1"/>
    <w:rsid w:val="00536701"/>
    <w:rsid w:val="0053670C"/>
    <w:rsid w:val="005370A9"/>
    <w:rsid w:val="00540325"/>
    <w:rsid w:val="00540A90"/>
    <w:rsid w:val="00540CE8"/>
    <w:rsid w:val="00542B4E"/>
    <w:rsid w:val="00542D78"/>
    <w:rsid w:val="0054369A"/>
    <w:rsid w:val="005445D1"/>
    <w:rsid w:val="005449BC"/>
    <w:rsid w:val="00544FBB"/>
    <w:rsid w:val="00545049"/>
    <w:rsid w:val="00545D40"/>
    <w:rsid w:val="00545F64"/>
    <w:rsid w:val="005464E1"/>
    <w:rsid w:val="00546C01"/>
    <w:rsid w:val="00546E87"/>
    <w:rsid w:val="005477FD"/>
    <w:rsid w:val="00547DA9"/>
    <w:rsid w:val="00547E57"/>
    <w:rsid w:val="005502F0"/>
    <w:rsid w:val="005504FB"/>
    <w:rsid w:val="00550639"/>
    <w:rsid w:val="00550897"/>
    <w:rsid w:val="005516A4"/>
    <w:rsid w:val="0055214D"/>
    <w:rsid w:val="00552194"/>
    <w:rsid w:val="005521A2"/>
    <w:rsid w:val="005530A6"/>
    <w:rsid w:val="00553883"/>
    <w:rsid w:val="00553886"/>
    <w:rsid w:val="00554050"/>
    <w:rsid w:val="00554726"/>
    <w:rsid w:val="0055486E"/>
    <w:rsid w:val="00554C80"/>
    <w:rsid w:val="00554DC7"/>
    <w:rsid w:val="005552FD"/>
    <w:rsid w:val="00555C87"/>
    <w:rsid w:val="00555CE4"/>
    <w:rsid w:val="00557525"/>
    <w:rsid w:val="005579E1"/>
    <w:rsid w:val="00557A99"/>
    <w:rsid w:val="005600FD"/>
    <w:rsid w:val="00560925"/>
    <w:rsid w:val="00560A3B"/>
    <w:rsid w:val="0056188E"/>
    <w:rsid w:val="00561F91"/>
    <w:rsid w:val="00562B03"/>
    <w:rsid w:val="005638D4"/>
    <w:rsid w:val="00563E89"/>
    <w:rsid w:val="0056428C"/>
    <w:rsid w:val="005649A0"/>
    <w:rsid w:val="00564C22"/>
    <w:rsid w:val="0056522B"/>
    <w:rsid w:val="005669A4"/>
    <w:rsid w:val="00567472"/>
    <w:rsid w:val="005679C6"/>
    <w:rsid w:val="005707B0"/>
    <w:rsid w:val="00571570"/>
    <w:rsid w:val="005718B9"/>
    <w:rsid w:val="00571A00"/>
    <w:rsid w:val="00571C82"/>
    <w:rsid w:val="00571CD4"/>
    <w:rsid w:val="005729CE"/>
    <w:rsid w:val="00572CC5"/>
    <w:rsid w:val="005735D9"/>
    <w:rsid w:val="00573794"/>
    <w:rsid w:val="00573BD4"/>
    <w:rsid w:val="00573CB7"/>
    <w:rsid w:val="0057420E"/>
    <w:rsid w:val="00574800"/>
    <w:rsid w:val="0057589F"/>
    <w:rsid w:val="005759BB"/>
    <w:rsid w:val="00576007"/>
    <w:rsid w:val="00576558"/>
    <w:rsid w:val="00577661"/>
    <w:rsid w:val="00577D3F"/>
    <w:rsid w:val="005805FD"/>
    <w:rsid w:val="00580733"/>
    <w:rsid w:val="00580B17"/>
    <w:rsid w:val="00583B26"/>
    <w:rsid w:val="00584405"/>
    <w:rsid w:val="00584660"/>
    <w:rsid w:val="005847C8"/>
    <w:rsid w:val="00584A97"/>
    <w:rsid w:val="00585EA5"/>
    <w:rsid w:val="00586B98"/>
    <w:rsid w:val="00586F98"/>
    <w:rsid w:val="00587114"/>
    <w:rsid w:val="0059148F"/>
    <w:rsid w:val="005916F8"/>
    <w:rsid w:val="00591F38"/>
    <w:rsid w:val="00592087"/>
    <w:rsid w:val="0059208E"/>
    <w:rsid w:val="00592D71"/>
    <w:rsid w:val="00592EB3"/>
    <w:rsid w:val="00592EFC"/>
    <w:rsid w:val="00593106"/>
    <w:rsid w:val="0059386D"/>
    <w:rsid w:val="00594265"/>
    <w:rsid w:val="0059434D"/>
    <w:rsid w:val="00596183"/>
    <w:rsid w:val="00596959"/>
    <w:rsid w:val="005A14C2"/>
    <w:rsid w:val="005A1D89"/>
    <w:rsid w:val="005A234E"/>
    <w:rsid w:val="005A343E"/>
    <w:rsid w:val="005A45D7"/>
    <w:rsid w:val="005A4E27"/>
    <w:rsid w:val="005A5758"/>
    <w:rsid w:val="005A5781"/>
    <w:rsid w:val="005A63A7"/>
    <w:rsid w:val="005A6FD9"/>
    <w:rsid w:val="005A71DE"/>
    <w:rsid w:val="005A773F"/>
    <w:rsid w:val="005A7D07"/>
    <w:rsid w:val="005B0438"/>
    <w:rsid w:val="005B145C"/>
    <w:rsid w:val="005B1CD0"/>
    <w:rsid w:val="005B1DE4"/>
    <w:rsid w:val="005B20D6"/>
    <w:rsid w:val="005B21AB"/>
    <w:rsid w:val="005B3CC3"/>
    <w:rsid w:val="005B41D0"/>
    <w:rsid w:val="005B4449"/>
    <w:rsid w:val="005B45A9"/>
    <w:rsid w:val="005B4AEE"/>
    <w:rsid w:val="005B55AF"/>
    <w:rsid w:val="005B60DC"/>
    <w:rsid w:val="005B64D3"/>
    <w:rsid w:val="005B6A38"/>
    <w:rsid w:val="005C0CE3"/>
    <w:rsid w:val="005C0EC5"/>
    <w:rsid w:val="005C11CB"/>
    <w:rsid w:val="005C1491"/>
    <w:rsid w:val="005C185E"/>
    <w:rsid w:val="005C2533"/>
    <w:rsid w:val="005C2C57"/>
    <w:rsid w:val="005C3738"/>
    <w:rsid w:val="005C39DA"/>
    <w:rsid w:val="005C3CB7"/>
    <w:rsid w:val="005C3D7B"/>
    <w:rsid w:val="005C457B"/>
    <w:rsid w:val="005C45CE"/>
    <w:rsid w:val="005C4796"/>
    <w:rsid w:val="005C4A62"/>
    <w:rsid w:val="005C4B0C"/>
    <w:rsid w:val="005C64B3"/>
    <w:rsid w:val="005C65CF"/>
    <w:rsid w:val="005C77AA"/>
    <w:rsid w:val="005C7B40"/>
    <w:rsid w:val="005D07A0"/>
    <w:rsid w:val="005D12B7"/>
    <w:rsid w:val="005D1412"/>
    <w:rsid w:val="005D184E"/>
    <w:rsid w:val="005D1A0A"/>
    <w:rsid w:val="005D282B"/>
    <w:rsid w:val="005D282E"/>
    <w:rsid w:val="005D41EF"/>
    <w:rsid w:val="005D4832"/>
    <w:rsid w:val="005D4E50"/>
    <w:rsid w:val="005D5E50"/>
    <w:rsid w:val="005D5FDF"/>
    <w:rsid w:val="005D63AE"/>
    <w:rsid w:val="005D7519"/>
    <w:rsid w:val="005D761A"/>
    <w:rsid w:val="005D78F1"/>
    <w:rsid w:val="005D7E17"/>
    <w:rsid w:val="005E0B3B"/>
    <w:rsid w:val="005E1C81"/>
    <w:rsid w:val="005E1CDB"/>
    <w:rsid w:val="005E2F9F"/>
    <w:rsid w:val="005E3231"/>
    <w:rsid w:val="005E42FF"/>
    <w:rsid w:val="005E4381"/>
    <w:rsid w:val="005E5726"/>
    <w:rsid w:val="005E5842"/>
    <w:rsid w:val="005E6777"/>
    <w:rsid w:val="005E7061"/>
    <w:rsid w:val="005E7291"/>
    <w:rsid w:val="005E78A9"/>
    <w:rsid w:val="005E7E7D"/>
    <w:rsid w:val="005F0BBA"/>
    <w:rsid w:val="005F1C64"/>
    <w:rsid w:val="005F1CB0"/>
    <w:rsid w:val="005F201F"/>
    <w:rsid w:val="005F303B"/>
    <w:rsid w:val="005F30DD"/>
    <w:rsid w:val="005F3986"/>
    <w:rsid w:val="005F5D72"/>
    <w:rsid w:val="005F6486"/>
    <w:rsid w:val="005F6527"/>
    <w:rsid w:val="005F6940"/>
    <w:rsid w:val="006002F8"/>
    <w:rsid w:val="006006AD"/>
    <w:rsid w:val="00600A66"/>
    <w:rsid w:val="0060157D"/>
    <w:rsid w:val="00601D59"/>
    <w:rsid w:val="00601E5E"/>
    <w:rsid w:val="00602AC8"/>
    <w:rsid w:val="00602FFF"/>
    <w:rsid w:val="00603B42"/>
    <w:rsid w:val="00603DBA"/>
    <w:rsid w:val="00603DF7"/>
    <w:rsid w:val="006042C3"/>
    <w:rsid w:val="00604420"/>
    <w:rsid w:val="006046A3"/>
    <w:rsid w:val="00604DB5"/>
    <w:rsid w:val="006065C7"/>
    <w:rsid w:val="00606843"/>
    <w:rsid w:val="00606E3D"/>
    <w:rsid w:val="006070F1"/>
    <w:rsid w:val="0060779E"/>
    <w:rsid w:val="006078D1"/>
    <w:rsid w:val="00607E15"/>
    <w:rsid w:val="00610EAF"/>
    <w:rsid w:val="00611D4C"/>
    <w:rsid w:val="00611D9B"/>
    <w:rsid w:val="0061208A"/>
    <w:rsid w:val="0061222A"/>
    <w:rsid w:val="00612FF3"/>
    <w:rsid w:val="00613030"/>
    <w:rsid w:val="006138A1"/>
    <w:rsid w:val="00613E9B"/>
    <w:rsid w:val="006151A5"/>
    <w:rsid w:val="0061580B"/>
    <w:rsid w:val="006158C2"/>
    <w:rsid w:val="006176C8"/>
    <w:rsid w:val="006202F0"/>
    <w:rsid w:val="00620BAD"/>
    <w:rsid w:val="006216C7"/>
    <w:rsid w:val="00622899"/>
    <w:rsid w:val="00623526"/>
    <w:rsid w:val="00623DA8"/>
    <w:rsid w:val="006247CD"/>
    <w:rsid w:val="00624CE6"/>
    <w:rsid w:val="00624E10"/>
    <w:rsid w:val="00624F2D"/>
    <w:rsid w:val="00624FA1"/>
    <w:rsid w:val="00625421"/>
    <w:rsid w:val="0062559F"/>
    <w:rsid w:val="00625949"/>
    <w:rsid w:val="00625B46"/>
    <w:rsid w:val="00625D12"/>
    <w:rsid w:val="0062610D"/>
    <w:rsid w:val="006261B0"/>
    <w:rsid w:val="00626438"/>
    <w:rsid w:val="00626DB1"/>
    <w:rsid w:val="0062704F"/>
    <w:rsid w:val="006270D8"/>
    <w:rsid w:val="00627564"/>
    <w:rsid w:val="006300D0"/>
    <w:rsid w:val="00631657"/>
    <w:rsid w:val="006316E1"/>
    <w:rsid w:val="00631766"/>
    <w:rsid w:val="00631838"/>
    <w:rsid w:val="00631B61"/>
    <w:rsid w:val="00632045"/>
    <w:rsid w:val="00632550"/>
    <w:rsid w:val="00633A71"/>
    <w:rsid w:val="00633CF1"/>
    <w:rsid w:val="0063497A"/>
    <w:rsid w:val="00634B74"/>
    <w:rsid w:val="00634F65"/>
    <w:rsid w:val="00635283"/>
    <w:rsid w:val="0063619A"/>
    <w:rsid w:val="00636DBF"/>
    <w:rsid w:val="006401C9"/>
    <w:rsid w:val="00640522"/>
    <w:rsid w:val="00640C7F"/>
    <w:rsid w:val="006417CF"/>
    <w:rsid w:val="00641906"/>
    <w:rsid w:val="00642A8F"/>
    <w:rsid w:val="0064407C"/>
    <w:rsid w:val="006442C5"/>
    <w:rsid w:val="0064437D"/>
    <w:rsid w:val="00644C38"/>
    <w:rsid w:val="00644CBB"/>
    <w:rsid w:val="006456F7"/>
    <w:rsid w:val="00645C2B"/>
    <w:rsid w:val="00646719"/>
    <w:rsid w:val="00646888"/>
    <w:rsid w:val="006512D5"/>
    <w:rsid w:val="00651565"/>
    <w:rsid w:val="0065159D"/>
    <w:rsid w:val="00651D0B"/>
    <w:rsid w:val="006522F1"/>
    <w:rsid w:val="0065476A"/>
    <w:rsid w:val="00654805"/>
    <w:rsid w:val="006551BA"/>
    <w:rsid w:val="0065533A"/>
    <w:rsid w:val="00655903"/>
    <w:rsid w:val="0065695D"/>
    <w:rsid w:val="00657B14"/>
    <w:rsid w:val="00657E5C"/>
    <w:rsid w:val="006612D8"/>
    <w:rsid w:val="006618F3"/>
    <w:rsid w:val="00662347"/>
    <w:rsid w:val="00662790"/>
    <w:rsid w:val="006628BF"/>
    <w:rsid w:val="006633FD"/>
    <w:rsid w:val="006636EB"/>
    <w:rsid w:val="006644B1"/>
    <w:rsid w:val="00664930"/>
    <w:rsid w:val="00664E85"/>
    <w:rsid w:val="0066578B"/>
    <w:rsid w:val="00666D75"/>
    <w:rsid w:val="00667889"/>
    <w:rsid w:val="00667AF1"/>
    <w:rsid w:val="00670B22"/>
    <w:rsid w:val="006719A4"/>
    <w:rsid w:val="006719AE"/>
    <w:rsid w:val="00672A66"/>
    <w:rsid w:val="00673213"/>
    <w:rsid w:val="006734A7"/>
    <w:rsid w:val="006743B9"/>
    <w:rsid w:val="006745DB"/>
    <w:rsid w:val="006748EA"/>
    <w:rsid w:val="00674A22"/>
    <w:rsid w:val="00674AF3"/>
    <w:rsid w:val="00675066"/>
    <w:rsid w:val="0067526B"/>
    <w:rsid w:val="006753B6"/>
    <w:rsid w:val="0067593C"/>
    <w:rsid w:val="006759BC"/>
    <w:rsid w:val="00675D94"/>
    <w:rsid w:val="00676582"/>
    <w:rsid w:val="00676B31"/>
    <w:rsid w:val="00677268"/>
    <w:rsid w:val="006772E3"/>
    <w:rsid w:val="006776FA"/>
    <w:rsid w:val="00680577"/>
    <w:rsid w:val="00680591"/>
    <w:rsid w:val="00680DB3"/>
    <w:rsid w:val="00680F08"/>
    <w:rsid w:val="006813BA"/>
    <w:rsid w:val="00681855"/>
    <w:rsid w:val="006830AF"/>
    <w:rsid w:val="00683267"/>
    <w:rsid w:val="0068493F"/>
    <w:rsid w:val="00684C84"/>
    <w:rsid w:val="00685008"/>
    <w:rsid w:val="00685C42"/>
    <w:rsid w:val="00686163"/>
    <w:rsid w:val="006862F6"/>
    <w:rsid w:val="0068684D"/>
    <w:rsid w:val="00686862"/>
    <w:rsid w:val="00687CCF"/>
    <w:rsid w:val="00690303"/>
    <w:rsid w:val="00690B27"/>
    <w:rsid w:val="0069133E"/>
    <w:rsid w:val="006917FD"/>
    <w:rsid w:val="00692AF1"/>
    <w:rsid w:val="0069323B"/>
    <w:rsid w:val="0069443C"/>
    <w:rsid w:val="00694934"/>
    <w:rsid w:val="006950ED"/>
    <w:rsid w:val="00695A97"/>
    <w:rsid w:val="00695C24"/>
    <w:rsid w:val="00695FE7"/>
    <w:rsid w:val="0069716C"/>
    <w:rsid w:val="0069728E"/>
    <w:rsid w:val="0069751C"/>
    <w:rsid w:val="006975A4"/>
    <w:rsid w:val="006A219A"/>
    <w:rsid w:val="006A2C99"/>
    <w:rsid w:val="006A3DB3"/>
    <w:rsid w:val="006A4155"/>
    <w:rsid w:val="006A4860"/>
    <w:rsid w:val="006A50F0"/>
    <w:rsid w:val="006A5291"/>
    <w:rsid w:val="006A6806"/>
    <w:rsid w:val="006A71D2"/>
    <w:rsid w:val="006A74EA"/>
    <w:rsid w:val="006A7D2D"/>
    <w:rsid w:val="006B099C"/>
    <w:rsid w:val="006B10D2"/>
    <w:rsid w:val="006B14C4"/>
    <w:rsid w:val="006B26DC"/>
    <w:rsid w:val="006B305C"/>
    <w:rsid w:val="006B3C39"/>
    <w:rsid w:val="006B4266"/>
    <w:rsid w:val="006B49E6"/>
    <w:rsid w:val="006B588A"/>
    <w:rsid w:val="006B5A69"/>
    <w:rsid w:val="006B6616"/>
    <w:rsid w:val="006B72E0"/>
    <w:rsid w:val="006B730F"/>
    <w:rsid w:val="006B781E"/>
    <w:rsid w:val="006B7F4D"/>
    <w:rsid w:val="006C0ABF"/>
    <w:rsid w:val="006C1266"/>
    <w:rsid w:val="006C22F7"/>
    <w:rsid w:val="006C2380"/>
    <w:rsid w:val="006C2CB9"/>
    <w:rsid w:val="006C34EE"/>
    <w:rsid w:val="006C3D2D"/>
    <w:rsid w:val="006C46D2"/>
    <w:rsid w:val="006C5266"/>
    <w:rsid w:val="006C585A"/>
    <w:rsid w:val="006C5A53"/>
    <w:rsid w:val="006C5B41"/>
    <w:rsid w:val="006C6106"/>
    <w:rsid w:val="006C6498"/>
    <w:rsid w:val="006C65C1"/>
    <w:rsid w:val="006C76C8"/>
    <w:rsid w:val="006C788C"/>
    <w:rsid w:val="006C79E6"/>
    <w:rsid w:val="006C7A9C"/>
    <w:rsid w:val="006D0AF0"/>
    <w:rsid w:val="006D197E"/>
    <w:rsid w:val="006D1BA5"/>
    <w:rsid w:val="006D2F47"/>
    <w:rsid w:val="006D3506"/>
    <w:rsid w:val="006D4335"/>
    <w:rsid w:val="006D45E2"/>
    <w:rsid w:val="006D48DA"/>
    <w:rsid w:val="006D48F3"/>
    <w:rsid w:val="006D4A04"/>
    <w:rsid w:val="006D4C5C"/>
    <w:rsid w:val="006D53CC"/>
    <w:rsid w:val="006D54E2"/>
    <w:rsid w:val="006D5542"/>
    <w:rsid w:val="006D5C65"/>
    <w:rsid w:val="006D60D9"/>
    <w:rsid w:val="006D6291"/>
    <w:rsid w:val="006D706A"/>
    <w:rsid w:val="006D7564"/>
    <w:rsid w:val="006D7600"/>
    <w:rsid w:val="006D791D"/>
    <w:rsid w:val="006D7B09"/>
    <w:rsid w:val="006E04EC"/>
    <w:rsid w:val="006E13C4"/>
    <w:rsid w:val="006E183D"/>
    <w:rsid w:val="006E1AE8"/>
    <w:rsid w:val="006E2971"/>
    <w:rsid w:val="006E3FD3"/>
    <w:rsid w:val="006E4EF3"/>
    <w:rsid w:val="006E540C"/>
    <w:rsid w:val="006E5B08"/>
    <w:rsid w:val="006E5F3D"/>
    <w:rsid w:val="006E699D"/>
    <w:rsid w:val="006E709A"/>
    <w:rsid w:val="006E7260"/>
    <w:rsid w:val="006E7921"/>
    <w:rsid w:val="006E7BC7"/>
    <w:rsid w:val="006F0C7B"/>
    <w:rsid w:val="006F1056"/>
    <w:rsid w:val="006F15F1"/>
    <w:rsid w:val="006F21FD"/>
    <w:rsid w:val="006F2364"/>
    <w:rsid w:val="006F2461"/>
    <w:rsid w:val="006F26EB"/>
    <w:rsid w:val="006F2747"/>
    <w:rsid w:val="006F4147"/>
    <w:rsid w:val="006F4617"/>
    <w:rsid w:val="006F4E80"/>
    <w:rsid w:val="006F5499"/>
    <w:rsid w:val="006F5959"/>
    <w:rsid w:val="006F5F84"/>
    <w:rsid w:val="006F615C"/>
    <w:rsid w:val="006F66CD"/>
    <w:rsid w:val="006F6D09"/>
    <w:rsid w:val="006F7F51"/>
    <w:rsid w:val="007006D4"/>
    <w:rsid w:val="00701A99"/>
    <w:rsid w:val="00702ED6"/>
    <w:rsid w:val="0070315A"/>
    <w:rsid w:val="00704407"/>
    <w:rsid w:val="00705A72"/>
    <w:rsid w:val="007069D0"/>
    <w:rsid w:val="007069FC"/>
    <w:rsid w:val="00706A22"/>
    <w:rsid w:val="00711546"/>
    <w:rsid w:val="00712444"/>
    <w:rsid w:val="007135FD"/>
    <w:rsid w:val="00713B50"/>
    <w:rsid w:val="00713F77"/>
    <w:rsid w:val="00714A22"/>
    <w:rsid w:val="00714AF3"/>
    <w:rsid w:val="0072012D"/>
    <w:rsid w:val="0072075D"/>
    <w:rsid w:val="00721BD7"/>
    <w:rsid w:val="007227C2"/>
    <w:rsid w:val="00724316"/>
    <w:rsid w:val="007246E4"/>
    <w:rsid w:val="00724F09"/>
    <w:rsid w:val="00725D64"/>
    <w:rsid w:val="007262A6"/>
    <w:rsid w:val="00727190"/>
    <w:rsid w:val="00727E86"/>
    <w:rsid w:val="0073005A"/>
    <w:rsid w:val="0073006C"/>
    <w:rsid w:val="0073072E"/>
    <w:rsid w:val="00731736"/>
    <w:rsid w:val="0073179E"/>
    <w:rsid w:val="00732188"/>
    <w:rsid w:val="00733CAD"/>
    <w:rsid w:val="007343ED"/>
    <w:rsid w:val="007344B6"/>
    <w:rsid w:val="00735EAE"/>
    <w:rsid w:val="00736114"/>
    <w:rsid w:val="0073686B"/>
    <w:rsid w:val="00736DAA"/>
    <w:rsid w:val="00740746"/>
    <w:rsid w:val="007408B4"/>
    <w:rsid w:val="00741464"/>
    <w:rsid w:val="0074353C"/>
    <w:rsid w:val="00744414"/>
    <w:rsid w:val="00745DC0"/>
    <w:rsid w:val="00746849"/>
    <w:rsid w:val="00747AC1"/>
    <w:rsid w:val="00747D57"/>
    <w:rsid w:val="00750C28"/>
    <w:rsid w:val="00751C25"/>
    <w:rsid w:val="00752807"/>
    <w:rsid w:val="00752D24"/>
    <w:rsid w:val="00752D85"/>
    <w:rsid w:val="00754F64"/>
    <w:rsid w:val="00754FE2"/>
    <w:rsid w:val="007553DF"/>
    <w:rsid w:val="0075600A"/>
    <w:rsid w:val="00756044"/>
    <w:rsid w:val="007563A6"/>
    <w:rsid w:val="00757A43"/>
    <w:rsid w:val="0076070B"/>
    <w:rsid w:val="007609E7"/>
    <w:rsid w:val="00761264"/>
    <w:rsid w:val="007619BE"/>
    <w:rsid w:val="00761E20"/>
    <w:rsid w:val="00763399"/>
    <w:rsid w:val="007636FA"/>
    <w:rsid w:val="00763A8F"/>
    <w:rsid w:val="007645B1"/>
    <w:rsid w:val="00765914"/>
    <w:rsid w:val="00765B5C"/>
    <w:rsid w:val="00767DD2"/>
    <w:rsid w:val="0077001D"/>
    <w:rsid w:val="007700E0"/>
    <w:rsid w:val="00770CB4"/>
    <w:rsid w:val="00771539"/>
    <w:rsid w:val="007717DA"/>
    <w:rsid w:val="007724E4"/>
    <w:rsid w:val="007727C1"/>
    <w:rsid w:val="00773A37"/>
    <w:rsid w:val="007744B5"/>
    <w:rsid w:val="007744B7"/>
    <w:rsid w:val="0077495A"/>
    <w:rsid w:val="00775C1C"/>
    <w:rsid w:val="007763B7"/>
    <w:rsid w:val="00776D3E"/>
    <w:rsid w:val="00777829"/>
    <w:rsid w:val="00780054"/>
    <w:rsid w:val="00780323"/>
    <w:rsid w:val="007805A4"/>
    <w:rsid w:val="00780C4F"/>
    <w:rsid w:val="00781870"/>
    <w:rsid w:val="00781E7C"/>
    <w:rsid w:val="00781F35"/>
    <w:rsid w:val="00782B7D"/>
    <w:rsid w:val="00783838"/>
    <w:rsid w:val="00783D53"/>
    <w:rsid w:val="00784330"/>
    <w:rsid w:val="007848D9"/>
    <w:rsid w:val="007851A4"/>
    <w:rsid w:val="00785620"/>
    <w:rsid w:val="00785635"/>
    <w:rsid w:val="00785D5D"/>
    <w:rsid w:val="00786406"/>
    <w:rsid w:val="007867FE"/>
    <w:rsid w:val="00786AE1"/>
    <w:rsid w:val="00786D0E"/>
    <w:rsid w:val="0078702D"/>
    <w:rsid w:val="00787721"/>
    <w:rsid w:val="00787821"/>
    <w:rsid w:val="00787BE8"/>
    <w:rsid w:val="00787F21"/>
    <w:rsid w:val="00790613"/>
    <w:rsid w:val="00790D3B"/>
    <w:rsid w:val="007920F0"/>
    <w:rsid w:val="0079308C"/>
    <w:rsid w:val="00794EAF"/>
    <w:rsid w:val="00794F8E"/>
    <w:rsid w:val="00796A97"/>
    <w:rsid w:val="00797422"/>
    <w:rsid w:val="007A0750"/>
    <w:rsid w:val="007A0CE6"/>
    <w:rsid w:val="007A103F"/>
    <w:rsid w:val="007A1C88"/>
    <w:rsid w:val="007A1D31"/>
    <w:rsid w:val="007A1F9D"/>
    <w:rsid w:val="007A235F"/>
    <w:rsid w:val="007A264B"/>
    <w:rsid w:val="007A2B3B"/>
    <w:rsid w:val="007A3CCA"/>
    <w:rsid w:val="007A49E2"/>
    <w:rsid w:val="007A52D8"/>
    <w:rsid w:val="007A572D"/>
    <w:rsid w:val="007A5951"/>
    <w:rsid w:val="007A5E9B"/>
    <w:rsid w:val="007A6D13"/>
    <w:rsid w:val="007B09CF"/>
    <w:rsid w:val="007B0EDE"/>
    <w:rsid w:val="007B0F9E"/>
    <w:rsid w:val="007B0FFC"/>
    <w:rsid w:val="007B12FF"/>
    <w:rsid w:val="007B15BD"/>
    <w:rsid w:val="007B1A9D"/>
    <w:rsid w:val="007B1BBF"/>
    <w:rsid w:val="007B1D5B"/>
    <w:rsid w:val="007B22B7"/>
    <w:rsid w:val="007B3C61"/>
    <w:rsid w:val="007B3EFA"/>
    <w:rsid w:val="007B4B89"/>
    <w:rsid w:val="007B4E94"/>
    <w:rsid w:val="007B589B"/>
    <w:rsid w:val="007B5E52"/>
    <w:rsid w:val="007B6108"/>
    <w:rsid w:val="007B695D"/>
    <w:rsid w:val="007B6DB4"/>
    <w:rsid w:val="007B757D"/>
    <w:rsid w:val="007B7E84"/>
    <w:rsid w:val="007C0514"/>
    <w:rsid w:val="007C08D1"/>
    <w:rsid w:val="007C0DB8"/>
    <w:rsid w:val="007C1057"/>
    <w:rsid w:val="007C112E"/>
    <w:rsid w:val="007C1324"/>
    <w:rsid w:val="007C3AB2"/>
    <w:rsid w:val="007C3C5F"/>
    <w:rsid w:val="007C3F05"/>
    <w:rsid w:val="007C3FF8"/>
    <w:rsid w:val="007C4271"/>
    <w:rsid w:val="007C4449"/>
    <w:rsid w:val="007C4965"/>
    <w:rsid w:val="007C4B6E"/>
    <w:rsid w:val="007C4E11"/>
    <w:rsid w:val="007C51BE"/>
    <w:rsid w:val="007C52B4"/>
    <w:rsid w:val="007C5303"/>
    <w:rsid w:val="007C5DB0"/>
    <w:rsid w:val="007C6949"/>
    <w:rsid w:val="007C719E"/>
    <w:rsid w:val="007C7566"/>
    <w:rsid w:val="007D0776"/>
    <w:rsid w:val="007D0F4C"/>
    <w:rsid w:val="007D12C4"/>
    <w:rsid w:val="007D18BB"/>
    <w:rsid w:val="007D22F3"/>
    <w:rsid w:val="007D2CCD"/>
    <w:rsid w:val="007D3314"/>
    <w:rsid w:val="007D3716"/>
    <w:rsid w:val="007D494A"/>
    <w:rsid w:val="007D4F35"/>
    <w:rsid w:val="007D5179"/>
    <w:rsid w:val="007D51F4"/>
    <w:rsid w:val="007D59FC"/>
    <w:rsid w:val="007D7419"/>
    <w:rsid w:val="007D79F8"/>
    <w:rsid w:val="007D7EAA"/>
    <w:rsid w:val="007E04DC"/>
    <w:rsid w:val="007E0F01"/>
    <w:rsid w:val="007E11FA"/>
    <w:rsid w:val="007E17C6"/>
    <w:rsid w:val="007E1B4B"/>
    <w:rsid w:val="007E242D"/>
    <w:rsid w:val="007E33D3"/>
    <w:rsid w:val="007E4477"/>
    <w:rsid w:val="007E46FE"/>
    <w:rsid w:val="007E4F27"/>
    <w:rsid w:val="007E572B"/>
    <w:rsid w:val="007E5B2C"/>
    <w:rsid w:val="007E5B8C"/>
    <w:rsid w:val="007E5CAC"/>
    <w:rsid w:val="007E733E"/>
    <w:rsid w:val="007E7BF3"/>
    <w:rsid w:val="007E7DB4"/>
    <w:rsid w:val="007F03FC"/>
    <w:rsid w:val="007F0BB4"/>
    <w:rsid w:val="007F0F9A"/>
    <w:rsid w:val="007F2CFD"/>
    <w:rsid w:val="007F37FF"/>
    <w:rsid w:val="007F3D77"/>
    <w:rsid w:val="007F52E9"/>
    <w:rsid w:val="007F55D6"/>
    <w:rsid w:val="007F5660"/>
    <w:rsid w:val="007F74E7"/>
    <w:rsid w:val="00801019"/>
    <w:rsid w:val="008015B0"/>
    <w:rsid w:val="008034AE"/>
    <w:rsid w:val="00804795"/>
    <w:rsid w:val="00805672"/>
    <w:rsid w:val="0080592E"/>
    <w:rsid w:val="00805C3D"/>
    <w:rsid w:val="00805D28"/>
    <w:rsid w:val="008062C1"/>
    <w:rsid w:val="00806B17"/>
    <w:rsid w:val="00807E64"/>
    <w:rsid w:val="008106C6"/>
    <w:rsid w:val="00810E8F"/>
    <w:rsid w:val="008120A4"/>
    <w:rsid w:val="00812B8A"/>
    <w:rsid w:val="00812C6E"/>
    <w:rsid w:val="00812F4D"/>
    <w:rsid w:val="00813340"/>
    <w:rsid w:val="00813B9F"/>
    <w:rsid w:val="00813CAD"/>
    <w:rsid w:val="00813DDE"/>
    <w:rsid w:val="00813F55"/>
    <w:rsid w:val="008140C3"/>
    <w:rsid w:val="008158D3"/>
    <w:rsid w:val="00816907"/>
    <w:rsid w:val="00816CE5"/>
    <w:rsid w:val="00817135"/>
    <w:rsid w:val="00817E8F"/>
    <w:rsid w:val="008206C6"/>
    <w:rsid w:val="008211FE"/>
    <w:rsid w:val="008227A6"/>
    <w:rsid w:val="00822A29"/>
    <w:rsid w:val="00822BBA"/>
    <w:rsid w:val="008231E0"/>
    <w:rsid w:val="00823287"/>
    <w:rsid w:val="008239FB"/>
    <w:rsid w:val="00823DA6"/>
    <w:rsid w:val="008240F4"/>
    <w:rsid w:val="0082486D"/>
    <w:rsid w:val="008249D2"/>
    <w:rsid w:val="0082576E"/>
    <w:rsid w:val="00826E06"/>
    <w:rsid w:val="008304C7"/>
    <w:rsid w:val="008310BB"/>
    <w:rsid w:val="0083227F"/>
    <w:rsid w:val="00832415"/>
    <w:rsid w:val="008326CB"/>
    <w:rsid w:val="008329DE"/>
    <w:rsid w:val="008331C8"/>
    <w:rsid w:val="0083460B"/>
    <w:rsid w:val="0083521D"/>
    <w:rsid w:val="008353CF"/>
    <w:rsid w:val="008353EA"/>
    <w:rsid w:val="0083540A"/>
    <w:rsid w:val="008358B1"/>
    <w:rsid w:val="00836303"/>
    <w:rsid w:val="008363BD"/>
    <w:rsid w:val="00836878"/>
    <w:rsid w:val="00836A74"/>
    <w:rsid w:val="008378AC"/>
    <w:rsid w:val="00837C7B"/>
    <w:rsid w:val="00841705"/>
    <w:rsid w:val="00841E5A"/>
    <w:rsid w:val="0084226C"/>
    <w:rsid w:val="00842CE7"/>
    <w:rsid w:val="00843009"/>
    <w:rsid w:val="0084320A"/>
    <w:rsid w:val="00843C09"/>
    <w:rsid w:val="008443C9"/>
    <w:rsid w:val="008479CE"/>
    <w:rsid w:val="00847B1D"/>
    <w:rsid w:val="00853811"/>
    <w:rsid w:val="00856351"/>
    <w:rsid w:val="00856DB3"/>
    <w:rsid w:val="008572C7"/>
    <w:rsid w:val="00857928"/>
    <w:rsid w:val="00857D0C"/>
    <w:rsid w:val="008604F8"/>
    <w:rsid w:val="0086088D"/>
    <w:rsid w:val="00860A1D"/>
    <w:rsid w:val="00860E64"/>
    <w:rsid w:val="00861C75"/>
    <w:rsid w:val="0086210D"/>
    <w:rsid w:val="0086297B"/>
    <w:rsid w:val="0086529C"/>
    <w:rsid w:val="00865479"/>
    <w:rsid w:val="00865D39"/>
    <w:rsid w:val="00865F03"/>
    <w:rsid w:val="008668E1"/>
    <w:rsid w:val="00866A31"/>
    <w:rsid w:val="00866B9B"/>
    <w:rsid w:val="008706D0"/>
    <w:rsid w:val="008713C9"/>
    <w:rsid w:val="008721C3"/>
    <w:rsid w:val="00872379"/>
    <w:rsid w:val="008724A5"/>
    <w:rsid w:val="00872E63"/>
    <w:rsid w:val="00873677"/>
    <w:rsid w:val="0087520B"/>
    <w:rsid w:val="008756A8"/>
    <w:rsid w:val="00875A7A"/>
    <w:rsid w:val="00876268"/>
    <w:rsid w:val="00876644"/>
    <w:rsid w:val="00876A9F"/>
    <w:rsid w:val="00876CAD"/>
    <w:rsid w:val="008771ED"/>
    <w:rsid w:val="0087754B"/>
    <w:rsid w:val="0087761F"/>
    <w:rsid w:val="00877704"/>
    <w:rsid w:val="00877988"/>
    <w:rsid w:val="00880EC7"/>
    <w:rsid w:val="008813ED"/>
    <w:rsid w:val="00881431"/>
    <w:rsid w:val="008829D8"/>
    <w:rsid w:val="008829EF"/>
    <w:rsid w:val="008831F3"/>
    <w:rsid w:val="0088350A"/>
    <w:rsid w:val="00883BBD"/>
    <w:rsid w:val="00884381"/>
    <w:rsid w:val="008855A0"/>
    <w:rsid w:val="008856C8"/>
    <w:rsid w:val="008867BA"/>
    <w:rsid w:val="00887825"/>
    <w:rsid w:val="0088791E"/>
    <w:rsid w:val="00887A21"/>
    <w:rsid w:val="00887C04"/>
    <w:rsid w:val="00890353"/>
    <w:rsid w:val="0089055F"/>
    <w:rsid w:val="00890F85"/>
    <w:rsid w:val="00891B01"/>
    <w:rsid w:val="008921F7"/>
    <w:rsid w:val="00892648"/>
    <w:rsid w:val="00892C36"/>
    <w:rsid w:val="00892CFB"/>
    <w:rsid w:val="00892EA1"/>
    <w:rsid w:val="008942C4"/>
    <w:rsid w:val="008949E7"/>
    <w:rsid w:val="008959AA"/>
    <w:rsid w:val="00895FE8"/>
    <w:rsid w:val="00896AF6"/>
    <w:rsid w:val="00897650"/>
    <w:rsid w:val="008A03BE"/>
    <w:rsid w:val="008A0435"/>
    <w:rsid w:val="008A0610"/>
    <w:rsid w:val="008A0B89"/>
    <w:rsid w:val="008A150F"/>
    <w:rsid w:val="008A19BE"/>
    <w:rsid w:val="008A2B44"/>
    <w:rsid w:val="008A4343"/>
    <w:rsid w:val="008A4E01"/>
    <w:rsid w:val="008A4EBF"/>
    <w:rsid w:val="008A5DD2"/>
    <w:rsid w:val="008A7E26"/>
    <w:rsid w:val="008B0EA0"/>
    <w:rsid w:val="008B1B83"/>
    <w:rsid w:val="008B1BF7"/>
    <w:rsid w:val="008B1C99"/>
    <w:rsid w:val="008B23E1"/>
    <w:rsid w:val="008B29ED"/>
    <w:rsid w:val="008B38CB"/>
    <w:rsid w:val="008B3C95"/>
    <w:rsid w:val="008B5847"/>
    <w:rsid w:val="008B6830"/>
    <w:rsid w:val="008B688C"/>
    <w:rsid w:val="008B7915"/>
    <w:rsid w:val="008B7B22"/>
    <w:rsid w:val="008B7F11"/>
    <w:rsid w:val="008B7F29"/>
    <w:rsid w:val="008C3115"/>
    <w:rsid w:val="008C3D12"/>
    <w:rsid w:val="008C4E13"/>
    <w:rsid w:val="008C534C"/>
    <w:rsid w:val="008C6062"/>
    <w:rsid w:val="008C7CFE"/>
    <w:rsid w:val="008D068F"/>
    <w:rsid w:val="008D072F"/>
    <w:rsid w:val="008D133B"/>
    <w:rsid w:val="008D152B"/>
    <w:rsid w:val="008D181B"/>
    <w:rsid w:val="008D1A5A"/>
    <w:rsid w:val="008D2421"/>
    <w:rsid w:val="008D2B3B"/>
    <w:rsid w:val="008D2F86"/>
    <w:rsid w:val="008D56B5"/>
    <w:rsid w:val="008D57BA"/>
    <w:rsid w:val="008D601D"/>
    <w:rsid w:val="008D67FC"/>
    <w:rsid w:val="008E0662"/>
    <w:rsid w:val="008E0732"/>
    <w:rsid w:val="008E083B"/>
    <w:rsid w:val="008E0AB6"/>
    <w:rsid w:val="008E167F"/>
    <w:rsid w:val="008E17FA"/>
    <w:rsid w:val="008E2588"/>
    <w:rsid w:val="008E3914"/>
    <w:rsid w:val="008E4D5C"/>
    <w:rsid w:val="008E5A6E"/>
    <w:rsid w:val="008E5E41"/>
    <w:rsid w:val="008E66C6"/>
    <w:rsid w:val="008E71C9"/>
    <w:rsid w:val="008E7D99"/>
    <w:rsid w:val="008F09A8"/>
    <w:rsid w:val="008F0B1F"/>
    <w:rsid w:val="008F15D3"/>
    <w:rsid w:val="008F2EEE"/>
    <w:rsid w:val="008F2F50"/>
    <w:rsid w:val="008F3597"/>
    <w:rsid w:val="008F3742"/>
    <w:rsid w:val="008F3809"/>
    <w:rsid w:val="008F3A60"/>
    <w:rsid w:val="008F480F"/>
    <w:rsid w:val="008F533C"/>
    <w:rsid w:val="008F5465"/>
    <w:rsid w:val="008F59B8"/>
    <w:rsid w:val="008F5CC7"/>
    <w:rsid w:val="008F6AC7"/>
    <w:rsid w:val="008F6F53"/>
    <w:rsid w:val="008F7250"/>
    <w:rsid w:val="00901A4B"/>
    <w:rsid w:val="00901CCB"/>
    <w:rsid w:val="0090376F"/>
    <w:rsid w:val="00905120"/>
    <w:rsid w:val="0090553A"/>
    <w:rsid w:val="009055EB"/>
    <w:rsid w:val="00907594"/>
    <w:rsid w:val="00910504"/>
    <w:rsid w:val="00913536"/>
    <w:rsid w:val="009137D9"/>
    <w:rsid w:val="00913CC1"/>
    <w:rsid w:val="00914368"/>
    <w:rsid w:val="009149C7"/>
    <w:rsid w:val="00914A9F"/>
    <w:rsid w:val="009166F6"/>
    <w:rsid w:val="00917032"/>
    <w:rsid w:val="00920D2A"/>
    <w:rsid w:val="00921533"/>
    <w:rsid w:val="00921691"/>
    <w:rsid w:val="00921787"/>
    <w:rsid w:val="00922137"/>
    <w:rsid w:val="00922175"/>
    <w:rsid w:val="00922737"/>
    <w:rsid w:val="009274CC"/>
    <w:rsid w:val="00927D64"/>
    <w:rsid w:val="00927EFC"/>
    <w:rsid w:val="00927FC3"/>
    <w:rsid w:val="00930439"/>
    <w:rsid w:val="00931409"/>
    <w:rsid w:val="00931AF1"/>
    <w:rsid w:val="00931EE7"/>
    <w:rsid w:val="00932646"/>
    <w:rsid w:val="00933F2B"/>
    <w:rsid w:val="00934BE1"/>
    <w:rsid w:val="009353FF"/>
    <w:rsid w:val="009357E9"/>
    <w:rsid w:val="0093725F"/>
    <w:rsid w:val="00937D17"/>
    <w:rsid w:val="00940C31"/>
    <w:rsid w:val="00940D43"/>
    <w:rsid w:val="0094279C"/>
    <w:rsid w:val="00943354"/>
    <w:rsid w:val="009434E6"/>
    <w:rsid w:val="009436D4"/>
    <w:rsid w:val="009444F9"/>
    <w:rsid w:val="009459A6"/>
    <w:rsid w:val="00945AA0"/>
    <w:rsid w:val="00946614"/>
    <w:rsid w:val="00946A03"/>
    <w:rsid w:val="00946F7E"/>
    <w:rsid w:val="009503DE"/>
    <w:rsid w:val="009505FF"/>
    <w:rsid w:val="0095143F"/>
    <w:rsid w:val="009516A7"/>
    <w:rsid w:val="00951B51"/>
    <w:rsid w:val="00952263"/>
    <w:rsid w:val="00954386"/>
    <w:rsid w:val="009558B7"/>
    <w:rsid w:val="00956586"/>
    <w:rsid w:val="00956B0D"/>
    <w:rsid w:val="00956D66"/>
    <w:rsid w:val="00957EDD"/>
    <w:rsid w:val="009605FD"/>
    <w:rsid w:val="00960922"/>
    <w:rsid w:val="00960B09"/>
    <w:rsid w:val="00960DA9"/>
    <w:rsid w:val="00961C52"/>
    <w:rsid w:val="009629DB"/>
    <w:rsid w:val="00962FFD"/>
    <w:rsid w:val="00964506"/>
    <w:rsid w:val="009645FE"/>
    <w:rsid w:val="009646F1"/>
    <w:rsid w:val="0096476C"/>
    <w:rsid w:val="00964FA8"/>
    <w:rsid w:val="00965E87"/>
    <w:rsid w:val="00967036"/>
    <w:rsid w:val="009673E7"/>
    <w:rsid w:val="009678DD"/>
    <w:rsid w:val="009705FD"/>
    <w:rsid w:val="009706B8"/>
    <w:rsid w:val="00970CDE"/>
    <w:rsid w:val="0097157F"/>
    <w:rsid w:val="009728C2"/>
    <w:rsid w:val="00973753"/>
    <w:rsid w:val="00973BE2"/>
    <w:rsid w:val="00974048"/>
    <w:rsid w:val="009751A4"/>
    <w:rsid w:val="009752FE"/>
    <w:rsid w:val="00975D1F"/>
    <w:rsid w:val="00976257"/>
    <w:rsid w:val="009768C2"/>
    <w:rsid w:val="00977583"/>
    <w:rsid w:val="009810CB"/>
    <w:rsid w:val="00981118"/>
    <w:rsid w:val="00981494"/>
    <w:rsid w:val="009822D9"/>
    <w:rsid w:val="00982A06"/>
    <w:rsid w:val="00982B88"/>
    <w:rsid w:val="00983036"/>
    <w:rsid w:val="0098586C"/>
    <w:rsid w:val="009862FB"/>
    <w:rsid w:val="00986371"/>
    <w:rsid w:val="00986548"/>
    <w:rsid w:val="00987632"/>
    <w:rsid w:val="0099012F"/>
    <w:rsid w:val="00990532"/>
    <w:rsid w:val="00990937"/>
    <w:rsid w:val="00991250"/>
    <w:rsid w:val="00991395"/>
    <w:rsid w:val="00992972"/>
    <w:rsid w:val="00993157"/>
    <w:rsid w:val="009936BC"/>
    <w:rsid w:val="00994190"/>
    <w:rsid w:val="009945B1"/>
    <w:rsid w:val="00994EB2"/>
    <w:rsid w:val="009953FC"/>
    <w:rsid w:val="00995429"/>
    <w:rsid w:val="0099684A"/>
    <w:rsid w:val="0099690F"/>
    <w:rsid w:val="00996A2D"/>
    <w:rsid w:val="00997540"/>
    <w:rsid w:val="009A3685"/>
    <w:rsid w:val="009A3E1B"/>
    <w:rsid w:val="009A5A89"/>
    <w:rsid w:val="009A5AE9"/>
    <w:rsid w:val="009A5ED5"/>
    <w:rsid w:val="009A6CA9"/>
    <w:rsid w:val="009A6FD3"/>
    <w:rsid w:val="009A7BED"/>
    <w:rsid w:val="009B297A"/>
    <w:rsid w:val="009B419B"/>
    <w:rsid w:val="009B487B"/>
    <w:rsid w:val="009B4D97"/>
    <w:rsid w:val="009B5552"/>
    <w:rsid w:val="009B5DCA"/>
    <w:rsid w:val="009B5FCC"/>
    <w:rsid w:val="009B6619"/>
    <w:rsid w:val="009B78D8"/>
    <w:rsid w:val="009B7AAA"/>
    <w:rsid w:val="009B7AF4"/>
    <w:rsid w:val="009C0F0F"/>
    <w:rsid w:val="009C18D9"/>
    <w:rsid w:val="009C1ED2"/>
    <w:rsid w:val="009C2425"/>
    <w:rsid w:val="009C3533"/>
    <w:rsid w:val="009C39EF"/>
    <w:rsid w:val="009C4964"/>
    <w:rsid w:val="009C4FB6"/>
    <w:rsid w:val="009C4FCF"/>
    <w:rsid w:val="009C505F"/>
    <w:rsid w:val="009C546E"/>
    <w:rsid w:val="009C5BB4"/>
    <w:rsid w:val="009C5E04"/>
    <w:rsid w:val="009C6668"/>
    <w:rsid w:val="009C6DBC"/>
    <w:rsid w:val="009C746C"/>
    <w:rsid w:val="009C770A"/>
    <w:rsid w:val="009D03B2"/>
    <w:rsid w:val="009D15F9"/>
    <w:rsid w:val="009D1A28"/>
    <w:rsid w:val="009D1BFC"/>
    <w:rsid w:val="009D2C13"/>
    <w:rsid w:val="009D2ED9"/>
    <w:rsid w:val="009D36EF"/>
    <w:rsid w:val="009D3F07"/>
    <w:rsid w:val="009D3F75"/>
    <w:rsid w:val="009D53C2"/>
    <w:rsid w:val="009D582D"/>
    <w:rsid w:val="009D6547"/>
    <w:rsid w:val="009D65FC"/>
    <w:rsid w:val="009D7273"/>
    <w:rsid w:val="009D74EF"/>
    <w:rsid w:val="009E0CD6"/>
    <w:rsid w:val="009E1F25"/>
    <w:rsid w:val="009E2DD8"/>
    <w:rsid w:val="009E2EB1"/>
    <w:rsid w:val="009E30AB"/>
    <w:rsid w:val="009E30C9"/>
    <w:rsid w:val="009E456B"/>
    <w:rsid w:val="009E472F"/>
    <w:rsid w:val="009E489E"/>
    <w:rsid w:val="009E4C83"/>
    <w:rsid w:val="009E5DEE"/>
    <w:rsid w:val="009E5F18"/>
    <w:rsid w:val="009E5F22"/>
    <w:rsid w:val="009E6858"/>
    <w:rsid w:val="009E6D1E"/>
    <w:rsid w:val="009E7136"/>
    <w:rsid w:val="009E7286"/>
    <w:rsid w:val="009E736F"/>
    <w:rsid w:val="009E7976"/>
    <w:rsid w:val="009F0167"/>
    <w:rsid w:val="009F091F"/>
    <w:rsid w:val="009F0D8B"/>
    <w:rsid w:val="009F328E"/>
    <w:rsid w:val="009F3826"/>
    <w:rsid w:val="009F4304"/>
    <w:rsid w:val="009F7113"/>
    <w:rsid w:val="009F7E72"/>
    <w:rsid w:val="009F7F4C"/>
    <w:rsid w:val="00A0022D"/>
    <w:rsid w:val="00A00AE4"/>
    <w:rsid w:val="00A01112"/>
    <w:rsid w:val="00A01876"/>
    <w:rsid w:val="00A018FB"/>
    <w:rsid w:val="00A02397"/>
    <w:rsid w:val="00A02BB6"/>
    <w:rsid w:val="00A02C0A"/>
    <w:rsid w:val="00A02D41"/>
    <w:rsid w:val="00A02EEF"/>
    <w:rsid w:val="00A03915"/>
    <w:rsid w:val="00A043FD"/>
    <w:rsid w:val="00A0540E"/>
    <w:rsid w:val="00A05EB6"/>
    <w:rsid w:val="00A06FF3"/>
    <w:rsid w:val="00A073AD"/>
    <w:rsid w:val="00A0744E"/>
    <w:rsid w:val="00A07A14"/>
    <w:rsid w:val="00A07CC7"/>
    <w:rsid w:val="00A10119"/>
    <w:rsid w:val="00A1063D"/>
    <w:rsid w:val="00A10783"/>
    <w:rsid w:val="00A10F7E"/>
    <w:rsid w:val="00A110E4"/>
    <w:rsid w:val="00A12778"/>
    <w:rsid w:val="00A127FD"/>
    <w:rsid w:val="00A133B7"/>
    <w:rsid w:val="00A139A3"/>
    <w:rsid w:val="00A139E6"/>
    <w:rsid w:val="00A14B28"/>
    <w:rsid w:val="00A15464"/>
    <w:rsid w:val="00A15C2F"/>
    <w:rsid w:val="00A1663D"/>
    <w:rsid w:val="00A16F64"/>
    <w:rsid w:val="00A17043"/>
    <w:rsid w:val="00A17877"/>
    <w:rsid w:val="00A1793E"/>
    <w:rsid w:val="00A17A2F"/>
    <w:rsid w:val="00A17C96"/>
    <w:rsid w:val="00A17D9A"/>
    <w:rsid w:val="00A17F04"/>
    <w:rsid w:val="00A20BB2"/>
    <w:rsid w:val="00A20D0F"/>
    <w:rsid w:val="00A20FBB"/>
    <w:rsid w:val="00A212F0"/>
    <w:rsid w:val="00A22020"/>
    <w:rsid w:val="00A22BAA"/>
    <w:rsid w:val="00A2300C"/>
    <w:rsid w:val="00A23754"/>
    <w:rsid w:val="00A23FB5"/>
    <w:rsid w:val="00A24310"/>
    <w:rsid w:val="00A2475D"/>
    <w:rsid w:val="00A257D4"/>
    <w:rsid w:val="00A275BB"/>
    <w:rsid w:val="00A30C84"/>
    <w:rsid w:val="00A3158D"/>
    <w:rsid w:val="00A32681"/>
    <w:rsid w:val="00A328E8"/>
    <w:rsid w:val="00A32C2E"/>
    <w:rsid w:val="00A34998"/>
    <w:rsid w:val="00A35151"/>
    <w:rsid w:val="00A362FB"/>
    <w:rsid w:val="00A36C6B"/>
    <w:rsid w:val="00A3759A"/>
    <w:rsid w:val="00A402BC"/>
    <w:rsid w:val="00A40E90"/>
    <w:rsid w:val="00A418A7"/>
    <w:rsid w:val="00A41CCF"/>
    <w:rsid w:val="00A42ECE"/>
    <w:rsid w:val="00A446E4"/>
    <w:rsid w:val="00A46497"/>
    <w:rsid w:val="00A46663"/>
    <w:rsid w:val="00A46C5E"/>
    <w:rsid w:val="00A47075"/>
    <w:rsid w:val="00A47910"/>
    <w:rsid w:val="00A47A9F"/>
    <w:rsid w:val="00A50A91"/>
    <w:rsid w:val="00A50C4C"/>
    <w:rsid w:val="00A5172E"/>
    <w:rsid w:val="00A51A1C"/>
    <w:rsid w:val="00A52042"/>
    <w:rsid w:val="00A52490"/>
    <w:rsid w:val="00A53206"/>
    <w:rsid w:val="00A53BFE"/>
    <w:rsid w:val="00A545CE"/>
    <w:rsid w:val="00A5491E"/>
    <w:rsid w:val="00A54E97"/>
    <w:rsid w:val="00A55241"/>
    <w:rsid w:val="00A567D0"/>
    <w:rsid w:val="00A57CA2"/>
    <w:rsid w:val="00A60065"/>
    <w:rsid w:val="00A609CD"/>
    <w:rsid w:val="00A60A58"/>
    <w:rsid w:val="00A6118F"/>
    <w:rsid w:val="00A61FA1"/>
    <w:rsid w:val="00A62610"/>
    <w:rsid w:val="00A62ADA"/>
    <w:rsid w:val="00A64489"/>
    <w:rsid w:val="00A6495C"/>
    <w:rsid w:val="00A65043"/>
    <w:rsid w:val="00A66D14"/>
    <w:rsid w:val="00A67677"/>
    <w:rsid w:val="00A72427"/>
    <w:rsid w:val="00A73253"/>
    <w:rsid w:val="00A73974"/>
    <w:rsid w:val="00A739AA"/>
    <w:rsid w:val="00A73DE3"/>
    <w:rsid w:val="00A744D6"/>
    <w:rsid w:val="00A75F09"/>
    <w:rsid w:val="00A75F97"/>
    <w:rsid w:val="00A760D6"/>
    <w:rsid w:val="00A76283"/>
    <w:rsid w:val="00A76F14"/>
    <w:rsid w:val="00A778AF"/>
    <w:rsid w:val="00A80AB9"/>
    <w:rsid w:val="00A80DC2"/>
    <w:rsid w:val="00A81EAD"/>
    <w:rsid w:val="00A82D2E"/>
    <w:rsid w:val="00A84082"/>
    <w:rsid w:val="00A845EB"/>
    <w:rsid w:val="00A85F93"/>
    <w:rsid w:val="00A9045C"/>
    <w:rsid w:val="00A90969"/>
    <w:rsid w:val="00A90D9A"/>
    <w:rsid w:val="00A91270"/>
    <w:rsid w:val="00A926D5"/>
    <w:rsid w:val="00A9470A"/>
    <w:rsid w:val="00A94CC0"/>
    <w:rsid w:val="00A96660"/>
    <w:rsid w:val="00A96AD9"/>
    <w:rsid w:val="00A973E5"/>
    <w:rsid w:val="00A9792C"/>
    <w:rsid w:val="00A97F09"/>
    <w:rsid w:val="00AA009E"/>
    <w:rsid w:val="00AA095F"/>
    <w:rsid w:val="00AA1650"/>
    <w:rsid w:val="00AA16C1"/>
    <w:rsid w:val="00AA1E3C"/>
    <w:rsid w:val="00AA2006"/>
    <w:rsid w:val="00AA2188"/>
    <w:rsid w:val="00AA27A8"/>
    <w:rsid w:val="00AA27C8"/>
    <w:rsid w:val="00AA3227"/>
    <w:rsid w:val="00AA3C33"/>
    <w:rsid w:val="00AA41FD"/>
    <w:rsid w:val="00AA4401"/>
    <w:rsid w:val="00AA5A7E"/>
    <w:rsid w:val="00AA5CA8"/>
    <w:rsid w:val="00AA5EFE"/>
    <w:rsid w:val="00AA6910"/>
    <w:rsid w:val="00AA70DA"/>
    <w:rsid w:val="00AA7C77"/>
    <w:rsid w:val="00AB043A"/>
    <w:rsid w:val="00AB06C0"/>
    <w:rsid w:val="00AB1D51"/>
    <w:rsid w:val="00AB1DAF"/>
    <w:rsid w:val="00AB366F"/>
    <w:rsid w:val="00AB41C4"/>
    <w:rsid w:val="00AB4ADA"/>
    <w:rsid w:val="00AB4C4A"/>
    <w:rsid w:val="00AB4D43"/>
    <w:rsid w:val="00AB53E9"/>
    <w:rsid w:val="00AB5C1D"/>
    <w:rsid w:val="00AB5FA4"/>
    <w:rsid w:val="00AB63A1"/>
    <w:rsid w:val="00AB6E2B"/>
    <w:rsid w:val="00AB7458"/>
    <w:rsid w:val="00AB746E"/>
    <w:rsid w:val="00AB75CB"/>
    <w:rsid w:val="00AB76C3"/>
    <w:rsid w:val="00AB7FDA"/>
    <w:rsid w:val="00AC0486"/>
    <w:rsid w:val="00AC184E"/>
    <w:rsid w:val="00AC19F3"/>
    <w:rsid w:val="00AC249C"/>
    <w:rsid w:val="00AC2BC6"/>
    <w:rsid w:val="00AC2E96"/>
    <w:rsid w:val="00AC314F"/>
    <w:rsid w:val="00AC32F2"/>
    <w:rsid w:val="00AC34A1"/>
    <w:rsid w:val="00AC3D06"/>
    <w:rsid w:val="00AC42A9"/>
    <w:rsid w:val="00AC43ED"/>
    <w:rsid w:val="00AC49AA"/>
    <w:rsid w:val="00AC58CD"/>
    <w:rsid w:val="00AC5F41"/>
    <w:rsid w:val="00AC6F4B"/>
    <w:rsid w:val="00AC7087"/>
    <w:rsid w:val="00AC7945"/>
    <w:rsid w:val="00AD10C4"/>
    <w:rsid w:val="00AD23F4"/>
    <w:rsid w:val="00AD336D"/>
    <w:rsid w:val="00AD3F8D"/>
    <w:rsid w:val="00AD40A8"/>
    <w:rsid w:val="00AD492D"/>
    <w:rsid w:val="00AD4D60"/>
    <w:rsid w:val="00AD5131"/>
    <w:rsid w:val="00AD57B7"/>
    <w:rsid w:val="00AD6410"/>
    <w:rsid w:val="00AD6745"/>
    <w:rsid w:val="00AD6DA8"/>
    <w:rsid w:val="00AD7332"/>
    <w:rsid w:val="00AD78D3"/>
    <w:rsid w:val="00AE00BC"/>
    <w:rsid w:val="00AE05EF"/>
    <w:rsid w:val="00AE16F1"/>
    <w:rsid w:val="00AE2224"/>
    <w:rsid w:val="00AE51D1"/>
    <w:rsid w:val="00AE6B25"/>
    <w:rsid w:val="00AE6EFE"/>
    <w:rsid w:val="00AE76B7"/>
    <w:rsid w:val="00AE79C3"/>
    <w:rsid w:val="00AE79E3"/>
    <w:rsid w:val="00AF0007"/>
    <w:rsid w:val="00AF0102"/>
    <w:rsid w:val="00AF0CE2"/>
    <w:rsid w:val="00AF10C8"/>
    <w:rsid w:val="00AF112D"/>
    <w:rsid w:val="00AF1361"/>
    <w:rsid w:val="00AF150E"/>
    <w:rsid w:val="00AF1527"/>
    <w:rsid w:val="00AF1DE3"/>
    <w:rsid w:val="00AF1F20"/>
    <w:rsid w:val="00AF2C1F"/>
    <w:rsid w:val="00AF3A6B"/>
    <w:rsid w:val="00AF417B"/>
    <w:rsid w:val="00AF42FE"/>
    <w:rsid w:val="00AF4C5B"/>
    <w:rsid w:val="00AF541A"/>
    <w:rsid w:val="00AF6220"/>
    <w:rsid w:val="00AF6D20"/>
    <w:rsid w:val="00B002B8"/>
    <w:rsid w:val="00B00D05"/>
    <w:rsid w:val="00B00E11"/>
    <w:rsid w:val="00B0125C"/>
    <w:rsid w:val="00B022ED"/>
    <w:rsid w:val="00B030FA"/>
    <w:rsid w:val="00B0326C"/>
    <w:rsid w:val="00B03A7B"/>
    <w:rsid w:val="00B03C47"/>
    <w:rsid w:val="00B040DA"/>
    <w:rsid w:val="00B042C0"/>
    <w:rsid w:val="00B067C0"/>
    <w:rsid w:val="00B06BD1"/>
    <w:rsid w:val="00B07B69"/>
    <w:rsid w:val="00B104C9"/>
    <w:rsid w:val="00B118A4"/>
    <w:rsid w:val="00B11B63"/>
    <w:rsid w:val="00B11EE8"/>
    <w:rsid w:val="00B12221"/>
    <w:rsid w:val="00B12EF1"/>
    <w:rsid w:val="00B13175"/>
    <w:rsid w:val="00B13F1F"/>
    <w:rsid w:val="00B147D5"/>
    <w:rsid w:val="00B14FDD"/>
    <w:rsid w:val="00B155AA"/>
    <w:rsid w:val="00B16800"/>
    <w:rsid w:val="00B208BF"/>
    <w:rsid w:val="00B2270C"/>
    <w:rsid w:val="00B2289D"/>
    <w:rsid w:val="00B2389D"/>
    <w:rsid w:val="00B23CBF"/>
    <w:rsid w:val="00B24171"/>
    <w:rsid w:val="00B24E3B"/>
    <w:rsid w:val="00B25DCC"/>
    <w:rsid w:val="00B26819"/>
    <w:rsid w:val="00B277D3"/>
    <w:rsid w:val="00B30F9F"/>
    <w:rsid w:val="00B312A5"/>
    <w:rsid w:val="00B31591"/>
    <w:rsid w:val="00B31FAB"/>
    <w:rsid w:val="00B32A3A"/>
    <w:rsid w:val="00B32A69"/>
    <w:rsid w:val="00B32F99"/>
    <w:rsid w:val="00B33B9D"/>
    <w:rsid w:val="00B3498E"/>
    <w:rsid w:val="00B3515E"/>
    <w:rsid w:val="00B3643E"/>
    <w:rsid w:val="00B36967"/>
    <w:rsid w:val="00B36E59"/>
    <w:rsid w:val="00B374BA"/>
    <w:rsid w:val="00B37641"/>
    <w:rsid w:val="00B37739"/>
    <w:rsid w:val="00B419D6"/>
    <w:rsid w:val="00B419E7"/>
    <w:rsid w:val="00B41A70"/>
    <w:rsid w:val="00B41E5B"/>
    <w:rsid w:val="00B42C5D"/>
    <w:rsid w:val="00B4306A"/>
    <w:rsid w:val="00B43228"/>
    <w:rsid w:val="00B435EA"/>
    <w:rsid w:val="00B454BB"/>
    <w:rsid w:val="00B471D1"/>
    <w:rsid w:val="00B508D4"/>
    <w:rsid w:val="00B51147"/>
    <w:rsid w:val="00B51180"/>
    <w:rsid w:val="00B52F23"/>
    <w:rsid w:val="00B53030"/>
    <w:rsid w:val="00B53A2A"/>
    <w:rsid w:val="00B53F47"/>
    <w:rsid w:val="00B5523D"/>
    <w:rsid w:val="00B55AE5"/>
    <w:rsid w:val="00B60F86"/>
    <w:rsid w:val="00B61CA4"/>
    <w:rsid w:val="00B627EC"/>
    <w:rsid w:val="00B62948"/>
    <w:rsid w:val="00B62BB9"/>
    <w:rsid w:val="00B64345"/>
    <w:rsid w:val="00B643C3"/>
    <w:rsid w:val="00B65080"/>
    <w:rsid w:val="00B66295"/>
    <w:rsid w:val="00B67924"/>
    <w:rsid w:val="00B702D0"/>
    <w:rsid w:val="00B71E5B"/>
    <w:rsid w:val="00B731BD"/>
    <w:rsid w:val="00B73AAB"/>
    <w:rsid w:val="00B73B9F"/>
    <w:rsid w:val="00B75040"/>
    <w:rsid w:val="00B75B36"/>
    <w:rsid w:val="00B7629E"/>
    <w:rsid w:val="00B76479"/>
    <w:rsid w:val="00B76562"/>
    <w:rsid w:val="00B769CD"/>
    <w:rsid w:val="00B76A3C"/>
    <w:rsid w:val="00B76F7C"/>
    <w:rsid w:val="00B7717E"/>
    <w:rsid w:val="00B801E1"/>
    <w:rsid w:val="00B802C2"/>
    <w:rsid w:val="00B806F5"/>
    <w:rsid w:val="00B80F74"/>
    <w:rsid w:val="00B80FAB"/>
    <w:rsid w:val="00B820A8"/>
    <w:rsid w:val="00B82276"/>
    <w:rsid w:val="00B83301"/>
    <w:rsid w:val="00B83436"/>
    <w:rsid w:val="00B83A63"/>
    <w:rsid w:val="00B83F3A"/>
    <w:rsid w:val="00B8435E"/>
    <w:rsid w:val="00B843B4"/>
    <w:rsid w:val="00B85636"/>
    <w:rsid w:val="00B86284"/>
    <w:rsid w:val="00B86807"/>
    <w:rsid w:val="00B86B68"/>
    <w:rsid w:val="00B86C16"/>
    <w:rsid w:val="00B86D16"/>
    <w:rsid w:val="00B86E45"/>
    <w:rsid w:val="00B87650"/>
    <w:rsid w:val="00B87CBA"/>
    <w:rsid w:val="00B90242"/>
    <w:rsid w:val="00B90858"/>
    <w:rsid w:val="00B90D65"/>
    <w:rsid w:val="00B9107B"/>
    <w:rsid w:val="00B910D9"/>
    <w:rsid w:val="00B91520"/>
    <w:rsid w:val="00B91CC7"/>
    <w:rsid w:val="00B926F8"/>
    <w:rsid w:val="00B92748"/>
    <w:rsid w:val="00B935C6"/>
    <w:rsid w:val="00B93F0E"/>
    <w:rsid w:val="00B94699"/>
    <w:rsid w:val="00B94C88"/>
    <w:rsid w:val="00B94E5C"/>
    <w:rsid w:val="00B9609E"/>
    <w:rsid w:val="00B973EE"/>
    <w:rsid w:val="00B97EEC"/>
    <w:rsid w:val="00BA01E2"/>
    <w:rsid w:val="00BA15CE"/>
    <w:rsid w:val="00BA18E9"/>
    <w:rsid w:val="00BA1912"/>
    <w:rsid w:val="00BA27DD"/>
    <w:rsid w:val="00BA28AB"/>
    <w:rsid w:val="00BA3526"/>
    <w:rsid w:val="00BA3F0E"/>
    <w:rsid w:val="00BA4A73"/>
    <w:rsid w:val="00BA4AD4"/>
    <w:rsid w:val="00BA51DB"/>
    <w:rsid w:val="00BA53A7"/>
    <w:rsid w:val="00BA569B"/>
    <w:rsid w:val="00BA56EF"/>
    <w:rsid w:val="00BA63E9"/>
    <w:rsid w:val="00BA7291"/>
    <w:rsid w:val="00BA73C0"/>
    <w:rsid w:val="00BB04A5"/>
    <w:rsid w:val="00BB0E2E"/>
    <w:rsid w:val="00BB115A"/>
    <w:rsid w:val="00BB13C6"/>
    <w:rsid w:val="00BB1437"/>
    <w:rsid w:val="00BB1AF8"/>
    <w:rsid w:val="00BB1B24"/>
    <w:rsid w:val="00BB20BB"/>
    <w:rsid w:val="00BB2B67"/>
    <w:rsid w:val="00BB3B13"/>
    <w:rsid w:val="00BB40CD"/>
    <w:rsid w:val="00BB40DC"/>
    <w:rsid w:val="00BB41DD"/>
    <w:rsid w:val="00BB48FA"/>
    <w:rsid w:val="00BB4F22"/>
    <w:rsid w:val="00BB5A77"/>
    <w:rsid w:val="00BB5AEA"/>
    <w:rsid w:val="00BB69DD"/>
    <w:rsid w:val="00BB72BB"/>
    <w:rsid w:val="00BB770F"/>
    <w:rsid w:val="00BC0FBD"/>
    <w:rsid w:val="00BC1243"/>
    <w:rsid w:val="00BC1659"/>
    <w:rsid w:val="00BC1739"/>
    <w:rsid w:val="00BC20ED"/>
    <w:rsid w:val="00BC2554"/>
    <w:rsid w:val="00BC2AED"/>
    <w:rsid w:val="00BC431A"/>
    <w:rsid w:val="00BC49AF"/>
    <w:rsid w:val="00BC58AE"/>
    <w:rsid w:val="00BC60E5"/>
    <w:rsid w:val="00BC655E"/>
    <w:rsid w:val="00BC6811"/>
    <w:rsid w:val="00BC71D5"/>
    <w:rsid w:val="00BC754B"/>
    <w:rsid w:val="00BD003E"/>
    <w:rsid w:val="00BD016D"/>
    <w:rsid w:val="00BD0790"/>
    <w:rsid w:val="00BD0DA4"/>
    <w:rsid w:val="00BD0E47"/>
    <w:rsid w:val="00BD1282"/>
    <w:rsid w:val="00BD1F44"/>
    <w:rsid w:val="00BD3167"/>
    <w:rsid w:val="00BD3E1F"/>
    <w:rsid w:val="00BD446E"/>
    <w:rsid w:val="00BD44FE"/>
    <w:rsid w:val="00BD4E2A"/>
    <w:rsid w:val="00BD50F7"/>
    <w:rsid w:val="00BD5B0B"/>
    <w:rsid w:val="00BD5BB6"/>
    <w:rsid w:val="00BD5D13"/>
    <w:rsid w:val="00BD6322"/>
    <w:rsid w:val="00BD6A20"/>
    <w:rsid w:val="00BD7941"/>
    <w:rsid w:val="00BD7B95"/>
    <w:rsid w:val="00BD7F60"/>
    <w:rsid w:val="00BE257B"/>
    <w:rsid w:val="00BE3502"/>
    <w:rsid w:val="00BE4156"/>
    <w:rsid w:val="00BE5135"/>
    <w:rsid w:val="00BE535B"/>
    <w:rsid w:val="00BE795E"/>
    <w:rsid w:val="00BF00FF"/>
    <w:rsid w:val="00BF1063"/>
    <w:rsid w:val="00BF1439"/>
    <w:rsid w:val="00BF1B35"/>
    <w:rsid w:val="00BF2793"/>
    <w:rsid w:val="00BF27E9"/>
    <w:rsid w:val="00BF2CA5"/>
    <w:rsid w:val="00BF2F40"/>
    <w:rsid w:val="00BF3709"/>
    <w:rsid w:val="00BF3FAD"/>
    <w:rsid w:val="00BF48D2"/>
    <w:rsid w:val="00BF4B8A"/>
    <w:rsid w:val="00BF5521"/>
    <w:rsid w:val="00BF5A6D"/>
    <w:rsid w:val="00BF5A91"/>
    <w:rsid w:val="00BF6D24"/>
    <w:rsid w:val="00BF70C6"/>
    <w:rsid w:val="00BF7289"/>
    <w:rsid w:val="00BF74CF"/>
    <w:rsid w:val="00C01027"/>
    <w:rsid w:val="00C02037"/>
    <w:rsid w:val="00C027C7"/>
    <w:rsid w:val="00C0392F"/>
    <w:rsid w:val="00C04BDA"/>
    <w:rsid w:val="00C055D2"/>
    <w:rsid w:val="00C061AF"/>
    <w:rsid w:val="00C06F00"/>
    <w:rsid w:val="00C07147"/>
    <w:rsid w:val="00C07E74"/>
    <w:rsid w:val="00C10491"/>
    <w:rsid w:val="00C1066A"/>
    <w:rsid w:val="00C1116C"/>
    <w:rsid w:val="00C11E40"/>
    <w:rsid w:val="00C120B5"/>
    <w:rsid w:val="00C13329"/>
    <w:rsid w:val="00C13E93"/>
    <w:rsid w:val="00C14487"/>
    <w:rsid w:val="00C14700"/>
    <w:rsid w:val="00C14755"/>
    <w:rsid w:val="00C14868"/>
    <w:rsid w:val="00C148A9"/>
    <w:rsid w:val="00C14A0A"/>
    <w:rsid w:val="00C16ED3"/>
    <w:rsid w:val="00C1739A"/>
    <w:rsid w:val="00C21845"/>
    <w:rsid w:val="00C21BEA"/>
    <w:rsid w:val="00C220D2"/>
    <w:rsid w:val="00C2252A"/>
    <w:rsid w:val="00C22D21"/>
    <w:rsid w:val="00C22FB6"/>
    <w:rsid w:val="00C2317C"/>
    <w:rsid w:val="00C239EE"/>
    <w:rsid w:val="00C242AA"/>
    <w:rsid w:val="00C242FF"/>
    <w:rsid w:val="00C24CBE"/>
    <w:rsid w:val="00C262DA"/>
    <w:rsid w:val="00C26D87"/>
    <w:rsid w:val="00C26FE3"/>
    <w:rsid w:val="00C2714F"/>
    <w:rsid w:val="00C27188"/>
    <w:rsid w:val="00C271F1"/>
    <w:rsid w:val="00C31780"/>
    <w:rsid w:val="00C31993"/>
    <w:rsid w:val="00C31F24"/>
    <w:rsid w:val="00C320A2"/>
    <w:rsid w:val="00C328D2"/>
    <w:rsid w:val="00C329BA"/>
    <w:rsid w:val="00C32B59"/>
    <w:rsid w:val="00C33304"/>
    <w:rsid w:val="00C33613"/>
    <w:rsid w:val="00C336D1"/>
    <w:rsid w:val="00C34A6C"/>
    <w:rsid w:val="00C34CC9"/>
    <w:rsid w:val="00C3529D"/>
    <w:rsid w:val="00C35384"/>
    <w:rsid w:val="00C357A8"/>
    <w:rsid w:val="00C374C4"/>
    <w:rsid w:val="00C37760"/>
    <w:rsid w:val="00C40532"/>
    <w:rsid w:val="00C40C38"/>
    <w:rsid w:val="00C413C4"/>
    <w:rsid w:val="00C4176C"/>
    <w:rsid w:val="00C41EC0"/>
    <w:rsid w:val="00C4359B"/>
    <w:rsid w:val="00C436DB"/>
    <w:rsid w:val="00C43972"/>
    <w:rsid w:val="00C43DDD"/>
    <w:rsid w:val="00C43DF8"/>
    <w:rsid w:val="00C45047"/>
    <w:rsid w:val="00C4548E"/>
    <w:rsid w:val="00C46B65"/>
    <w:rsid w:val="00C46EC1"/>
    <w:rsid w:val="00C46F52"/>
    <w:rsid w:val="00C470E0"/>
    <w:rsid w:val="00C474F1"/>
    <w:rsid w:val="00C4757C"/>
    <w:rsid w:val="00C50F4C"/>
    <w:rsid w:val="00C516ED"/>
    <w:rsid w:val="00C51EF5"/>
    <w:rsid w:val="00C52028"/>
    <w:rsid w:val="00C52047"/>
    <w:rsid w:val="00C5234E"/>
    <w:rsid w:val="00C526FB"/>
    <w:rsid w:val="00C52898"/>
    <w:rsid w:val="00C5330C"/>
    <w:rsid w:val="00C540CF"/>
    <w:rsid w:val="00C54371"/>
    <w:rsid w:val="00C54984"/>
    <w:rsid w:val="00C5547C"/>
    <w:rsid w:val="00C55523"/>
    <w:rsid w:val="00C55914"/>
    <w:rsid w:val="00C55E25"/>
    <w:rsid w:val="00C5749B"/>
    <w:rsid w:val="00C57BDE"/>
    <w:rsid w:val="00C57C84"/>
    <w:rsid w:val="00C57DD5"/>
    <w:rsid w:val="00C60379"/>
    <w:rsid w:val="00C60804"/>
    <w:rsid w:val="00C60D11"/>
    <w:rsid w:val="00C61052"/>
    <w:rsid w:val="00C61DEE"/>
    <w:rsid w:val="00C62F11"/>
    <w:rsid w:val="00C648BA"/>
    <w:rsid w:val="00C6512D"/>
    <w:rsid w:val="00C67982"/>
    <w:rsid w:val="00C67E73"/>
    <w:rsid w:val="00C70D28"/>
    <w:rsid w:val="00C71B0A"/>
    <w:rsid w:val="00C71D9F"/>
    <w:rsid w:val="00C7335B"/>
    <w:rsid w:val="00C73724"/>
    <w:rsid w:val="00C739D0"/>
    <w:rsid w:val="00C74E40"/>
    <w:rsid w:val="00C75F81"/>
    <w:rsid w:val="00C75F90"/>
    <w:rsid w:val="00C765CB"/>
    <w:rsid w:val="00C768C2"/>
    <w:rsid w:val="00C77DFF"/>
    <w:rsid w:val="00C802D8"/>
    <w:rsid w:val="00C807D6"/>
    <w:rsid w:val="00C809D0"/>
    <w:rsid w:val="00C81061"/>
    <w:rsid w:val="00C81B12"/>
    <w:rsid w:val="00C81CD3"/>
    <w:rsid w:val="00C82305"/>
    <w:rsid w:val="00C82845"/>
    <w:rsid w:val="00C832B5"/>
    <w:rsid w:val="00C83D17"/>
    <w:rsid w:val="00C84F32"/>
    <w:rsid w:val="00C85787"/>
    <w:rsid w:val="00C85AF8"/>
    <w:rsid w:val="00C903D7"/>
    <w:rsid w:val="00C90427"/>
    <w:rsid w:val="00C9053C"/>
    <w:rsid w:val="00C905AC"/>
    <w:rsid w:val="00C91033"/>
    <w:rsid w:val="00C9174D"/>
    <w:rsid w:val="00C91F94"/>
    <w:rsid w:val="00C945E8"/>
    <w:rsid w:val="00C94774"/>
    <w:rsid w:val="00C95E62"/>
    <w:rsid w:val="00C96469"/>
    <w:rsid w:val="00C96F0A"/>
    <w:rsid w:val="00C9747F"/>
    <w:rsid w:val="00C97C2B"/>
    <w:rsid w:val="00CA01C2"/>
    <w:rsid w:val="00CA0841"/>
    <w:rsid w:val="00CA0E6F"/>
    <w:rsid w:val="00CA115A"/>
    <w:rsid w:val="00CA2354"/>
    <w:rsid w:val="00CA2474"/>
    <w:rsid w:val="00CA2C19"/>
    <w:rsid w:val="00CA3F60"/>
    <w:rsid w:val="00CA407A"/>
    <w:rsid w:val="00CA4562"/>
    <w:rsid w:val="00CA5891"/>
    <w:rsid w:val="00CA6283"/>
    <w:rsid w:val="00CA720C"/>
    <w:rsid w:val="00CB1206"/>
    <w:rsid w:val="00CB174E"/>
    <w:rsid w:val="00CB1FFC"/>
    <w:rsid w:val="00CB247E"/>
    <w:rsid w:val="00CB3153"/>
    <w:rsid w:val="00CB360C"/>
    <w:rsid w:val="00CB6B90"/>
    <w:rsid w:val="00CC02BC"/>
    <w:rsid w:val="00CC2044"/>
    <w:rsid w:val="00CC204D"/>
    <w:rsid w:val="00CC2530"/>
    <w:rsid w:val="00CC278E"/>
    <w:rsid w:val="00CC298F"/>
    <w:rsid w:val="00CC2D3F"/>
    <w:rsid w:val="00CC2EA3"/>
    <w:rsid w:val="00CC3CB2"/>
    <w:rsid w:val="00CC44BE"/>
    <w:rsid w:val="00CC4E17"/>
    <w:rsid w:val="00CC519F"/>
    <w:rsid w:val="00CC64CB"/>
    <w:rsid w:val="00CC6BFD"/>
    <w:rsid w:val="00CC75B2"/>
    <w:rsid w:val="00CD19EA"/>
    <w:rsid w:val="00CD1D9E"/>
    <w:rsid w:val="00CD22EE"/>
    <w:rsid w:val="00CD3079"/>
    <w:rsid w:val="00CD405E"/>
    <w:rsid w:val="00CD511E"/>
    <w:rsid w:val="00CD593C"/>
    <w:rsid w:val="00CD63BC"/>
    <w:rsid w:val="00CD6C30"/>
    <w:rsid w:val="00CD6EE1"/>
    <w:rsid w:val="00CD75E6"/>
    <w:rsid w:val="00CD7782"/>
    <w:rsid w:val="00CE1FF5"/>
    <w:rsid w:val="00CE2798"/>
    <w:rsid w:val="00CE2865"/>
    <w:rsid w:val="00CE29DF"/>
    <w:rsid w:val="00CE351C"/>
    <w:rsid w:val="00CE394F"/>
    <w:rsid w:val="00CE4124"/>
    <w:rsid w:val="00CE46B4"/>
    <w:rsid w:val="00CE4F42"/>
    <w:rsid w:val="00CE540C"/>
    <w:rsid w:val="00CE64C2"/>
    <w:rsid w:val="00CE7212"/>
    <w:rsid w:val="00CE7688"/>
    <w:rsid w:val="00CE76DF"/>
    <w:rsid w:val="00CF0011"/>
    <w:rsid w:val="00CF161D"/>
    <w:rsid w:val="00CF210A"/>
    <w:rsid w:val="00CF238C"/>
    <w:rsid w:val="00CF27BD"/>
    <w:rsid w:val="00CF2861"/>
    <w:rsid w:val="00CF3088"/>
    <w:rsid w:val="00CF3F65"/>
    <w:rsid w:val="00CF478B"/>
    <w:rsid w:val="00CF4850"/>
    <w:rsid w:val="00CF5F2C"/>
    <w:rsid w:val="00CF60FD"/>
    <w:rsid w:val="00CF6520"/>
    <w:rsid w:val="00CF6B14"/>
    <w:rsid w:val="00CF6EFB"/>
    <w:rsid w:val="00CF7164"/>
    <w:rsid w:val="00CF7C6A"/>
    <w:rsid w:val="00D00427"/>
    <w:rsid w:val="00D0054A"/>
    <w:rsid w:val="00D01297"/>
    <w:rsid w:val="00D016B3"/>
    <w:rsid w:val="00D01950"/>
    <w:rsid w:val="00D023BB"/>
    <w:rsid w:val="00D0270E"/>
    <w:rsid w:val="00D02947"/>
    <w:rsid w:val="00D02F1C"/>
    <w:rsid w:val="00D032A5"/>
    <w:rsid w:val="00D04059"/>
    <w:rsid w:val="00D04228"/>
    <w:rsid w:val="00D043A6"/>
    <w:rsid w:val="00D044F1"/>
    <w:rsid w:val="00D04806"/>
    <w:rsid w:val="00D04A63"/>
    <w:rsid w:val="00D05723"/>
    <w:rsid w:val="00D06F55"/>
    <w:rsid w:val="00D07020"/>
    <w:rsid w:val="00D07299"/>
    <w:rsid w:val="00D07CE7"/>
    <w:rsid w:val="00D10C63"/>
    <w:rsid w:val="00D10DD1"/>
    <w:rsid w:val="00D11C67"/>
    <w:rsid w:val="00D1438D"/>
    <w:rsid w:val="00D14AB5"/>
    <w:rsid w:val="00D155F8"/>
    <w:rsid w:val="00D15639"/>
    <w:rsid w:val="00D15C77"/>
    <w:rsid w:val="00D165A5"/>
    <w:rsid w:val="00D1777F"/>
    <w:rsid w:val="00D17923"/>
    <w:rsid w:val="00D2078C"/>
    <w:rsid w:val="00D219B8"/>
    <w:rsid w:val="00D22108"/>
    <w:rsid w:val="00D227E6"/>
    <w:rsid w:val="00D229DB"/>
    <w:rsid w:val="00D22A53"/>
    <w:rsid w:val="00D22BE4"/>
    <w:rsid w:val="00D22D42"/>
    <w:rsid w:val="00D23B6E"/>
    <w:rsid w:val="00D24387"/>
    <w:rsid w:val="00D245BC"/>
    <w:rsid w:val="00D248E8"/>
    <w:rsid w:val="00D2529F"/>
    <w:rsid w:val="00D253BC"/>
    <w:rsid w:val="00D255FE"/>
    <w:rsid w:val="00D26E92"/>
    <w:rsid w:val="00D2737C"/>
    <w:rsid w:val="00D27872"/>
    <w:rsid w:val="00D27A8A"/>
    <w:rsid w:val="00D27F62"/>
    <w:rsid w:val="00D30067"/>
    <w:rsid w:val="00D305E9"/>
    <w:rsid w:val="00D306C2"/>
    <w:rsid w:val="00D30A9E"/>
    <w:rsid w:val="00D31493"/>
    <w:rsid w:val="00D319DD"/>
    <w:rsid w:val="00D31A05"/>
    <w:rsid w:val="00D31A62"/>
    <w:rsid w:val="00D31F53"/>
    <w:rsid w:val="00D3210C"/>
    <w:rsid w:val="00D3224D"/>
    <w:rsid w:val="00D32423"/>
    <w:rsid w:val="00D33011"/>
    <w:rsid w:val="00D33072"/>
    <w:rsid w:val="00D336D0"/>
    <w:rsid w:val="00D33846"/>
    <w:rsid w:val="00D341C6"/>
    <w:rsid w:val="00D34E3F"/>
    <w:rsid w:val="00D353CE"/>
    <w:rsid w:val="00D37B6B"/>
    <w:rsid w:val="00D40054"/>
    <w:rsid w:val="00D40994"/>
    <w:rsid w:val="00D40DB2"/>
    <w:rsid w:val="00D41517"/>
    <w:rsid w:val="00D41F40"/>
    <w:rsid w:val="00D42D9F"/>
    <w:rsid w:val="00D4332D"/>
    <w:rsid w:val="00D43601"/>
    <w:rsid w:val="00D4393A"/>
    <w:rsid w:val="00D44E87"/>
    <w:rsid w:val="00D459B7"/>
    <w:rsid w:val="00D461F8"/>
    <w:rsid w:val="00D472DE"/>
    <w:rsid w:val="00D47368"/>
    <w:rsid w:val="00D47E90"/>
    <w:rsid w:val="00D5014F"/>
    <w:rsid w:val="00D5043D"/>
    <w:rsid w:val="00D50449"/>
    <w:rsid w:val="00D507F1"/>
    <w:rsid w:val="00D513D4"/>
    <w:rsid w:val="00D51D25"/>
    <w:rsid w:val="00D528D2"/>
    <w:rsid w:val="00D52C33"/>
    <w:rsid w:val="00D53018"/>
    <w:rsid w:val="00D5377E"/>
    <w:rsid w:val="00D540DA"/>
    <w:rsid w:val="00D54DAC"/>
    <w:rsid w:val="00D55A98"/>
    <w:rsid w:val="00D55B75"/>
    <w:rsid w:val="00D55BDC"/>
    <w:rsid w:val="00D56599"/>
    <w:rsid w:val="00D60CCB"/>
    <w:rsid w:val="00D61DC3"/>
    <w:rsid w:val="00D62061"/>
    <w:rsid w:val="00D62434"/>
    <w:rsid w:val="00D659A9"/>
    <w:rsid w:val="00D66923"/>
    <w:rsid w:val="00D6694F"/>
    <w:rsid w:val="00D66CF0"/>
    <w:rsid w:val="00D66FB9"/>
    <w:rsid w:val="00D67ABA"/>
    <w:rsid w:val="00D70534"/>
    <w:rsid w:val="00D70540"/>
    <w:rsid w:val="00D7065A"/>
    <w:rsid w:val="00D718D8"/>
    <w:rsid w:val="00D71B32"/>
    <w:rsid w:val="00D71B67"/>
    <w:rsid w:val="00D72757"/>
    <w:rsid w:val="00D748DE"/>
    <w:rsid w:val="00D74D52"/>
    <w:rsid w:val="00D75484"/>
    <w:rsid w:val="00D75838"/>
    <w:rsid w:val="00D76690"/>
    <w:rsid w:val="00D76AD1"/>
    <w:rsid w:val="00D80447"/>
    <w:rsid w:val="00D81ED1"/>
    <w:rsid w:val="00D82903"/>
    <w:rsid w:val="00D82A3C"/>
    <w:rsid w:val="00D83218"/>
    <w:rsid w:val="00D83B3B"/>
    <w:rsid w:val="00D83F49"/>
    <w:rsid w:val="00D84A5A"/>
    <w:rsid w:val="00D84CBF"/>
    <w:rsid w:val="00D86136"/>
    <w:rsid w:val="00D8638A"/>
    <w:rsid w:val="00D8657A"/>
    <w:rsid w:val="00D8667B"/>
    <w:rsid w:val="00D86C73"/>
    <w:rsid w:val="00D86FA3"/>
    <w:rsid w:val="00D873D1"/>
    <w:rsid w:val="00D87445"/>
    <w:rsid w:val="00D877B9"/>
    <w:rsid w:val="00D87A47"/>
    <w:rsid w:val="00D92570"/>
    <w:rsid w:val="00D9264C"/>
    <w:rsid w:val="00D94413"/>
    <w:rsid w:val="00D968C1"/>
    <w:rsid w:val="00D97EEC"/>
    <w:rsid w:val="00DA05EF"/>
    <w:rsid w:val="00DA0A67"/>
    <w:rsid w:val="00DA0F6C"/>
    <w:rsid w:val="00DA105E"/>
    <w:rsid w:val="00DA18B0"/>
    <w:rsid w:val="00DA1AD5"/>
    <w:rsid w:val="00DA1BC0"/>
    <w:rsid w:val="00DA2307"/>
    <w:rsid w:val="00DA24C1"/>
    <w:rsid w:val="00DA271C"/>
    <w:rsid w:val="00DA2992"/>
    <w:rsid w:val="00DA5719"/>
    <w:rsid w:val="00DA636B"/>
    <w:rsid w:val="00DA6376"/>
    <w:rsid w:val="00DA68F5"/>
    <w:rsid w:val="00DA7E25"/>
    <w:rsid w:val="00DB0203"/>
    <w:rsid w:val="00DB4E78"/>
    <w:rsid w:val="00DB51CC"/>
    <w:rsid w:val="00DB5951"/>
    <w:rsid w:val="00DB630A"/>
    <w:rsid w:val="00DB6A2F"/>
    <w:rsid w:val="00DB6ED5"/>
    <w:rsid w:val="00DB706D"/>
    <w:rsid w:val="00DB713F"/>
    <w:rsid w:val="00DB75E4"/>
    <w:rsid w:val="00DB79F6"/>
    <w:rsid w:val="00DB7E03"/>
    <w:rsid w:val="00DC0EE1"/>
    <w:rsid w:val="00DC197E"/>
    <w:rsid w:val="00DC2052"/>
    <w:rsid w:val="00DC3721"/>
    <w:rsid w:val="00DC387C"/>
    <w:rsid w:val="00DC4768"/>
    <w:rsid w:val="00DC4A2B"/>
    <w:rsid w:val="00DC4A58"/>
    <w:rsid w:val="00DC617E"/>
    <w:rsid w:val="00DC6618"/>
    <w:rsid w:val="00DC6A7C"/>
    <w:rsid w:val="00DC6AF2"/>
    <w:rsid w:val="00DC6FB6"/>
    <w:rsid w:val="00DC725D"/>
    <w:rsid w:val="00DC7B59"/>
    <w:rsid w:val="00DD0685"/>
    <w:rsid w:val="00DD076E"/>
    <w:rsid w:val="00DD1E34"/>
    <w:rsid w:val="00DD1E75"/>
    <w:rsid w:val="00DD4AFD"/>
    <w:rsid w:val="00DD4B89"/>
    <w:rsid w:val="00DD4D8B"/>
    <w:rsid w:val="00DD4EDA"/>
    <w:rsid w:val="00DD51FE"/>
    <w:rsid w:val="00DD548B"/>
    <w:rsid w:val="00DD5549"/>
    <w:rsid w:val="00DD5558"/>
    <w:rsid w:val="00DD6A88"/>
    <w:rsid w:val="00DD774B"/>
    <w:rsid w:val="00DE0850"/>
    <w:rsid w:val="00DE10DF"/>
    <w:rsid w:val="00DE1617"/>
    <w:rsid w:val="00DE1F3D"/>
    <w:rsid w:val="00DE2FC7"/>
    <w:rsid w:val="00DE30CC"/>
    <w:rsid w:val="00DE5512"/>
    <w:rsid w:val="00DE5D75"/>
    <w:rsid w:val="00DE6468"/>
    <w:rsid w:val="00DE6EE7"/>
    <w:rsid w:val="00DE708C"/>
    <w:rsid w:val="00DE73CB"/>
    <w:rsid w:val="00DE75D2"/>
    <w:rsid w:val="00DF0655"/>
    <w:rsid w:val="00DF21A4"/>
    <w:rsid w:val="00DF2A3E"/>
    <w:rsid w:val="00DF2F95"/>
    <w:rsid w:val="00DF3410"/>
    <w:rsid w:val="00DF374C"/>
    <w:rsid w:val="00DF3D3C"/>
    <w:rsid w:val="00DF3F53"/>
    <w:rsid w:val="00DF402A"/>
    <w:rsid w:val="00DF4383"/>
    <w:rsid w:val="00DF50FA"/>
    <w:rsid w:val="00DF5325"/>
    <w:rsid w:val="00DF5D2B"/>
    <w:rsid w:val="00DF66DD"/>
    <w:rsid w:val="00DF6A4F"/>
    <w:rsid w:val="00DF77A9"/>
    <w:rsid w:val="00DF7CCA"/>
    <w:rsid w:val="00E0074E"/>
    <w:rsid w:val="00E00E4B"/>
    <w:rsid w:val="00E01337"/>
    <w:rsid w:val="00E01C61"/>
    <w:rsid w:val="00E02AFA"/>
    <w:rsid w:val="00E044FD"/>
    <w:rsid w:val="00E07680"/>
    <w:rsid w:val="00E07C44"/>
    <w:rsid w:val="00E104C4"/>
    <w:rsid w:val="00E107F7"/>
    <w:rsid w:val="00E1197A"/>
    <w:rsid w:val="00E137CC"/>
    <w:rsid w:val="00E13ACD"/>
    <w:rsid w:val="00E13D10"/>
    <w:rsid w:val="00E14A4C"/>
    <w:rsid w:val="00E14D8B"/>
    <w:rsid w:val="00E15014"/>
    <w:rsid w:val="00E150D2"/>
    <w:rsid w:val="00E15997"/>
    <w:rsid w:val="00E15B4C"/>
    <w:rsid w:val="00E167FD"/>
    <w:rsid w:val="00E16F5C"/>
    <w:rsid w:val="00E17399"/>
    <w:rsid w:val="00E174FA"/>
    <w:rsid w:val="00E17990"/>
    <w:rsid w:val="00E17AFA"/>
    <w:rsid w:val="00E2011F"/>
    <w:rsid w:val="00E20A2B"/>
    <w:rsid w:val="00E20B19"/>
    <w:rsid w:val="00E2192B"/>
    <w:rsid w:val="00E23B4A"/>
    <w:rsid w:val="00E25612"/>
    <w:rsid w:val="00E25D31"/>
    <w:rsid w:val="00E25F47"/>
    <w:rsid w:val="00E2684A"/>
    <w:rsid w:val="00E26F2F"/>
    <w:rsid w:val="00E30624"/>
    <w:rsid w:val="00E326DF"/>
    <w:rsid w:val="00E32C40"/>
    <w:rsid w:val="00E34551"/>
    <w:rsid w:val="00E346BC"/>
    <w:rsid w:val="00E34EA1"/>
    <w:rsid w:val="00E352AB"/>
    <w:rsid w:val="00E35ACC"/>
    <w:rsid w:val="00E35BD3"/>
    <w:rsid w:val="00E3626E"/>
    <w:rsid w:val="00E370BB"/>
    <w:rsid w:val="00E37D16"/>
    <w:rsid w:val="00E4168E"/>
    <w:rsid w:val="00E43060"/>
    <w:rsid w:val="00E434E6"/>
    <w:rsid w:val="00E444EA"/>
    <w:rsid w:val="00E4551E"/>
    <w:rsid w:val="00E46771"/>
    <w:rsid w:val="00E46CFA"/>
    <w:rsid w:val="00E47787"/>
    <w:rsid w:val="00E47C5D"/>
    <w:rsid w:val="00E5116E"/>
    <w:rsid w:val="00E52B5D"/>
    <w:rsid w:val="00E52C23"/>
    <w:rsid w:val="00E532A9"/>
    <w:rsid w:val="00E53D5F"/>
    <w:rsid w:val="00E543F8"/>
    <w:rsid w:val="00E5440F"/>
    <w:rsid w:val="00E5485C"/>
    <w:rsid w:val="00E54BE2"/>
    <w:rsid w:val="00E5523B"/>
    <w:rsid w:val="00E554BC"/>
    <w:rsid w:val="00E56C8B"/>
    <w:rsid w:val="00E57FB0"/>
    <w:rsid w:val="00E61C8D"/>
    <w:rsid w:val="00E62B01"/>
    <w:rsid w:val="00E62CF3"/>
    <w:rsid w:val="00E62F19"/>
    <w:rsid w:val="00E6411F"/>
    <w:rsid w:val="00E6448C"/>
    <w:rsid w:val="00E65003"/>
    <w:rsid w:val="00E65312"/>
    <w:rsid w:val="00E66042"/>
    <w:rsid w:val="00E6681F"/>
    <w:rsid w:val="00E66973"/>
    <w:rsid w:val="00E66A61"/>
    <w:rsid w:val="00E66D6F"/>
    <w:rsid w:val="00E66ED4"/>
    <w:rsid w:val="00E67A55"/>
    <w:rsid w:val="00E7013B"/>
    <w:rsid w:val="00E706F9"/>
    <w:rsid w:val="00E70863"/>
    <w:rsid w:val="00E70CEC"/>
    <w:rsid w:val="00E70E42"/>
    <w:rsid w:val="00E717A7"/>
    <w:rsid w:val="00E71E7A"/>
    <w:rsid w:val="00E72371"/>
    <w:rsid w:val="00E72D13"/>
    <w:rsid w:val="00E73CBC"/>
    <w:rsid w:val="00E73CC9"/>
    <w:rsid w:val="00E73F92"/>
    <w:rsid w:val="00E73FE5"/>
    <w:rsid w:val="00E75958"/>
    <w:rsid w:val="00E7684C"/>
    <w:rsid w:val="00E775F1"/>
    <w:rsid w:val="00E77759"/>
    <w:rsid w:val="00E812C9"/>
    <w:rsid w:val="00E81C69"/>
    <w:rsid w:val="00E81F71"/>
    <w:rsid w:val="00E82321"/>
    <w:rsid w:val="00E839EC"/>
    <w:rsid w:val="00E83F68"/>
    <w:rsid w:val="00E84B25"/>
    <w:rsid w:val="00E855E6"/>
    <w:rsid w:val="00E8565C"/>
    <w:rsid w:val="00E858DD"/>
    <w:rsid w:val="00E861F4"/>
    <w:rsid w:val="00E863B9"/>
    <w:rsid w:val="00E87A82"/>
    <w:rsid w:val="00E87B31"/>
    <w:rsid w:val="00E87C8E"/>
    <w:rsid w:val="00E87DFC"/>
    <w:rsid w:val="00E87F06"/>
    <w:rsid w:val="00E91819"/>
    <w:rsid w:val="00E9243C"/>
    <w:rsid w:val="00E92C0D"/>
    <w:rsid w:val="00E93F58"/>
    <w:rsid w:val="00E94C3F"/>
    <w:rsid w:val="00E94C6C"/>
    <w:rsid w:val="00E952EF"/>
    <w:rsid w:val="00E95DC5"/>
    <w:rsid w:val="00E960B7"/>
    <w:rsid w:val="00E9634F"/>
    <w:rsid w:val="00E96DBA"/>
    <w:rsid w:val="00E96DFA"/>
    <w:rsid w:val="00E97564"/>
    <w:rsid w:val="00E97C8C"/>
    <w:rsid w:val="00E97FE0"/>
    <w:rsid w:val="00EA0732"/>
    <w:rsid w:val="00EA0BC3"/>
    <w:rsid w:val="00EA16B7"/>
    <w:rsid w:val="00EA17DD"/>
    <w:rsid w:val="00EA1C06"/>
    <w:rsid w:val="00EA2B76"/>
    <w:rsid w:val="00EA35EF"/>
    <w:rsid w:val="00EA3B74"/>
    <w:rsid w:val="00EA40E4"/>
    <w:rsid w:val="00EA417D"/>
    <w:rsid w:val="00EA4248"/>
    <w:rsid w:val="00EA5B61"/>
    <w:rsid w:val="00EB02B1"/>
    <w:rsid w:val="00EB03FE"/>
    <w:rsid w:val="00EB06DE"/>
    <w:rsid w:val="00EB0DBE"/>
    <w:rsid w:val="00EB1270"/>
    <w:rsid w:val="00EB2C99"/>
    <w:rsid w:val="00EB3906"/>
    <w:rsid w:val="00EB39E7"/>
    <w:rsid w:val="00EB3E85"/>
    <w:rsid w:val="00EB3F07"/>
    <w:rsid w:val="00EB45DD"/>
    <w:rsid w:val="00EB4A59"/>
    <w:rsid w:val="00EB4D64"/>
    <w:rsid w:val="00EB4ED1"/>
    <w:rsid w:val="00EB571A"/>
    <w:rsid w:val="00EB5747"/>
    <w:rsid w:val="00EB59A3"/>
    <w:rsid w:val="00EB5E16"/>
    <w:rsid w:val="00EB67D7"/>
    <w:rsid w:val="00EB7286"/>
    <w:rsid w:val="00EB7CDF"/>
    <w:rsid w:val="00EB7F38"/>
    <w:rsid w:val="00EC0B25"/>
    <w:rsid w:val="00EC232A"/>
    <w:rsid w:val="00EC2FBB"/>
    <w:rsid w:val="00EC3411"/>
    <w:rsid w:val="00EC3CB4"/>
    <w:rsid w:val="00EC42A8"/>
    <w:rsid w:val="00EC4A1A"/>
    <w:rsid w:val="00EC5037"/>
    <w:rsid w:val="00EC530B"/>
    <w:rsid w:val="00EC5B0C"/>
    <w:rsid w:val="00EC6FCC"/>
    <w:rsid w:val="00EC75BD"/>
    <w:rsid w:val="00ED143B"/>
    <w:rsid w:val="00ED176B"/>
    <w:rsid w:val="00ED1FA0"/>
    <w:rsid w:val="00ED2C59"/>
    <w:rsid w:val="00ED4CC9"/>
    <w:rsid w:val="00ED53D6"/>
    <w:rsid w:val="00ED54A4"/>
    <w:rsid w:val="00ED66D6"/>
    <w:rsid w:val="00ED7088"/>
    <w:rsid w:val="00ED781F"/>
    <w:rsid w:val="00ED7953"/>
    <w:rsid w:val="00EE11DA"/>
    <w:rsid w:val="00EE24F8"/>
    <w:rsid w:val="00EE29C4"/>
    <w:rsid w:val="00EE2B01"/>
    <w:rsid w:val="00EE2C1C"/>
    <w:rsid w:val="00EE3259"/>
    <w:rsid w:val="00EE3330"/>
    <w:rsid w:val="00EE3D75"/>
    <w:rsid w:val="00EE5F50"/>
    <w:rsid w:val="00EE6AC9"/>
    <w:rsid w:val="00EE6D1D"/>
    <w:rsid w:val="00EE6EA5"/>
    <w:rsid w:val="00EE72E7"/>
    <w:rsid w:val="00EF100D"/>
    <w:rsid w:val="00EF19DA"/>
    <w:rsid w:val="00EF1C42"/>
    <w:rsid w:val="00EF2843"/>
    <w:rsid w:val="00EF29E7"/>
    <w:rsid w:val="00EF3016"/>
    <w:rsid w:val="00EF36EF"/>
    <w:rsid w:val="00EF3A4A"/>
    <w:rsid w:val="00EF4E3E"/>
    <w:rsid w:val="00EF4FB4"/>
    <w:rsid w:val="00EF5617"/>
    <w:rsid w:val="00EF5892"/>
    <w:rsid w:val="00EF59C5"/>
    <w:rsid w:val="00EF66F4"/>
    <w:rsid w:val="00F007BA"/>
    <w:rsid w:val="00F01179"/>
    <w:rsid w:val="00F01562"/>
    <w:rsid w:val="00F01671"/>
    <w:rsid w:val="00F01F39"/>
    <w:rsid w:val="00F02A37"/>
    <w:rsid w:val="00F03CF4"/>
    <w:rsid w:val="00F04469"/>
    <w:rsid w:val="00F0532E"/>
    <w:rsid w:val="00F0684D"/>
    <w:rsid w:val="00F06C10"/>
    <w:rsid w:val="00F06F2B"/>
    <w:rsid w:val="00F0714E"/>
    <w:rsid w:val="00F07A5E"/>
    <w:rsid w:val="00F07ACC"/>
    <w:rsid w:val="00F1012E"/>
    <w:rsid w:val="00F10DBD"/>
    <w:rsid w:val="00F11015"/>
    <w:rsid w:val="00F11B24"/>
    <w:rsid w:val="00F123A1"/>
    <w:rsid w:val="00F12A97"/>
    <w:rsid w:val="00F12D9A"/>
    <w:rsid w:val="00F138B4"/>
    <w:rsid w:val="00F14482"/>
    <w:rsid w:val="00F152BF"/>
    <w:rsid w:val="00F15D5B"/>
    <w:rsid w:val="00F161AF"/>
    <w:rsid w:val="00F16F66"/>
    <w:rsid w:val="00F1700A"/>
    <w:rsid w:val="00F17175"/>
    <w:rsid w:val="00F1797F"/>
    <w:rsid w:val="00F17F45"/>
    <w:rsid w:val="00F205A4"/>
    <w:rsid w:val="00F21A80"/>
    <w:rsid w:val="00F22027"/>
    <w:rsid w:val="00F2227D"/>
    <w:rsid w:val="00F2236A"/>
    <w:rsid w:val="00F22E73"/>
    <w:rsid w:val="00F22F84"/>
    <w:rsid w:val="00F2430B"/>
    <w:rsid w:val="00F24463"/>
    <w:rsid w:val="00F24D2F"/>
    <w:rsid w:val="00F25480"/>
    <w:rsid w:val="00F256A8"/>
    <w:rsid w:val="00F256FC"/>
    <w:rsid w:val="00F26091"/>
    <w:rsid w:val="00F26A83"/>
    <w:rsid w:val="00F27D68"/>
    <w:rsid w:val="00F30143"/>
    <w:rsid w:val="00F302EC"/>
    <w:rsid w:val="00F30E59"/>
    <w:rsid w:val="00F30ED3"/>
    <w:rsid w:val="00F3126D"/>
    <w:rsid w:val="00F31473"/>
    <w:rsid w:val="00F32372"/>
    <w:rsid w:val="00F33C7F"/>
    <w:rsid w:val="00F3588F"/>
    <w:rsid w:val="00F37D41"/>
    <w:rsid w:val="00F37F9E"/>
    <w:rsid w:val="00F4014B"/>
    <w:rsid w:val="00F4027B"/>
    <w:rsid w:val="00F40BE4"/>
    <w:rsid w:val="00F41552"/>
    <w:rsid w:val="00F420E0"/>
    <w:rsid w:val="00F4292C"/>
    <w:rsid w:val="00F446EE"/>
    <w:rsid w:val="00F4476B"/>
    <w:rsid w:val="00F46246"/>
    <w:rsid w:val="00F463D8"/>
    <w:rsid w:val="00F46D17"/>
    <w:rsid w:val="00F47568"/>
    <w:rsid w:val="00F47D9B"/>
    <w:rsid w:val="00F504AB"/>
    <w:rsid w:val="00F51785"/>
    <w:rsid w:val="00F51C27"/>
    <w:rsid w:val="00F51CF6"/>
    <w:rsid w:val="00F53227"/>
    <w:rsid w:val="00F53FA2"/>
    <w:rsid w:val="00F5458C"/>
    <w:rsid w:val="00F56594"/>
    <w:rsid w:val="00F5666C"/>
    <w:rsid w:val="00F57684"/>
    <w:rsid w:val="00F57E13"/>
    <w:rsid w:val="00F601E3"/>
    <w:rsid w:val="00F6020D"/>
    <w:rsid w:val="00F61F2F"/>
    <w:rsid w:val="00F627E0"/>
    <w:rsid w:val="00F6292A"/>
    <w:rsid w:val="00F6490A"/>
    <w:rsid w:val="00F6529D"/>
    <w:rsid w:val="00F6545D"/>
    <w:rsid w:val="00F66116"/>
    <w:rsid w:val="00F67208"/>
    <w:rsid w:val="00F7151A"/>
    <w:rsid w:val="00F71551"/>
    <w:rsid w:val="00F71626"/>
    <w:rsid w:val="00F71794"/>
    <w:rsid w:val="00F727D3"/>
    <w:rsid w:val="00F75BA4"/>
    <w:rsid w:val="00F7616C"/>
    <w:rsid w:val="00F76E75"/>
    <w:rsid w:val="00F823F8"/>
    <w:rsid w:val="00F82A4D"/>
    <w:rsid w:val="00F82BE0"/>
    <w:rsid w:val="00F82CB9"/>
    <w:rsid w:val="00F82D9E"/>
    <w:rsid w:val="00F8421E"/>
    <w:rsid w:val="00F843B0"/>
    <w:rsid w:val="00F84505"/>
    <w:rsid w:val="00F84B7E"/>
    <w:rsid w:val="00F85086"/>
    <w:rsid w:val="00F859D0"/>
    <w:rsid w:val="00F85AAC"/>
    <w:rsid w:val="00F86814"/>
    <w:rsid w:val="00F86FEC"/>
    <w:rsid w:val="00F87703"/>
    <w:rsid w:val="00F9092D"/>
    <w:rsid w:val="00F913DC"/>
    <w:rsid w:val="00F91410"/>
    <w:rsid w:val="00F91DAA"/>
    <w:rsid w:val="00F92F77"/>
    <w:rsid w:val="00F932AD"/>
    <w:rsid w:val="00F9415E"/>
    <w:rsid w:val="00F95155"/>
    <w:rsid w:val="00F9573B"/>
    <w:rsid w:val="00F95A3B"/>
    <w:rsid w:val="00FA2CBA"/>
    <w:rsid w:val="00FA2ECA"/>
    <w:rsid w:val="00FA3019"/>
    <w:rsid w:val="00FA3346"/>
    <w:rsid w:val="00FA3500"/>
    <w:rsid w:val="00FA3559"/>
    <w:rsid w:val="00FA36F0"/>
    <w:rsid w:val="00FA5583"/>
    <w:rsid w:val="00FA5B7B"/>
    <w:rsid w:val="00FA5C9C"/>
    <w:rsid w:val="00FA5E62"/>
    <w:rsid w:val="00FA5E92"/>
    <w:rsid w:val="00FA6883"/>
    <w:rsid w:val="00FA7228"/>
    <w:rsid w:val="00FA77D4"/>
    <w:rsid w:val="00FB0C7D"/>
    <w:rsid w:val="00FB1409"/>
    <w:rsid w:val="00FB1853"/>
    <w:rsid w:val="00FB193A"/>
    <w:rsid w:val="00FB2AEA"/>
    <w:rsid w:val="00FB2E6C"/>
    <w:rsid w:val="00FB3D5D"/>
    <w:rsid w:val="00FB3E2B"/>
    <w:rsid w:val="00FB3F41"/>
    <w:rsid w:val="00FB4004"/>
    <w:rsid w:val="00FB4131"/>
    <w:rsid w:val="00FB455E"/>
    <w:rsid w:val="00FC01B2"/>
    <w:rsid w:val="00FC0392"/>
    <w:rsid w:val="00FC12A2"/>
    <w:rsid w:val="00FC14BE"/>
    <w:rsid w:val="00FC191A"/>
    <w:rsid w:val="00FC1ADD"/>
    <w:rsid w:val="00FC2300"/>
    <w:rsid w:val="00FC2704"/>
    <w:rsid w:val="00FC3160"/>
    <w:rsid w:val="00FC35F5"/>
    <w:rsid w:val="00FC3C15"/>
    <w:rsid w:val="00FC4904"/>
    <w:rsid w:val="00FC535C"/>
    <w:rsid w:val="00FC5512"/>
    <w:rsid w:val="00FC583C"/>
    <w:rsid w:val="00FD02FC"/>
    <w:rsid w:val="00FD0433"/>
    <w:rsid w:val="00FD0A33"/>
    <w:rsid w:val="00FD0D1F"/>
    <w:rsid w:val="00FD16BA"/>
    <w:rsid w:val="00FD1717"/>
    <w:rsid w:val="00FD176A"/>
    <w:rsid w:val="00FD1AAC"/>
    <w:rsid w:val="00FD1FB8"/>
    <w:rsid w:val="00FD20CC"/>
    <w:rsid w:val="00FD2BCA"/>
    <w:rsid w:val="00FD2C61"/>
    <w:rsid w:val="00FD35A6"/>
    <w:rsid w:val="00FD46B9"/>
    <w:rsid w:val="00FD5741"/>
    <w:rsid w:val="00FD57C8"/>
    <w:rsid w:val="00FD5CEE"/>
    <w:rsid w:val="00FD5D6F"/>
    <w:rsid w:val="00FD6066"/>
    <w:rsid w:val="00FD676B"/>
    <w:rsid w:val="00FD7205"/>
    <w:rsid w:val="00FD7714"/>
    <w:rsid w:val="00FD7D2C"/>
    <w:rsid w:val="00FE00AB"/>
    <w:rsid w:val="00FE0C48"/>
    <w:rsid w:val="00FE11E4"/>
    <w:rsid w:val="00FE1AB5"/>
    <w:rsid w:val="00FE1AE3"/>
    <w:rsid w:val="00FE1F54"/>
    <w:rsid w:val="00FE3425"/>
    <w:rsid w:val="00FE419C"/>
    <w:rsid w:val="00FE42C5"/>
    <w:rsid w:val="00FE444A"/>
    <w:rsid w:val="00FE46C8"/>
    <w:rsid w:val="00FE4AA1"/>
    <w:rsid w:val="00FE595F"/>
    <w:rsid w:val="00FE5DF3"/>
    <w:rsid w:val="00FF082D"/>
    <w:rsid w:val="00FF100B"/>
    <w:rsid w:val="00FF1ACC"/>
    <w:rsid w:val="00FF2427"/>
    <w:rsid w:val="00FF2617"/>
    <w:rsid w:val="00FF339B"/>
    <w:rsid w:val="00FF4CB1"/>
    <w:rsid w:val="00FF58F9"/>
    <w:rsid w:val="00FF61AC"/>
    <w:rsid w:val="00FF62BF"/>
    <w:rsid w:val="00FF722B"/>
    <w:rsid w:val="00FF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53A70E"/>
  <w15:docId w15:val="{418EF6C2-A62C-42FB-9A59-E67A320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32"/>
    <w:pPr>
      <w:suppressAutoHyphens/>
    </w:pPr>
    <w:rPr>
      <w:sz w:val="24"/>
      <w:szCs w:val="24"/>
      <w:lang w:eastAsia="zh-CN"/>
    </w:rPr>
  </w:style>
  <w:style w:type="paragraph" w:styleId="Titre1">
    <w:name w:val="heading 1"/>
    <w:basedOn w:val="Normal"/>
    <w:next w:val="Normal"/>
    <w:qFormat/>
    <w:rsid w:val="006C0ABF"/>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6C0ABF"/>
    <w:pPr>
      <w:keepNext/>
      <w:tabs>
        <w:tab w:val="left" w:pos="0"/>
      </w:tabs>
      <w:ind w:left="720" w:hanging="360"/>
      <w:jc w:val="center"/>
      <w:outlineLvl w:val="1"/>
    </w:pPr>
    <w:rPr>
      <w:rFonts w:ascii="Arial" w:hAnsi="Arial" w:cs="Arial"/>
      <w:bCs/>
      <w:sz w:val="28"/>
      <w:szCs w:val="28"/>
      <w:lang w:val="en-GB"/>
    </w:rPr>
  </w:style>
  <w:style w:type="paragraph" w:styleId="Titre3">
    <w:name w:val="heading 3"/>
    <w:next w:val="Normal"/>
    <w:qFormat/>
    <w:rsid w:val="006C0ABF"/>
    <w:pPr>
      <w:keepNext/>
      <w:widowControl w:val="0"/>
      <w:tabs>
        <w:tab w:val="left" w:pos="0"/>
        <w:tab w:val="left" w:pos="426"/>
      </w:tabs>
      <w:ind w:left="720" w:hanging="360"/>
      <w:outlineLvl w:val="2"/>
    </w:pPr>
    <w:rPr>
      <w:b/>
      <w:bCs/>
      <w:sz w:val="24"/>
      <w:szCs w:val="24"/>
    </w:rPr>
  </w:style>
  <w:style w:type="paragraph" w:styleId="Titre4">
    <w:name w:val="heading 4"/>
    <w:basedOn w:val="Normal"/>
    <w:next w:val="Normal"/>
    <w:qFormat/>
    <w:rsid w:val="006C0ABF"/>
    <w:pPr>
      <w:keepNext/>
      <w:tabs>
        <w:tab w:val="left" w:pos="0"/>
        <w:tab w:val="left" w:pos="1041"/>
      </w:tabs>
      <w:ind w:left="864" w:hanging="864"/>
      <w:outlineLvl w:val="3"/>
    </w:pPr>
    <w:rPr>
      <w:color w:val="000080"/>
      <w:szCs w:val="20"/>
    </w:rPr>
  </w:style>
  <w:style w:type="paragraph" w:styleId="Titre6">
    <w:name w:val="heading 6"/>
    <w:basedOn w:val="Normal"/>
    <w:next w:val="Normal"/>
    <w:qFormat/>
    <w:rsid w:val="006C0ABF"/>
    <w:pPr>
      <w:keepNext/>
      <w:tabs>
        <w:tab w:val="left" w:pos="0"/>
        <w:tab w:val="left" w:pos="1041"/>
      </w:tabs>
      <w:ind w:left="1152" w:hanging="1152"/>
      <w:jc w:val="center"/>
      <w:outlineLvl w:val="5"/>
    </w:pPr>
    <w:rPr>
      <w:color w:val="000080"/>
      <w:szCs w:val="20"/>
    </w:rPr>
  </w:style>
  <w:style w:type="paragraph" w:styleId="Titre7">
    <w:name w:val="heading 7"/>
    <w:basedOn w:val="Normal"/>
    <w:next w:val="Normal"/>
    <w:qFormat/>
    <w:rsid w:val="0086149B"/>
    <w:pPr>
      <w:suppressAutoHyphens w:val="0"/>
      <w:spacing w:before="240" w:after="60"/>
      <w:outlineLvl w:val="6"/>
    </w:pPr>
    <w:rPr>
      <w:lang w:eastAsia="fr-FR"/>
    </w:rPr>
  </w:style>
  <w:style w:type="paragraph" w:styleId="Titre8">
    <w:name w:val="heading 8"/>
    <w:basedOn w:val="Normal"/>
    <w:next w:val="Normal"/>
    <w:qFormat/>
    <w:rsid w:val="006C0ABF"/>
    <w:pPr>
      <w:keepNext/>
      <w:jc w:val="center"/>
      <w:outlineLvl w:val="7"/>
    </w:pPr>
    <w:rPr>
      <w:b/>
      <w:bCs/>
    </w:rPr>
  </w:style>
  <w:style w:type="paragraph" w:styleId="Titre9">
    <w:name w:val="heading 9"/>
    <w:basedOn w:val="Normal"/>
    <w:next w:val="Normal"/>
    <w:qFormat/>
    <w:rsid w:val="00C75F9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6C0ABF"/>
    <w:rPr>
      <w:b/>
    </w:rPr>
  </w:style>
  <w:style w:type="character" w:customStyle="1" w:styleId="WW8Num1z2">
    <w:name w:val="WW8Num1z2"/>
    <w:qFormat/>
    <w:rsid w:val="006C0ABF"/>
    <w:rPr>
      <w:rFonts w:ascii="Courier New" w:hAnsi="Courier New" w:cs="Courier New"/>
    </w:rPr>
  </w:style>
  <w:style w:type="character" w:customStyle="1" w:styleId="WW8Num2z0">
    <w:name w:val="WW8Num2z0"/>
    <w:qFormat/>
    <w:rsid w:val="006C0ABF"/>
    <w:rPr>
      <w:rFonts w:ascii="Wingdings" w:eastAsia="Arial" w:hAnsi="Wingdings" w:cs="Wingdings"/>
      <w:color w:val="0101FF"/>
      <w:sz w:val="22"/>
      <w:szCs w:val="22"/>
      <w:shd w:val="clear" w:color="auto" w:fill="FFFFFF"/>
      <w:lang w:val="fr-FR" w:eastAsia="zh-CN" w:bidi="ar-SA"/>
    </w:rPr>
  </w:style>
  <w:style w:type="character" w:customStyle="1" w:styleId="WW8Num3z0">
    <w:name w:val="WW8Num3z0"/>
    <w:qFormat/>
    <w:rsid w:val="006C0ABF"/>
    <w:rPr>
      <w:rFonts w:ascii="Wingdings" w:hAnsi="Wingdings" w:cs="Wingdings"/>
      <w:sz w:val="22"/>
      <w:szCs w:val="22"/>
    </w:rPr>
  </w:style>
  <w:style w:type="character" w:customStyle="1" w:styleId="WW8Num4z0">
    <w:name w:val="WW8Num4z0"/>
    <w:qFormat/>
    <w:rsid w:val="006C0ABF"/>
    <w:rPr>
      <w:rFonts w:ascii="Wingdings" w:hAnsi="Wingdings" w:cs="Wingdings"/>
      <w:sz w:val="22"/>
      <w:szCs w:val="22"/>
    </w:rPr>
  </w:style>
  <w:style w:type="character" w:customStyle="1" w:styleId="WW8Num5z0">
    <w:name w:val="WW8Num5z0"/>
    <w:qFormat/>
    <w:rsid w:val="006C0ABF"/>
    <w:rPr>
      <w:rFonts w:ascii="Wingdings" w:hAnsi="Wingdings" w:cs="Wingdings"/>
    </w:rPr>
  </w:style>
  <w:style w:type="character" w:customStyle="1" w:styleId="WW8Num6z0">
    <w:name w:val="WW8Num6z0"/>
    <w:qFormat/>
    <w:rsid w:val="006C0ABF"/>
    <w:rPr>
      <w:rFonts w:ascii="Symbol" w:eastAsia="Arial" w:hAnsi="Symbol" w:cs="Symbol"/>
      <w:sz w:val="20"/>
      <w:szCs w:val="20"/>
      <w:lang w:eastAsia="fr-FR"/>
    </w:rPr>
  </w:style>
  <w:style w:type="character" w:customStyle="1" w:styleId="WW8Num7z0">
    <w:name w:val="WW8Num7z0"/>
    <w:qFormat/>
    <w:rsid w:val="006C0ABF"/>
    <w:rPr>
      <w:rFonts w:ascii="Wingdings 2" w:hAnsi="Wingdings 2" w:cs="Wingdings 2"/>
      <w:sz w:val="20"/>
      <w:szCs w:val="20"/>
      <w:shd w:val="clear" w:color="auto" w:fill="FFFFFF"/>
    </w:rPr>
  </w:style>
  <w:style w:type="character" w:customStyle="1" w:styleId="WW8Num6z1">
    <w:name w:val="WW8Num6z1"/>
    <w:qFormat/>
    <w:rsid w:val="006C0ABF"/>
    <w:rPr>
      <w:rFonts w:ascii="Courier New" w:hAnsi="Courier New" w:cs="Courier New"/>
    </w:rPr>
  </w:style>
  <w:style w:type="character" w:customStyle="1" w:styleId="WW8Num6z2">
    <w:name w:val="WW8Num6z2"/>
    <w:qFormat/>
    <w:rsid w:val="006C0ABF"/>
    <w:rPr>
      <w:rFonts w:ascii="Wingdings" w:hAnsi="Wingdings" w:cs="Wingdings"/>
    </w:rPr>
  </w:style>
  <w:style w:type="character" w:customStyle="1" w:styleId="WW8Num6z3">
    <w:name w:val="WW8Num6z3"/>
    <w:qFormat/>
    <w:rsid w:val="006C0ABF"/>
    <w:rPr>
      <w:rFonts w:ascii="Symbol" w:hAnsi="Symbol" w:cs="Symbol"/>
    </w:rPr>
  </w:style>
  <w:style w:type="character" w:customStyle="1" w:styleId="Policepardfaut4">
    <w:name w:val="Police par défaut4"/>
    <w:qFormat/>
    <w:rsid w:val="006C0ABF"/>
  </w:style>
  <w:style w:type="character" w:customStyle="1" w:styleId="WW8Num4z1">
    <w:name w:val="WW8Num4z1"/>
    <w:qFormat/>
    <w:rsid w:val="006C0ABF"/>
    <w:rPr>
      <w:rFonts w:ascii="Courier New" w:hAnsi="Courier New" w:cs="Courier New"/>
    </w:rPr>
  </w:style>
  <w:style w:type="character" w:customStyle="1" w:styleId="WW8Num4z2">
    <w:name w:val="WW8Num4z2"/>
    <w:qFormat/>
    <w:rsid w:val="006C0ABF"/>
    <w:rPr>
      <w:rFonts w:ascii="Wingdings" w:hAnsi="Wingdings" w:cs="Wingdings"/>
    </w:rPr>
  </w:style>
  <w:style w:type="character" w:customStyle="1" w:styleId="Policepardfaut3">
    <w:name w:val="Police par défaut3"/>
    <w:qFormat/>
    <w:rsid w:val="006C0ABF"/>
  </w:style>
  <w:style w:type="character" w:customStyle="1" w:styleId="Absatz-Standardschriftart">
    <w:name w:val="Absatz-Standardschriftart"/>
    <w:qFormat/>
    <w:rsid w:val="006C0ABF"/>
  </w:style>
  <w:style w:type="character" w:customStyle="1" w:styleId="WW-Absatz-Standardschriftart">
    <w:name w:val="WW-Absatz-Standardschriftart"/>
    <w:qFormat/>
    <w:rsid w:val="006C0ABF"/>
  </w:style>
  <w:style w:type="character" w:customStyle="1" w:styleId="WW-Absatz-Standardschriftart1">
    <w:name w:val="WW-Absatz-Standardschriftart1"/>
    <w:qFormat/>
    <w:rsid w:val="006C0ABF"/>
  </w:style>
  <w:style w:type="character" w:customStyle="1" w:styleId="WW-Absatz-Standardschriftart11">
    <w:name w:val="WW-Absatz-Standardschriftart11"/>
    <w:qFormat/>
    <w:rsid w:val="006C0ABF"/>
  </w:style>
  <w:style w:type="character" w:customStyle="1" w:styleId="WW-Absatz-Standardschriftart111">
    <w:name w:val="WW-Absatz-Standardschriftart111"/>
    <w:qFormat/>
    <w:rsid w:val="006C0ABF"/>
  </w:style>
  <w:style w:type="character" w:customStyle="1" w:styleId="WW-Absatz-Standardschriftart1111">
    <w:name w:val="WW-Absatz-Standardschriftart1111"/>
    <w:qFormat/>
    <w:rsid w:val="006C0ABF"/>
  </w:style>
  <w:style w:type="character" w:customStyle="1" w:styleId="WW8Num3z1">
    <w:name w:val="WW8Num3z1"/>
    <w:qFormat/>
    <w:rsid w:val="006C0ABF"/>
    <w:rPr>
      <w:rFonts w:ascii="Courier New" w:hAnsi="Courier New" w:cs="Courier New"/>
    </w:rPr>
  </w:style>
  <w:style w:type="character" w:customStyle="1" w:styleId="WW8Num5z1">
    <w:name w:val="WW8Num5z1"/>
    <w:qFormat/>
    <w:rsid w:val="006C0ABF"/>
    <w:rPr>
      <w:rFonts w:ascii="Courier New" w:hAnsi="Courier New" w:cs="Courier New"/>
    </w:rPr>
  </w:style>
  <w:style w:type="character" w:customStyle="1" w:styleId="WW8Num2z2">
    <w:name w:val="WW8Num2z2"/>
    <w:qFormat/>
    <w:rsid w:val="006C0ABF"/>
    <w:rPr>
      <w:rFonts w:ascii="Courier New" w:hAnsi="Courier New" w:cs="Courier New"/>
    </w:rPr>
  </w:style>
  <w:style w:type="character" w:customStyle="1" w:styleId="WW-Absatz-Standardschriftart11111">
    <w:name w:val="WW-Absatz-Standardschriftart11111"/>
    <w:qFormat/>
    <w:rsid w:val="006C0ABF"/>
  </w:style>
  <w:style w:type="character" w:customStyle="1" w:styleId="WW-Absatz-Standardschriftart111111">
    <w:name w:val="WW-Absatz-Standardschriftart111111"/>
    <w:qFormat/>
    <w:rsid w:val="006C0ABF"/>
  </w:style>
  <w:style w:type="character" w:customStyle="1" w:styleId="WW-Absatz-Standardschriftart1111111">
    <w:name w:val="WW-Absatz-Standardschriftart1111111"/>
    <w:qFormat/>
    <w:rsid w:val="006C0ABF"/>
  </w:style>
  <w:style w:type="character" w:customStyle="1" w:styleId="WW-Absatz-Standardschriftart11111111">
    <w:name w:val="WW-Absatz-Standardschriftart11111111"/>
    <w:qFormat/>
    <w:rsid w:val="006C0ABF"/>
  </w:style>
  <w:style w:type="character" w:customStyle="1" w:styleId="WW-Absatz-Standardschriftart111111111">
    <w:name w:val="WW-Absatz-Standardschriftart111111111"/>
    <w:qFormat/>
    <w:rsid w:val="006C0ABF"/>
  </w:style>
  <w:style w:type="character" w:customStyle="1" w:styleId="WW-Absatz-Standardschriftart1111111111">
    <w:name w:val="WW-Absatz-Standardschriftart1111111111"/>
    <w:qFormat/>
    <w:rsid w:val="006C0ABF"/>
  </w:style>
  <w:style w:type="character" w:customStyle="1" w:styleId="WW-Absatz-Standardschriftart11111111111">
    <w:name w:val="WW-Absatz-Standardschriftart11111111111"/>
    <w:qFormat/>
    <w:rsid w:val="006C0ABF"/>
  </w:style>
  <w:style w:type="character" w:customStyle="1" w:styleId="WW-Absatz-Standardschriftart111111111111">
    <w:name w:val="WW-Absatz-Standardschriftart111111111111"/>
    <w:qFormat/>
    <w:rsid w:val="006C0ABF"/>
  </w:style>
  <w:style w:type="character" w:customStyle="1" w:styleId="WW-Absatz-Standardschriftart1111111111111">
    <w:name w:val="WW-Absatz-Standardschriftart1111111111111"/>
    <w:qFormat/>
    <w:rsid w:val="006C0ABF"/>
  </w:style>
  <w:style w:type="character" w:customStyle="1" w:styleId="WW-Absatz-Standardschriftart11111111111111">
    <w:name w:val="WW-Absatz-Standardschriftart11111111111111"/>
    <w:qFormat/>
    <w:rsid w:val="006C0ABF"/>
  </w:style>
  <w:style w:type="character" w:customStyle="1" w:styleId="WW-Absatz-Standardschriftart111111111111111">
    <w:name w:val="WW-Absatz-Standardschriftart111111111111111"/>
    <w:qFormat/>
    <w:rsid w:val="006C0ABF"/>
  </w:style>
  <w:style w:type="character" w:customStyle="1" w:styleId="WW-Absatz-Standardschriftart1111111111111111">
    <w:name w:val="WW-Absatz-Standardschriftart1111111111111111"/>
    <w:qFormat/>
    <w:rsid w:val="006C0ABF"/>
  </w:style>
  <w:style w:type="character" w:customStyle="1" w:styleId="WW-Absatz-Standardschriftart11111111111111111">
    <w:name w:val="WW-Absatz-Standardschriftart11111111111111111"/>
    <w:qFormat/>
    <w:rsid w:val="006C0ABF"/>
  </w:style>
  <w:style w:type="character" w:customStyle="1" w:styleId="WW-Absatz-Standardschriftart111111111111111111">
    <w:name w:val="WW-Absatz-Standardschriftart111111111111111111"/>
    <w:qFormat/>
    <w:rsid w:val="006C0ABF"/>
  </w:style>
  <w:style w:type="character" w:customStyle="1" w:styleId="WW8Num8z0">
    <w:name w:val="WW8Num8z0"/>
    <w:qFormat/>
    <w:rsid w:val="006C0ABF"/>
    <w:rPr>
      <w:rFonts w:ascii="Wingdings 2" w:hAnsi="Wingdings 2" w:cs="Wingdings 2"/>
    </w:rPr>
  </w:style>
  <w:style w:type="character" w:customStyle="1" w:styleId="WW8Num8z1">
    <w:name w:val="WW8Num8z1"/>
    <w:qFormat/>
    <w:rsid w:val="006C0ABF"/>
    <w:rPr>
      <w:rFonts w:ascii="OpenSymbol" w:hAnsi="OpenSymbol" w:cs="OpenSymbol"/>
    </w:rPr>
  </w:style>
  <w:style w:type="character" w:customStyle="1" w:styleId="WW8Num9z0">
    <w:name w:val="WW8Num9z0"/>
    <w:qFormat/>
    <w:rsid w:val="006C0ABF"/>
    <w:rPr>
      <w:rFonts w:ascii="Wingdings 2" w:hAnsi="Wingdings 2" w:cs="Wingdings 2"/>
    </w:rPr>
  </w:style>
  <w:style w:type="character" w:customStyle="1" w:styleId="WW8Num9z1">
    <w:name w:val="WW8Num9z1"/>
    <w:qFormat/>
    <w:rsid w:val="006C0ABF"/>
    <w:rPr>
      <w:rFonts w:ascii="OpenSymbol" w:hAnsi="OpenSymbol" w:cs="OpenSymbol"/>
    </w:rPr>
  </w:style>
  <w:style w:type="character" w:customStyle="1" w:styleId="WW8Num10z0">
    <w:name w:val="WW8Num10z0"/>
    <w:qFormat/>
    <w:rsid w:val="006C0ABF"/>
    <w:rPr>
      <w:rFonts w:ascii="Wingdings 2" w:hAnsi="Wingdings 2" w:cs="Wingdings 2"/>
    </w:rPr>
  </w:style>
  <w:style w:type="character" w:customStyle="1" w:styleId="WW8Num10z1">
    <w:name w:val="WW8Num10z1"/>
    <w:qFormat/>
    <w:rsid w:val="006C0ABF"/>
    <w:rPr>
      <w:rFonts w:ascii="OpenSymbol" w:hAnsi="OpenSymbol" w:cs="OpenSymbol"/>
    </w:rPr>
  </w:style>
  <w:style w:type="character" w:customStyle="1" w:styleId="WW8Num11z0">
    <w:name w:val="WW8Num11z0"/>
    <w:qFormat/>
    <w:rsid w:val="006C0ABF"/>
    <w:rPr>
      <w:rFonts w:ascii="Wingdings 2" w:hAnsi="Wingdings 2" w:cs="Wingdings 2"/>
    </w:rPr>
  </w:style>
  <w:style w:type="character" w:customStyle="1" w:styleId="WW8Num11z1">
    <w:name w:val="WW8Num11z1"/>
    <w:qFormat/>
    <w:rsid w:val="006C0ABF"/>
    <w:rPr>
      <w:rFonts w:ascii="OpenSymbol" w:hAnsi="OpenSymbol" w:cs="OpenSymbol"/>
    </w:rPr>
  </w:style>
  <w:style w:type="character" w:customStyle="1" w:styleId="WW8Num12z0">
    <w:name w:val="WW8Num12z0"/>
    <w:qFormat/>
    <w:rsid w:val="006C0ABF"/>
    <w:rPr>
      <w:rFonts w:ascii="Wingdings 2" w:hAnsi="Wingdings 2" w:cs="Wingdings 2"/>
    </w:rPr>
  </w:style>
  <w:style w:type="character" w:customStyle="1" w:styleId="WW8Num12z1">
    <w:name w:val="WW8Num12z1"/>
    <w:qFormat/>
    <w:rsid w:val="006C0ABF"/>
    <w:rPr>
      <w:rFonts w:ascii="OpenSymbol" w:hAnsi="OpenSymbol" w:cs="OpenSymbol"/>
    </w:rPr>
  </w:style>
  <w:style w:type="character" w:customStyle="1" w:styleId="WW8Num13z0">
    <w:name w:val="WW8Num13z0"/>
    <w:qFormat/>
    <w:rsid w:val="006C0ABF"/>
    <w:rPr>
      <w:rFonts w:ascii="Wingdings 2" w:hAnsi="Wingdings 2" w:cs="Wingdings 2"/>
    </w:rPr>
  </w:style>
  <w:style w:type="character" w:customStyle="1" w:styleId="WW8Num13z1">
    <w:name w:val="WW8Num13z1"/>
    <w:qFormat/>
    <w:rsid w:val="006C0ABF"/>
    <w:rPr>
      <w:rFonts w:ascii="OpenSymbol" w:hAnsi="OpenSymbol" w:cs="OpenSymbol"/>
    </w:rPr>
  </w:style>
  <w:style w:type="character" w:customStyle="1" w:styleId="WW8Num14z0">
    <w:name w:val="WW8Num14z0"/>
    <w:qFormat/>
    <w:rsid w:val="006C0ABF"/>
    <w:rPr>
      <w:rFonts w:ascii="Wingdings 2" w:hAnsi="Wingdings 2" w:cs="Wingdings 2"/>
    </w:rPr>
  </w:style>
  <w:style w:type="character" w:customStyle="1" w:styleId="WW8Num14z1">
    <w:name w:val="WW8Num14z1"/>
    <w:qFormat/>
    <w:rsid w:val="006C0ABF"/>
    <w:rPr>
      <w:rFonts w:ascii="OpenSymbol" w:hAnsi="OpenSymbol" w:cs="OpenSymbol"/>
    </w:rPr>
  </w:style>
  <w:style w:type="character" w:customStyle="1" w:styleId="WW8Num15z0">
    <w:name w:val="WW8Num15z0"/>
    <w:qFormat/>
    <w:rsid w:val="006C0ABF"/>
    <w:rPr>
      <w:rFonts w:ascii="Wingdings 2" w:hAnsi="Wingdings 2" w:cs="Wingdings 2"/>
    </w:rPr>
  </w:style>
  <w:style w:type="character" w:customStyle="1" w:styleId="WW8Num15z1">
    <w:name w:val="WW8Num15z1"/>
    <w:qFormat/>
    <w:rsid w:val="006C0ABF"/>
    <w:rPr>
      <w:rFonts w:ascii="OpenSymbol" w:hAnsi="OpenSymbol" w:cs="OpenSymbol"/>
    </w:rPr>
  </w:style>
  <w:style w:type="character" w:customStyle="1" w:styleId="WW8Num16z0">
    <w:name w:val="WW8Num16z0"/>
    <w:qFormat/>
    <w:rsid w:val="006C0ABF"/>
    <w:rPr>
      <w:rFonts w:ascii="Wingdings 2" w:hAnsi="Wingdings 2" w:cs="Wingdings 2"/>
    </w:rPr>
  </w:style>
  <w:style w:type="character" w:customStyle="1" w:styleId="WW8Num16z1">
    <w:name w:val="WW8Num16z1"/>
    <w:qFormat/>
    <w:rsid w:val="006C0ABF"/>
    <w:rPr>
      <w:rFonts w:ascii="OpenSymbol" w:hAnsi="OpenSymbol" w:cs="OpenSymbol"/>
    </w:rPr>
  </w:style>
  <w:style w:type="character" w:customStyle="1" w:styleId="WW8Num17z0">
    <w:name w:val="WW8Num17z0"/>
    <w:qFormat/>
    <w:rsid w:val="006C0ABF"/>
    <w:rPr>
      <w:rFonts w:ascii="Wingdings 2" w:hAnsi="Wingdings 2" w:cs="Wingdings 2"/>
    </w:rPr>
  </w:style>
  <w:style w:type="character" w:customStyle="1" w:styleId="WW8Num17z1">
    <w:name w:val="WW8Num17z1"/>
    <w:qFormat/>
    <w:rsid w:val="006C0ABF"/>
    <w:rPr>
      <w:rFonts w:ascii="OpenSymbol" w:hAnsi="OpenSymbol" w:cs="OpenSymbol"/>
    </w:rPr>
  </w:style>
  <w:style w:type="character" w:customStyle="1" w:styleId="WW8Num18z0">
    <w:name w:val="WW8Num18z0"/>
    <w:qFormat/>
    <w:rsid w:val="006C0ABF"/>
    <w:rPr>
      <w:rFonts w:ascii="Wingdings 2" w:hAnsi="Wingdings 2" w:cs="Wingdings 2"/>
    </w:rPr>
  </w:style>
  <w:style w:type="character" w:customStyle="1" w:styleId="WW8Num18z1">
    <w:name w:val="WW8Num18z1"/>
    <w:qFormat/>
    <w:rsid w:val="006C0ABF"/>
    <w:rPr>
      <w:rFonts w:ascii="OpenSymbol" w:hAnsi="OpenSymbol" w:cs="OpenSymbol"/>
    </w:rPr>
  </w:style>
  <w:style w:type="character" w:customStyle="1" w:styleId="WW8Num19z0">
    <w:name w:val="WW8Num19z0"/>
    <w:qFormat/>
    <w:rsid w:val="006C0ABF"/>
    <w:rPr>
      <w:rFonts w:ascii="Arial" w:hAnsi="Arial" w:cs="Arial"/>
      <w:sz w:val="22"/>
    </w:rPr>
  </w:style>
  <w:style w:type="character" w:customStyle="1" w:styleId="WW8Num19z1">
    <w:name w:val="WW8Num19z1"/>
    <w:qFormat/>
    <w:rsid w:val="006C0ABF"/>
    <w:rPr>
      <w:rFonts w:ascii="Courier New" w:hAnsi="Courier New" w:cs="Courier New"/>
    </w:rPr>
  </w:style>
  <w:style w:type="character" w:customStyle="1" w:styleId="WW8Num20z0">
    <w:name w:val="WW8Num20z0"/>
    <w:qFormat/>
    <w:rsid w:val="006C0ABF"/>
    <w:rPr>
      <w:rFonts w:ascii="Wingdings 2" w:hAnsi="Wingdings 2" w:cs="Wingdings 2"/>
    </w:rPr>
  </w:style>
  <w:style w:type="character" w:customStyle="1" w:styleId="WW8Num20z1">
    <w:name w:val="WW8Num20z1"/>
    <w:qFormat/>
    <w:rsid w:val="006C0ABF"/>
    <w:rPr>
      <w:rFonts w:ascii="OpenSymbol" w:hAnsi="OpenSymbol" w:cs="OpenSymbol"/>
    </w:rPr>
  </w:style>
  <w:style w:type="character" w:customStyle="1" w:styleId="WW8Num21z0">
    <w:name w:val="WW8Num21z0"/>
    <w:qFormat/>
    <w:rsid w:val="006C0ABF"/>
    <w:rPr>
      <w:rFonts w:ascii="Wingdings 2" w:hAnsi="Wingdings 2" w:cs="Wingdings 2"/>
    </w:rPr>
  </w:style>
  <w:style w:type="character" w:customStyle="1" w:styleId="WW8Num21z1">
    <w:name w:val="WW8Num21z1"/>
    <w:qFormat/>
    <w:rsid w:val="006C0ABF"/>
    <w:rPr>
      <w:rFonts w:ascii="OpenSymbol" w:hAnsi="OpenSymbol" w:cs="OpenSymbol"/>
    </w:rPr>
  </w:style>
  <w:style w:type="character" w:customStyle="1" w:styleId="WW8Num22z0">
    <w:name w:val="WW8Num22z0"/>
    <w:qFormat/>
    <w:rsid w:val="006C0ABF"/>
    <w:rPr>
      <w:rFonts w:ascii="Wingdings 2" w:hAnsi="Wingdings 2" w:cs="Wingdings 2"/>
    </w:rPr>
  </w:style>
  <w:style w:type="character" w:customStyle="1" w:styleId="WW8Num22z1">
    <w:name w:val="WW8Num22z1"/>
    <w:qFormat/>
    <w:rsid w:val="006C0ABF"/>
    <w:rPr>
      <w:rFonts w:ascii="OpenSymbol" w:hAnsi="OpenSymbol" w:cs="OpenSymbol"/>
    </w:rPr>
  </w:style>
  <w:style w:type="character" w:customStyle="1" w:styleId="WW8Num23z0">
    <w:name w:val="WW8Num23z0"/>
    <w:qFormat/>
    <w:rsid w:val="006C0ABF"/>
    <w:rPr>
      <w:rFonts w:ascii="Symbol" w:hAnsi="Symbol" w:cs="Symbol"/>
    </w:rPr>
  </w:style>
  <w:style w:type="character" w:customStyle="1" w:styleId="WW8Num23z1">
    <w:name w:val="WW8Num23z1"/>
    <w:qFormat/>
    <w:rsid w:val="006C0ABF"/>
    <w:rPr>
      <w:rFonts w:ascii="OpenSymbol" w:hAnsi="OpenSymbol" w:cs="OpenSymbol"/>
    </w:rPr>
  </w:style>
  <w:style w:type="character" w:customStyle="1" w:styleId="WW8Num24z0">
    <w:name w:val="WW8Num24z0"/>
    <w:qFormat/>
    <w:rsid w:val="006C0ABF"/>
    <w:rPr>
      <w:rFonts w:ascii="Wingdings 2" w:hAnsi="Wingdings 2" w:cs="Wingdings 2"/>
    </w:rPr>
  </w:style>
  <w:style w:type="character" w:customStyle="1" w:styleId="WW8Num24z1">
    <w:name w:val="WW8Num24z1"/>
    <w:qFormat/>
    <w:rsid w:val="006C0ABF"/>
    <w:rPr>
      <w:rFonts w:ascii="OpenSymbol" w:hAnsi="OpenSymbol" w:cs="OpenSymbol"/>
    </w:rPr>
  </w:style>
  <w:style w:type="character" w:customStyle="1" w:styleId="WW8Num25z0">
    <w:name w:val="WW8Num25z0"/>
    <w:qFormat/>
    <w:rsid w:val="006C0ABF"/>
    <w:rPr>
      <w:rFonts w:ascii="Wingdings 2" w:hAnsi="Wingdings 2" w:cs="Wingdings 2"/>
    </w:rPr>
  </w:style>
  <w:style w:type="character" w:customStyle="1" w:styleId="WW8Num28z0">
    <w:name w:val="WW8Num28z0"/>
    <w:qFormat/>
    <w:rsid w:val="006C0ABF"/>
    <w:rPr>
      <w:rFonts w:ascii="Wingdings 2" w:hAnsi="Wingdings 2" w:cs="OpenSymbol"/>
    </w:rPr>
  </w:style>
  <w:style w:type="character" w:customStyle="1" w:styleId="WW8Num28z1">
    <w:name w:val="WW8Num28z1"/>
    <w:qFormat/>
    <w:rsid w:val="006C0ABF"/>
    <w:rPr>
      <w:rFonts w:ascii="OpenSymbol" w:hAnsi="OpenSymbol" w:cs="OpenSymbol"/>
    </w:rPr>
  </w:style>
  <w:style w:type="character" w:customStyle="1" w:styleId="WW8Num29z0">
    <w:name w:val="WW8Num29z0"/>
    <w:qFormat/>
    <w:rsid w:val="006C0ABF"/>
    <w:rPr>
      <w:rFonts w:ascii="Wingdings 2" w:hAnsi="Wingdings 2" w:cs="OpenSymbol"/>
    </w:rPr>
  </w:style>
  <w:style w:type="character" w:customStyle="1" w:styleId="WW8Num29z1">
    <w:name w:val="WW8Num29z1"/>
    <w:qFormat/>
    <w:rsid w:val="006C0ABF"/>
    <w:rPr>
      <w:rFonts w:ascii="OpenSymbol" w:hAnsi="OpenSymbol" w:cs="OpenSymbol"/>
    </w:rPr>
  </w:style>
  <w:style w:type="character" w:customStyle="1" w:styleId="WW8Num30z0">
    <w:name w:val="WW8Num30z0"/>
    <w:qFormat/>
    <w:rsid w:val="006C0ABF"/>
    <w:rPr>
      <w:rFonts w:ascii="Wingdings 2" w:hAnsi="Wingdings 2" w:cs="OpenSymbol"/>
    </w:rPr>
  </w:style>
  <w:style w:type="character" w:customStyle="1" w:styleId="WW8Num30z1">
    <w:name w:val="WW8Num30z1"/>
    <w:qFormat/>
    <w:rsid w:val="006C0ABF"/>
    <w:rPr>
      <w:rFonts w:ascii="OpenSymbol" w:hAnsi="OpenSymbol" w:cs="OpenSymbol"/>
    </w:rPr>
  </w:style>
  <w:style w:type="character" w:customStyle="1" w:styleId="WW8Num31z0">
    <w:name w:val="WW8Num31z0"/>
    <w:qFormat/>
    <w:rsid w:val="006C0ABF"/>
    <w:rPr>
      <w:rFonts w:ascii="Wingdings 2" w:hAnsi="Wingdings 2" w:cs="OpenSymbol"/>
    </w:rPr>
  </w:style>
  <w:style w:type="character" w:customStyle="1" w:styleId="WW8Num31z1">
    <w:name w:val="WW8Num31z1"/>
    <w:qFormat/>
    <w:rsid w:val="006C0ABF"/>
    <w:rPr>
      <w:rFonts w:ascii="OpenSymbol" w:hAnsi="OpenSymbol" w:cs="OpenSymbol"/>
    </w:rPr>
  </w:style>
  <w:style w:type="character" w:customStyle="1" w:styleId="WW-Absatz-Standardschriftart1111111111111111111">
    <w:name w:val="WW-Absatz-Standardschriftart1111111111111111111"/>
    <w:qFormat/>
    <w:rsid w:val="006C0ABF"/>
  </w:style>
  <w:style w:type="character" w:customStyle="1" w:styleId="WW-Absatz-Standardschriftart11111111111111111111">
    <w:name w:val="WW-Absatz-Standardschriftart11111111111111111111"/>
    <w:qFormat/>
    <w:rsid w:val="006C0ABF"/>
  </w:style>
  <w:style w:type="character" w:customStyle="1" w:styleId="WW-Absatz-Standardschriftart111111111111111111111">
    <w:name w:val="WW-Absatz-Standardschriftart111111111111111111111"/>
    <w:qFormat/>
    <w:rsid w:val="006C0ABF"/>
  </w:style>
  <w:style w:type="character" w:customStyle="1" w:styleId="WW-Absatz-Standardschriftart1111111111111111111111">
    <w:name w:val="WW-Absatz-Standardschriftart1111111111111111111111"/>
    <w:qFormat/>
    <w:rsid w:val="006C0ABF"/>
  </w:style>
  <w:style w:type="character" w:customStyle="1" w:styleId="WW-Absatz-Standardschriftart11111111111111111111111">
    <w:name w:val="WW-Absatz-Standardschriftart11111111111111111111111"/>
    <w:qFormat/>
    <w:rsid w:val="006C0ABF"/>
  </w:style>
  <w:style w:type="character" w:customStyle="1" w:styleId="WW-Absatz-Standardschriftart111111111111111111111111">
    <w:name w:val="WW-Absatz-Standardschriftart111111111111111111111111"/>
    <w:qFormat/>
    <w:rsid w:val="006C0ABF"/>
  </w:style>
  <w:style w:type="character" w:customStyle="1" w:styleId="WW-Absatz-Standardschriftart1111111111111111111111111">
    <w:name w:val="WW-Absatz-Standardschriftart1111111111111111111111111"/>
    <w:qFormat/>
    <w:rsid w:val="006C0ABF"/>
  </w:style>
  <w:style w:type="character" w:customStyle="1" w:styleId="WW-Absatz-Standardschriftart11111111111111111111111111">
    <w:name w:val="WW-Absatz-Standardschriftart11111111111111111111111111"/>
    <w:qFormat/>
    <w:rsid w:val="006C0ABF"/>
  </w:style>
  <w:style w:type="character" w:customStyle="1" w:styleId="WW-Absatz-Standardschriftart111111111111111111111111111">
    <w:name w:val="WW-Absatz-Standardschriftart111111111111111111111111111"/>
    <w:qFormat/>
    <w:rsid w:val="006C0ABF"/>
  </w:style>
  <w:style w:type="character" w:customStyle="1" w:styleId="WW-Absatz-Standardschriftart1111111111111111111111111111">
    <w:name w:val="WW-Absatz-Standardschriftart1111111111111111111111111111"/>
    <w:qFormat/>
    <w:rsid w:val="006C0ABF"/>
  </w:style>
  <w:style w:type="character" w:customStyle="1" w:styleId="WW8Num2z1">
    <w:name w:val="WW8Num2z1"/>
    <w:qFormat/>
    <w:rsid w:val="006C0ABF"/>
    <w:rPr>
      <w:rFonts w:ascii="Courier New" w:hAnsi="Courier New" w:cs="Courier New"/>
      <w:sz w:val="20"/>
    </w:rPr>
  </w:style>
  <w:style w:type="character" w:customStyle="1" w:styleId="WW8Num25z1">
    <w:name w:val="WW8Num25z1"/>
    <w:qFormat/>
    <w:rsid w:val="006C0ABF"/>
    <w:rPr>
      <w:rFonts w:ascii="OpenSymbol" w:hAnsi="OpenSymbol" w:cs="OpenSymbol"/>
    </w:rPr>
  </w:style>
  <w:style w:type="character" w:customStyle="1" w:styleId="Policepardfaut1">
    <w:name w:val="Police par défaut1"/>
    <w:qFormat/>
    <w:rsid w:val="006C0ABF"/>
  </w:style>
  <w:style w:type="character" w:customStyle="1" w:styleId="Heading1Char">
    <w:name w:val="Heading 1 Char"/>
    <w:qFormat/>
    <w:rsid w:val="006C0ABF"/>
    <w:rPr>
      <w:rFonts w:ascii="Cambria" w:hAnsi="Cambria" w:cs="Times New Roman"/>
      <w:b/>
      <w:bCs/>
      <w:sz w:val="32"/>
      <w:szCs w:val="32"/>
      <w:lang w:bidi="ar-SA"/>
    </w:rPr>
  </w:style>
  <w:style w:type="character" w:customStyle="1" w:styleId="Heading2Char">
    <w:name w:val="Heading 2 Char"/>
    <w:qFormat/>
    <w:rsid w:val="006C0ABF"/>
    <w:rPr>
      <w:rFonts w:ascii="Cambria" w:hAnsi="Cambria" w:cs="Times New Roman"/>
      <w:b/>
      <w:bCs/>
      <w:i/>
      <w:iCs/>
      <w:sz w:val="28"/>
      <w:szCs w:val="28"/>
      <w:lang w:bidi="ar-SA"/>
    </w:rPr>
  </w:style>
  <w:style w:type="character" w:customStyle="1" w:styleId="Heading3Char">
    <w:name w:val="Heading 3 Char"/>
    <w:qFormat/>
    <w:rsid w:val="006C0ABF"/>
    <w:rPr>
      <w:rFonts w:ascii="Cambria" w:hAnsi="Cambria" w:cs="Times New Roman"/>
      <w:b/>
      <w:bCs/>
      <w:sz w:val="26"/>
      <w:szCs w:val="26"/>
      <w:lang w:bidi="ar-SA"/>
    </w:rPr>
  </w:style>
  <w:style w:type="character" w:customStyle="1" w:styleId="Heading4Char">
    <w:name w:val="Heading 4 Char"/>
    <w:qFormat/>
    <w:rsid w:val="006C0ABF"/>
    <w:rPr>
      <w:rFonts w:ascii="Calibri" w:hAnsi="Calibri" w:cs="Times New Roman"/>
      <w:b/>
      <w:bCs/>
      <w:sz w:val="28"/>
      <w:szCs w:val="28"/>
      <w:lang w:bidi="ar-SA"/>
    </w:rPr>
  </w:style>
  <w:style w:type="character" w:customStyle="1" w:styleId="Heading6Char">
    <w:name w:val="Heading 6 Char"/>
    <w:qFormat/>
    <w:rsid w:val="006C0ABF"/>
    <w:rPr>
      <w:rFonts w:ascii="Calibri" w:hAnsi="Calibri" w:cs="Times New Roman"/>
      <w:b/>
      <w:bCs/>
      <w:sz w:val="22"/>
      <w:szCs w:val="22"/>
      <w:lang w:bidi="ar-SA"/>
    </w:rPr>
  </w:style>
  <w:style w:type="character" w:customStyle="1" w:styleId="Heading8Char">
    <w:name w:val="Heading 8 Char"/>
    <w:qFormat/>
    <w:rsid w:val="006C0ABF"/>
    <w:rPr>
      <w:rFonts w:ascii="Calibri" w:hAnsi="Calibri" w:cs="Times New Roman"/>
      <w:i/>
      <w:iCs/>
      <w:sz w:val="24"/>
      <w:szCs w:val="24"/>
      <w:lang w:bidi="ar-SA"/>
    </w:rPr>
  </w:style>
  <w:style w:type="character" w:customStyle="1" w:styleId="WW-Absatz-Standardschriftart11111111111111111111111111111">
    <w:name w:val="WW-Absatz-Standardschriftart11111111111111111111111111111"/>
    <w:qFormat/>
    <w:rsid w:val="006C0ABF"/>
  </w:style>
  <w:style w:type="character" w:customStyle="1" w:styleId="WW-Absatz-Standardschriftart111111111111111111111111111111">
    <w:name w:val="WW-Absatz-Standardschriftart111111111111111111111111111111"/>
    <w:qFormat/>
    <w:rsid w:val="006C0ABF"/>
  </w:style>
  <w:style w:type="character" w:customStyle="1" w:styleId="WW-Absatz-Standardschriftart1111111111111111111111111111111">
    <w:name w:val="WW-Absatz-Standardschriftart1111111111111111111111111111111"/>
    <w:qFormat/>
    <w:rsid w:val="006C0ABF"/>
  </w:style>
  <w:style w:type="character" w:customStyle="1" w:styleId="WW-Absatz-Standardschriftart11111111111111111111111111111111">
    <w:name w:val="WW-Absatz-Standardschriftart11111111111111111111111111111111"/>
    <w:qFormat/>
    <w:rsid w:val="006C0ABF"/>
  </w:style>
  <w:style w:type="character" w:customStyle="1" w:styleId="WW-Absatz-Standardschriftart111111111111111111111111111111111">
    <w:name w:val="WW-Absatz-Standardschriftart111111111111111111111111111111111"/>
    <w:qFormat/>
    <w:rsid w:val="006C0ABF"/>
  </w:style>
  <w:style w:type="character" w:customStyle="1" w:styleId="WW-Absatz-Standardschriftart1111111111111111111111111111111111">
    <w:name w:val="WW-Absatz-Standardschriftart1111111111111111111111111111111111"/>
    <w:qFormat/>
    <w:rsid w:val="006C0ABF"/>
  </w:style>
  <w:style w:type="character" w:customStyle="1" w:styleId="WW-Absatz-Standardschriftart11111111111111111111111111111111111">
    <w:name w:val="WW-Absatz-Standardschriftart11111111111111111111111111111111111"/>
    <w:qFormat/>
    <w:rsid w:val="006C0ABF"/>
  </w:style>
  <w:style w:type="character" w:customStyle="1" w:styleId="WW-Absatz-Standardschriftart111111111111111111111111111111111111">
    <w:name w:val="WW-Absatz-Standardschriftart111111111111111111111111111111111111"/>
    <w:qFormat/>
    <w:rsid w:val="006C0ABF"/>
  </w:style>
  <w:style w:type="character" w:customStyle="1" w:styleId="WW8Num7z1">
    <w:name w:val="WW8Num7z1"/>
    <w:qFormat/>
    <w:rsid w:val="006C0ABF"/>
    <w:rPr>
      <w:rFonts w:ascii="OpenSymbol" w:hAnsi="OpenSymbol" w:cs="OpenSymbol"/>
    </w:rPr>
  </w:style>
  <w:style w:type="character" w:customStyle="1" w:styleId="WW-Absatz-Standardschriftart1111111111111111111111111111111111111">
    <w:name w:val="WW-Absatz-Standardschriftart1111111111111111111111111111111111111"/>
    <w:qFormat/>
    <w:rsid w:val="006C0ABF"/>
  </w:style>
  <w:style w:type="character" w:customStyle="1" w:styleId="WW-Absatz-Standardschriftart11111111111111111111111111111111111111">
    <w:name w:val="WW-Absatz-Standardschriftart11111111111111111111111111111111111111"/>
    <w:qFormat/>
    <w:rsid w:val="006C0ABF"/>
  </w:style>
  <w:style w:type="character" w:customStyle="1" w:styleId="WW-Absatz-Standardschriftart111111111111111111111111111111111111111">
    <w:name w:val="WW-Absatz-Standardschriftart111111111111111111111111111111111111111"/>
    <w:qFormat/>
    <w:rsid w:val="006C0ABF"/>
  </w:style>
  <w:style w:type="character" w:customStyle="1" w:styleId="WW-Absatz-Standardschriftart1111111111111111111111111111111111111111">
    <w:name w:val="WW-Absatz-Standardschriftart1111111111111111111111111111111111111111"/>
    <w:qFormat/>
    <w:rsid w:val="006C0ABF"/>
  </w:style>
  <w:style w:type="character" w:customStyle="1" w:styleId="WW-Absatz-Standardschriftart11111111111111111111111111111111111111111">
    <w:name w:val="WW-Absatz-Standardschriftart11111111111111111111111111111111111111111"/>
    <w:qFormat/>
    <w:rsid w:val="006C0ABF"/>
  </w:style>
  <w:style w:type="character" w:customStyle="1" w:styleId="WW-Absatz-Standardschriftart111111111111111111111111111111111111111111">
    <w:name w:val="WW-Absatz-Standardschriftart111111111111111111111111111111111111111111"/>
    <w:qFormat/>
    <w:rsid w:val="006C0ABF"/>
  </w:style>
  <w:style w:type="character" w:customStyle="1" w:styleId="WW-Absatz-Standardschriftart1111111111111111111111111111111111111111111">
    <w:name w:val="WW-Absatz-Standardschriftart1111111111111111111111111111111111111111111"/>
    <w:qFormat/>
    <w:rsid w:val="006C0ABF"/>
  </w:style>
  <w:style w:type="character" w:customStyle="1" w:styleId="WW-Absatz-Standardschriftart11111111111111111111111111111111111111111111">
    <w:name w:val="WW-Absatz-Standardschriftart11111111111111111111111111111111111111111111"/>
    <w:qFormat/>
    <w:rsid w:val="006C0ABF"/>
  </w:style>
  <w:style w:type="character" w:customStyle="1" w:styleId="WW-Absatz-Standardschriftart111111111111111111111111111111111111111111111">
    <w:name w:val="WW-Absatz-Standardschriftart111111111111111111111111111111111111111111111"/>
    <w:qFormat/>
    <w:rsid w:val="006C0ABF"/>
  </w:style>
  <w:style w:type="character" w:customStyle="1" w:styleId="WW-Absatz-Standardschriftart1111111111111111111111111111111111111111111111">
    <w:name w:val="WW-Absatz-Standardschriftart1111111111111111111111111111111111111111111111"/>
    <w:qFormat/>
    <w:rsid w:val="006C0ABF"/>
  </w:style>
  <w:style w:type="character" w:customStyle="1" w:styleId="WW-Absatz-Standardschriftart11111111111111111111111111111111111111111111111">
    <w:name w:val="WW-Absatz-Standardschriftart11111111111111111111111111111111111111111111111"/>
    <w:qFormat/>
    <w:rsid w:val="006C0ABF"/>
  </w:style>
  <w:style w:type="character" w:customStyle="1" w:styleId="WW-Absatz-Standardschriftart111111111111111111111111111111111111111111111111">
    <w:name w:val="WW-Absatz-Standardschriftart111111111111111111111111111111111111111111111111"/>
    <w:qFormat/>
    <w:rsid w:val="006C0ABF"/>
  </w:style>
  <w:style w:type="character" w:customStyle="1" w:styleId="WW-Absatz-Standardschriftart1111111111111111111111111111111111111111111111111">
    <w:name w:val="WW-Absatz-Standardschriftart1111111111111111111111111111111111111111111111111"/>
    <w:qFormat/>
    <w:rsid w:val="006C0ABF"/>
  </w:style>
  <w:style w:type="character" w:customStyle="1" w:styleId="WW-Absatz-Standardschriftart11111111111111111111111111111111111111111111111111">
    <w:name w:val="WW-Absatz-Standardschriftart11111111111111111111111111111111111111111111111111"/>
    <w:qFormat/>
    <w:rsid w:val="006C0ABF"/>
  </w:style>
  <w:style w:type="character" w:customStyle="1" w:styleId="WW-Absatz-Standardschriftart111111111111111111111111111111111111111111111111111">
    <w:name w:val="WW-Absatz-Standardschriftart111111111111111111111111111111111111111111111111111"/>
    <w:qFormat/>
    <w:rsid w:val="006C0ABF"/>
  </w:style>
  <w:style w:type="character" w:customStyle="1" w:styleId="WW-Absatz-Standardschriftart1111111111111111111111111111111111111111111111111111">
    <w:name w:val="WW-Absatz-Standardschriftart1111111111111111111111111111111111111111111111111111"/>
    <w:qFormat/>
    <w:rsid w:val="006C0ABF"/>
  </w:style>
  <w:style w:type="character" w:customStyle="1" w:styleId="WW-Absatz-Standardschriftart11111111111111111111111111111111111111111111111111111">
    <w:name w:val="WW-Absatz-Standardschriftart11111111111111111111111111111111111111111111111111111"/>
    <w:qFormat/>
    <w:rsid w:val="006C0ABF"/>
  </w:style>
  <w:style w:type="character" w:customStyle="1" w:styleId="WW-Absatz-Standardschriftart111111111111111111111111111111111111111111111111111111">
    <w:name w:val="WW-Absatz-Standardschriftart111111111111111111111111111111111111111111111111111111"/>
    <w:qFormat/>
    <w:rsid w:val="006C0ABF"/>
  </w:style>
  <w:style w:type="character" w:customStyle="1" w:styleId="WW-Absatz-Standardschriftart1111111111111111111111111111111111111111111111111111111">
    <w:name w:val="WW-Absatz-Standardschriftart1111111111111111111111111111111111111111111111111111111"/>
    <w:qFormat/>
    <w:rsid w:val="006C0ABF"/>
  </w:style>
  <w:style w:type="character" w:customStyle="1" w:styleId="WW-Absatz-Standardschriftart11111111111111111111111111111111111111111111111111111111">
    <w:name w:val="WW-Absatz-Standardschriftart11111111111111111111111111111111111111111111111111111111"/>
    <w:qFormat/>
    <w:rsid w:val="006C0ABF"/>
  </w:style>
  <w:style w:type="character" w:customStyle="1" w:styleId="WW-Absatz-Standardschriftart111111111111111111111111111111111111111111111111111111111">
    <w:name w:val="WW-Absatz-Standardschriftart111111111111111111111111111111111111111111111111111111111"/>
    <w:qFormat/>
    <w:rsid w:val="006C0ABF"/>
  </w:style>
  <w:style w:type="character" w:customStyle="1" w:styleId="WW-Absatz-Standardschriftart1111111111111111111111111111111111111111111111111111111111">
    <w:name w:val="WW-Absatz-Standardschriftart1111111111111111111111111111111111111111111111111111111111"/>
    <w:qFormat/>
    <w:rsid w:val="006C0ABF"/>
  </w:style>
  <w:style w:type="character" w:customStyle="1" w:styleId="WW-Absatz-Standardschriftart11111111111111111111111111111111111111111111111111111111111">
    <w:name w:val="WW-Absatz-Standardschriftart11111111111111111111111111111111111111111111111111111111111"/>
    <w:qFormat/>
    <w:rsid w:val="006C0ABF"/>
  </w:style>
  <w:style w:type="character" w:customStyle="1" w:styleId="WW-Absatz-Standardschriftart111111111111111111111111111111111111111111111111111111111111">
    <w:name w:val="WW-Absatz-Standardschriftart111111111111111111111111111111111111111111111111111111111111"/>
    <w:qFormat/>
    <w:rsid w:val="006C0ABF"/>
  </w:style>
  <w:style w:type="character" w:customStyle="1" w:styleId="WW-Absatz-Standardschriftart1111111111111111111111111111111111111111111111111111111111111">
    <w:name w:val="WW-Absatz-Standardschriftart1111111111111111111111111111111111111111111111111111111111111"/>
    <w:qFormat/>
    <w:rsid w:val="006C0ABF"/>
  </w:style>
  <w:style w:type="character" w:customStyle="1" w:styleId="Policepardfaut2">
    <w:name w:val="Police par défaut2"/>
    <w:qFormat/>
    <w:rsid w:val="006C0ABF"/>
  </w:style>
  <w:style w:type="character" w:customStyle="1" w:styleId="WW8Num3z3">
    <w:name w:val="WW8Num3z3"/>
    <w:qFormat/>
    <w:rsid w:val="006C0ABF"/>
    <w:rPr>
      <w:rFonts w:ascii="Symbol" w:hAnsi="Symbol" w:cs="Symbol"/>
    </w:rPr>
  </w:style>
  <w:style w:type="character" w:customStyle="1" w:styleId="WW8Num4z3">
    <w:name w:val="WW8Num4z3"/>
    <w:qFormat/>
    <w:rsid w:val="006C0ABF"/>
    <w:rPr>
      <w:rFonts w:ascii="Symbol" w:hAnsi="Symbol" w:cs="Symbol"/>
    </w:rPr>
  </w:style>
  <w:style w:type="character" w:customStyle="1" w:styleId="WW8Num5z3">
    <w:name w:val="WW8Num5z3"/>
    <w:qFormat/>
    <w:rsid w:val="006C0ABF"/>
    <w:rPr>
      <w:rFonts w:ascii="Symbol" w:hAnsi="Symbol" w:cs="Symbol"/>
    </w:rPr>
  </w:style>
  <w:style w:type="character" w:customStyle="1" w:styleId="Titre1Car">
    <w:name w:val="Titre 1 Car"/>
    <w:qFormat/>
    <w:rsid w:val="006C0ABF"/>
    <w:rPr>
      <w:rFonts w:ascii="Arial" w:hAnsi="Arial" w:cs="Arial"/>
      <w:b/>
      <w:sz w:val="32"/>
    </w:rPr>
  </w:style>
  <w:style w:type="character" w:customStyle="1" w:styleId="PieddepageCar">
    <w:name w:val="Pied de page Car"/>
    <w:uiPriority w:val="99"/>
    <w:qFormat/>
    <w:rsid w:val="006C0ABF"/>
    <w:rPr>
      <w:rFonts w:ascii="Times New Roman" w:hAnsi="Times New Roman" w:cs="Times New Roman"/>
      <w:sz w:val="24"/>
    </w:rPr>
  </w:style>
  <w:style w:type="character" w:customStyle="1" w:styleId="En-tteCar">
    <w:name w:val="En-tête Car"/>
    <w:uiPriority w:val="99"/>
    <w:qFormat/>
    <w:rsid w:val="006C0ABF"/>
    <w:rPr>
      <w:rFonts w:ascii="Times New Roman" w:hAnsi="Times New Roman" w:cs="Times New Roman"/>
      <w:sz w:val="24"/>
    </w:rPr>
  </w:style>
  <w:style w:type="character" w:customStyle="1" w:styleId="Marquedecommentaire1">
    <w:name w:val="Marque de commentaire1"/>
    <w:qFormat/>
    <w:rsid w:val="006C0ABF"/>
    <w:rPr>
      <w:sz w:val="16"/>
    </w:rPr>
  </w:style>
  <w:style w:type="character" w:customStyle="1" w:styleId="CommentaireCar">
    <w:name w:val="Commentaire Car"/>
    <w:uiPriority w:val="99"/>
    <w:qFormat/>
    <w:rsid w:val="006C0ABF"/>
    <w:rPr>
      <w:rFonts w:ascii="Times New Roman" w:hAnsi="Times New Roman" w:cs="Times New Roman"/>
    </w:rPr>
  </w:style>
  <w:style w:type="character" w:customStyle="1" w:styleId="ObjetducommentaireCar">
    <w:name w:val="Objet du commentaire Car"/>
    <w:qFormat/>
    <w:rsid w:val="006C0ABF"/>
    <w:rPr>
      <w:rFonts w:ascii="Times New Roman" w:hAnsi="Times New Roman" w:cs="Times New Roman"/>
      <w:b/>
    </w:rPr>
  </w:style>
  <w:style w:type="character" w:customStyle="1" w:styleId="TextedebullesCar">
    <w:name w:val="Texte de bulles Car"/>
    <w:qFormat/>
    <w:rsid w:val="006C0ABF"/>
    <w:rPr>
      <w:rFonts w:ascii="Tahoma" w:hAnsi="Tahoma" w:cs="Tahoma"/>
      <w:sz w:val="16"/>
    </w:rPr>
  </w:style>
  <w:style w:type="character" w:customStyle="1" w:styleId="Marquedecommentaire2">
    <w:name w:val="Marque de commentaire2"/>
    <w:qFormat/>
    <w:rsid w:val="006C0ABF"/>
    <w:rPr>
      <w:rFonts w:cs="Times New Roman"/>
      <w:sz w:val="16"/>
      <w:szCs w:val="16"/>
    </w:rPr>
  </w:style>
  <w:style w:type="character" w:customStyle="1" w:styleId="Caractresdenumrotation">
    <w:name w:val="Caractères de numérotation"/>
    <w:qFormat/>
    <w:rsid w:val="006C0ABF"/>
  </w:style>
  <w:style w:type="character" w:customStyle="1" w:styleId="WW8Num19z2">
    <w:name w:val="WW8Num19z2"/>
    <w:qFormat/>
    <w:rsid w:val="006C0ABF"/>
    <w:rPr>
      <w:rFonts w:ascii="Wingdings" w:hAnsi="Wingdings" w:cs="Wingdings"/>
    </w:rPr>
  </w:style>
  <w:style w:type="character" w:customStyle="1" w:styleId="WW8Num19z3">
    <w:name w:val="WW8Num19z3"/>
    <w:qFormat/>
    <w:rsid w:val="006C0ABF"/>
    <w:rPr>
      <w:rFonts w:ascii="Symbol" w:hAnsi="Symbol" w:cs="Symbol"/>
    </w:rPr>
  </w:style>
  <w:style w:type="character" w:customStyle="1" w:styleId="WW8Num2z5">
    <w:name w:val="WW8Num2z5"/>
    <w:qFormat/>
    <w:rsid w:val="006C0ABF"/>
    <w:rPr>
      <w:rFonts w:ascii="Wingdings" w:hAnsi="Wingdings" w:cs="Wingdings"/>
    </w:rPr>
  </w:style>
  <w:style w:type="character" w:customStyle="1" w:styleId="Puces">
    <w:name w:val="Puces"/>
    <w:qFormat/>
    <w:rsid w:val="006C0ABF"/>
    <w:rPr>
      <w:rFonts w:ascii="OpenSymbol" w:hAnsi="OpenSymbol" w:cs="OpenSymbol"/>
    </w:rPr>
  </w:style>
  <w:style w:type="character" w:styleId="lev">
    <w:name w:val="Strong"/>
    <w:qFormat/>
    <w:rsid w:val="006C0ABF"/>
    <w:rPr>
      <w:rFonts w:cs="Times New Roman"/>
      <w:b/>
    </w:rPr>
  </w:style>
  <w:style w:type="character" w:customStyle="1" w:styleId="WW-Policepardfaut11111">
    <w:name w:val="WW-Police par défaut11111"/>
    <w:qFormat/>
    <w:rsid w:val="006C0ABF"/>
  </w:style>
  <w:style w:type="character" w:customStyle="1" w:styleId="SNDateSignature">
    <w:name w:val="SNDateSignature"/>
    <w:qFormat/>
    <w:rsid w:val="006C0ABF"/>
    <w:rPr>
      <w:rFonts w:cs="Times New Roman"/>
    </w:rPr>
  </w:style>
  <w:style w:type="character" w:customStyle="1" w:styleId="BodyTextChar">
    <w:name w:val="Body Text Char"/>
    <w:qFormat/>
    <w:rsid w:val="006C0ABF"/>
    <w:rPr>
      <w:rFonts w:cs="Times New Roman"/>
      <w:sz w:val="24"/>
      <w:szCs w:val="24"/>
      <w:lang w:bidi="ar-SA"/>
    </w:rPr>
  </w:style>
  <w:style w:type="character" w:customStyle="1" w:styleId="FooterChar">
    <w:name w:val="Footer Char"/>
    <w:qFormat/>
    <w:rsid w:val="006C0ABF"/>
    <w:rPr>
      <w:rFonts w:cs="Times New Roman"/>
      <w:sz w:val="24"/>
      <w:szCs w:val="24"/>
      <w:lang w:bidi="ar-SA"/>
    </w:rPr>
  </w:style>
  <w:style w:type="character" w:customStyle="1" w:styleId="HeaderChar">
    <w:name w:val="Header Char"/>
    <w:qFormat/>
    <w:rsid w:val="006C0ABF"/>
    <w:rPr>
      <w:rFonts w:cs="Times New Roman"/>
      <w:sz w:val="24"/>
      <w:szCs w:val="24"/>
      <w:lang w:bidi="ar-SA"/>
    </w:rPr>
  </w:style>
  <w:style w:type="character" w:customStyle="1" w:styleId="BodyTextIndentChar">
    <w:name w:val="Body Text Indent Char"/>
    <w:qFormat/>
    <w:rsid w:val="006C0ABF"/>
    <w:rPr>
      <w:rFonts w:cs="Times New Roman"/>
      <w:sz w:val="24"/>
      <w:szCs w:val="24"/>
      <w:lang w:bidi="ar-SA"/>
    </w:rPr>
  </w:style>
  <w:style w:type="character" w:customStyle="1" w:styleId="CommentTextChar">
    <w:name w:val="Comment Text Char"/>
    <w:qFormat/>
    <w:rsid w:val="006C0ABF"/>
    <w:rPr>
      <w:rFonts w:cs="Times New Roman"/>
      <w:lang w:bidi="ar-SA"/>
    </w:rPr>
  </w:style>
  <w:style w:type="character" w:customStyle="1" w:styleId="CommentReference">
    <w:name w:val="Comment Reference"/>
    <w:qFormat/>
    <w:rsid w:val="006C0ABF"/>
    <w:rPr>
      <w:rFonts w:cs="Times New Roman"/>
      <w:sz w:val="16"/>
      <w:szCs w:val="16"/>
    </w:rPr>
  </w:style>
  <w:style w:type="character" w:customStyle="1" w:styleId="Caractresdenotedebasdepage">
    <w:name w:val="Caractères de note de bas de page"/>
    <w:qFormat/>
    <w:rsid w:val="006C0ABF"/>
    <w:rPr>
      <w:vertAlign w:val="superscript"/>
    </w:rPr>
  </w:style>
  <w:style w:type="character" w:customStyle="1" w:styleId="Marquedecommentaire3">
    <w:name w:val="Marque de commentaire3"/>
    <w:qFormat/>
    <w:rsid w:val="006C0ABF"/>
    <w:rPr>
      <w:sz w:val="16"/>
      <w:szCs w:val="16"/>
    </w:rPr>
  </w:style>
  <w:style w:type="character" w:customStyle="1" w:styleId="Marquedecommentaire6">
    <w:name w:val="Marque de commentaire6"/>
    <w:qFormat/>
    <w:rsid w:val="006C0ABF"/>
    <w:rPr>
      <w:sz w:val="16"/>
      <w:szCs w:val="16"/>
    </w:rPr>
  </w:style>
  <w:style w:type="character" w:styleId="Accentuation">
    <w:name w:val="Emphasis"/>
    <w:qFormat/>
    <w:rsid w:val="006C0ABF"/>
    <w:rPr>
      <w:i/>
      <w:iCs/>
    </w:rPr>
  </w:style>
  <w:style w:type="character" w:customStyle="1" w:styleId="WW8Num5z2">
    <w:name w:val="WW8Num5z2"/>
    <w:qFormat/>
    <w:rsid w:val="006C0ABF"/>
    <w:rPr>
      <w:rFonts w:ascii="Wingdings" w:hAnsi="Wingdings" w:cs="Wingdings"/>
    </w:rPr>
  </w:style>
  <w:style w:type="character" w:customStyle="1" w:styleId="WW8Num7z2">
    <w:name w:val="WW8Num7z2"/>
    <w:qFormat/>
    <w:rsid w:val="006C0ABF"/>
    <w:rPr>
      <w:rFonts w:ascii="Wingdings" w:hAnsi="Wingdings" w:cs="Wingdings"/>
    </w:rPr>
  </w:style>
  <w:style w:type="character" w:customStyle="1" w:styleId="Marquedecommentaire4">
    <w:name w:val="Marque de commentaire4"/>
    <w:qFormat/>
    <w:rsid w:val="006C0ABF"/>
    <w:rPr>
      <w:sz w:val="16"/>
      <w:szCs w:val="16"/>
    </w:rPr>
  </w:style>
  <w:style w:type="character" w:customStyle="1" w:styleId="Appelnotedebasdep1">
    <w:name w:val="Appel note de bas de p.1"/>
    <w:qFormat/>
    <w:rsid w:val="006C0ABF"/>
    <w:rPr>
      <w:vertAlign w:val="superscript"/>
    </w:rPr>
  </w:style>
  <w:style w:type="character" w:customStyle="1" w:styleId="LienInternet">
    <w:name w:val="Lien Internet"/>
    <w:rsid w:val="006C0ABF"/>
    <w:rPr>
      <w:color w:val="000080"/>
      <w:u w:val="single"/>
    </w:rPr>
  </w:style>
  <w:style w:type="character" w:customStyle="1" w:styleId="Marquedecommentaire5">
    <w:name w:val="Marque de commentaire5"/>
    <w:qFormat/>
    <w:rsid w:val="006C0ABF"/>
    <w:rPr>
      <w:sz w:val="16"/>
      <w:szCs w:val="16"/>
    </w:rPr>
  </w:style>
  <w:style w:type="character" w:customStyle="1" w:styleId="a">
    <w:name w:val="a"/>
    <w:qFormat/>
    <w:rsid w:val="006C0ABF"/>
  </w:style>
  <w:style w:type="character" w:customStyle="1" w:styleId="Marquedecommentaire7">
    <w:name w:val="Marque de commentaire7"/>
    <w:qFormat/>
    <w:rsid w:val="006C0ABF"/>
    <w:rPr>
      <w:sz w:val="16"/>
      <w:szCs w:val="16"/>
    </w:rPr>
  </w:style>
  <w:style w:type="character" w:customStyle="1" w:styleId="CarCar1">
    <w:name w:val="Car Car1"/>
    <w:qFormat/>
    <w:rsid w:val="006C0ABF"/>
    <w:rPr>
      <w:lang w:eastAsia="zh-CN" w:bidi="ar-SA"/>
    </w:rPr>
  </w:style>
  <w:style w:type="character" w:customStyle="1" w:styleId="CarCar2">
    <w:name w:val="Car Car2"/>
    <w:qFormat/>
    <w:rsid w:val="006C0ABF"/>
  </w:style>
  <w:style w:type="character" w:customStyle="1" w:styleId="Corpsdetexte2Car">
    <w:name w:val="Corps de texte 2 Car"/>
    <w:link w:val="Corpsdetexte2"/>
    <w:qFormat/>
    <w:rsid w:val="006C0ABF"/>
  </w:style>
  <w:style w:type="character" w:styleId="Lienhypertextesuivivisit">
    <w:name w:val="FollowedHyperlink"/>
    <w:qFormat/>
    <w:rsid w:val="006C0ABF"/>
    <w:rPr>
      <w:color w:val="800080"/>
      <w:u w:val="single"/>
    </w:rPr>
  </w:style>
  <w:style w:type="character" w:customStyle="1" w:styleId="ListLabel3">
    <w:name w:val="ListLabel 3"/>
    <w:qFormat/>
    <w:rsid w:val="006C0ABF"/>
    <w:rPr>
      <w:rFonts w:eastAsia="Arial" w:cs="Wingdings"/>
      <w:b/>
      <w:bCs w:val="0"/>
      <w:color w:val="0101FF"/>
      <w:sz w:val="22"/>
      <w:szCs w:val="22"/>
    </w:rPr>
  </w:style>
  <w:style w:type="character" w:styleId="Marquedecommentaire">
    <w:name w:val="annotation reference"/>
    <w:uiPriority w:val="99"/>
    <w:qFormat/>
    <w:rsid w:val="006C0ABF"/>
    <w:rPr>
      <w:sz w:val="16"/>
      <w:szCs w:val="16"/>
    </w:rPr>
  </w:style>
  <w:style w:type="character" w:customStyle="1" w:styleId="l6">
    <w:name w:val="l6"/>
    <w:basedOn w:val="Policepardfaut1"/>
    <w:qFormat/>
    <w:rsid w:val="006C0ABF"/>
  </w:style>
  <w:style w:type="character" w:customStyle="1" w:styleId="CommentaireCar1">
    <w:name w:val="Commentaire Car1"/>
    <w:link w:val="Commentaire"/>
    <w:qFormat/>
    <w:rsid w:val="007766CE"/>
    <w:rPr>
      <w:lang w:val="fr-FR" w:eastAsia="ar-SA" w:bidi="ar-SA"/>
    </w:rPr>
  </w:style>
  <w:style w:type="character" w:customStyle="1" w:styleId="WW-Policepardfaut1111">
    <w:name w:val="WW-Police par défaut1111"/>
    <w:qFormat/>
    <w:rsid w:val="0027645F"/>
  </w:style>
  <w:style w:type="character" w:styleId="Appelnotedebasdep">
    <w:name w:val="footnote reference"/>
    <w:uiPriority w:val="99"/>
    <w:qFormat/>
    <w:rsid w:val="00025DDC"/>
    <w:rPr>
      <w:vertAlign w:val="superscript"/>
    </w:rPr>
  </w:style>
  <w:style w:type="character" w:customStyle="1" w:styleId="WW8Num55z1">
    <w:name w:val="WW8Num55z1"/>
    <w:qFormat/>
    <w:rsid w:val="003B3812"/>
    <w:rPr>
      <w:rFonts w:ascii="Courier New" w:hAnsi="Courier New" w:cs="Courier New"/>
    </w:rPr>
  </w:style>
  <w:style w:type="character" w:customStyle="1" w:styleId="CommentTextChar1">
    <w:name w:val="Comment Text Char1"/>
    <w:semiHidden/>
    <w:qFormat/>
    <w:locked/>
    <w:rsid w:val="000D3200"/>
    <w:rPr>
      <w:rFonts w:ascii="Liberation Sans" w:hAnsi="Liberation Sans" w:cs="Times New Roman"/>
      <w:sz w:val="18"/>
      <w:lang w:eastAsia="zh-CN"/>
    </w:rPr>
  </w:style>
  <w:style w:type="character" w:customStyle="1" w:styleId="ContenudetableauCar">
    <w:name w:val="Contenu de tableau Car"/>
    <w:link w:val="Contenudetableau"/>
    <w:qFormat/>
    <w:rsid w:val="00963894"/>
    <w:rPr>
      <w:sz w:val="24"/>
      <w:szCs w:val="24"/>
      <w:lang w:val="fr-FR" w:eastAsia="zh-CN" w:bidi="ar-SA"/>
    </w:rPr>
  </w:style>
  <w:style w:type="character" w:customStyle="1" w:styleId="TitreCar">
    <w:name w:val="Titre Car"/>
    <w:link w:val="Titre"/>
    <w:qFormat/>
    <w:locked/>
    <w:rsid w:val="00C250FF"/>
    <w:rPr>
      <w:rFonts w:ascii="Liberation Sans" w:eastAsia="SimSun" w:hAnsi="Liberation Sans" w:cs="Mangal"/>
      <w:b/>
      <w:bCs/>
      <w:sz w:val="36"/>
      <w:szCs w:val="36"/>
      <w:lang w:val="fr-FR" w:eastAsia="zh-CN" w:bidi="ar-SA"/>
    </w:rPr>
  </w:style>
  <w:style w:type="character" w:customStyle="1" w:styleId="TitleChar">
    <w:name w:val="Title Char"/>
    <w:qFormat/>
    <w:locked/>
    <w:rsid w:val="005559F0"/>
    <w:rPr>
      <w:rFonts w:ascii="Liberation Sans" w:eastAsia="SimSun" w:hAnsi="Liberation Sans" w:cs="Mangal"/>
      <w:b/>
      <w:bCs/>
      <w:sz w:val="36"/>
      <w:szCs w:val="36"/>
    </w:rPr>
  </w:style>
  <w:style w:type="character" w:customStyle="1" w:styleId="il">
    <w:name w:val="il"/>
    <w:qFormat/>
    <w:rsid w:val="00467831"/>
  </w:style>
  <w:style w:type="character" w:customStyle="1" w:styleId="NotedebasdepageCar">
    <w:name w:val="Note de bas de page Car"/>
    <w:link w:val="Notedebasdepage"/>
    <w:qFormat/>
    <w:locked/>
    <w:rsid w:val="00065BEF"/>
    <w:rPr>
      <w:sz w:val="24"/>
      <w:szCs w:val="24"/>
      <w:lang w:eastAsia="zh-CN"/>
    </w:rPr>
  </w:style>
  <w:style w:type="character" w:customStyle="1" w:styleId="ListLabel4">
    <w:name w:val="ListLabel 4"/>
    <w:qFormat/>
    <w:rsid w:val="006C0ABF"/>
    <w:rPr>
      <w:color w:val="00000A"/>
    </w:rPr>
  </w:style>
  <w:style w:type="character" w:customStyle="1" w:styleId="ListLabel5">
    <w:name w:val="ListLabel 5"/>
    <w:qFormat/>
    <w:rsid w:val="006C0ABF"/>
    <w:rPr>
      <w:rFonts w:eastAsia="Times New Roman" w:cs="Times New Roman"/>
      <w:color w:val="000000"/>
      <w:sz w:val="20"/>
    </w:rPr>
  </w:style>
  <w:style w:type="character" w:customStyle="1" w:styleId="ListLabel6">
    <w:name w:val="ListLabel 6"/>
    <w:qFormat/>
    <w:rsid w:val="006C0ABF"/>
    <w:rPr>
      <w:rFonts w:cs="Courier New"/>
    </w:rPr>
  </w:style>
  <w:style w:type="character" w:customStyle="1" w:styleId="ListLabel7">
    <w:name w:val="ListLabel 7"/>
    <w:qFormat/>
    <w:rsid w:val="006C0ABF"/>
    <w:rPr>
      <w:rFonts w:cs="Courier New"/>
    </w:rPr>
  </w:style>
  <w:style w:type="character" w:customStyle="1" w:styleId="ListLabel8">
    <w:name w:val="ListLabel 8"/>
    <w:qFormat/>
    <w:rsid w:val="006C0ABF"/>
    <w:rPr>
      <w:rFonts w:cs="Courier New"/>
    </w:rPr>
  </w:style>
  <w:style w:type="character" w:customStyle="1" w:styleId="ListLabel9">
    <w:name w:val="ListLabel 9"/>
    <w:qFormat/>
    <w:rsid w:val="006C0ABF"/>
    <w:rPr>
      <w:rFonts w:eastAsia="Times New Roman" w:cs="Times New Roman"/>
    </w:rPr>
  </w:style>
  <w:style w:type="character" w:customStyle="1" w:styleId="ListLabel10">
    <w:name w:val="ListLabel 10"/>
    <w:qFormat/>
    <w:rsid w:val="006C0ABF"/>
    <w:rPr>
      <w:rFonts w:cs="Courier New"/>
    </w:rPr>
  </w:style>
  <w:style w:type="character" w:customStyle="1" w:styleId="ListLabel11">
    <w:name w:val="ListLabel 11"/>
    <w:qFormat/>
    <w:rsid w:val="006C0ABF"/>
    <w:rPr>
      <w:rFonts w:cs="Courier New"/>
    </w:rPr>
  </w:style>
  <w:style w:type="character" w:customStyle="1" w:styleId="ListLabel12">
    <w:name w:val="ListLabel 12"/>
    <w:qFormat/>
    <w:rsid w:val="006C0ABF"/>
    <w:rPr>
      <w:rFonts w:cs="Courier New"/>
    </w:rPr>
  </w:style>
  <w:style w:type="character" w:customStyle="1" w:styleId="ListLabel13">
    <w:name w:val="ListLabel 13"/>
    <w:qFormat/>
    <w:rsid w:val="006C0ABF"/>
    <w:rPr>
      <w:rFonts w:eastAsia="Times New Roman" w:cs="Times New Roman"/>
      <w:sz w:val="22"/>
    </w:rPr>
  </w:style>
  <w:style w:type="character" w:customStyle="1" w:styleId="ListLabel14">
    <w:name w:val="ListLabel 14"/>
    <w:qFormat/>
    <w:rsid w:val="006C0ABF"/>
    <w:rPr>
      <w:rFonts w:cs="Courier New"/>
    </w:rPr>
  </w:style>
  <w:style w:type="character" w:customStyle="1" w:styleId="ListLabel15">
    <w:name w:val="ListLabel 15"/>
    <w:qFormat/>
    <w:rsid w:val="006C0ABF"/>
    <w:rPr>
      <w:rFonts w:cs="Courier New"/>
    </w:rPr>
  </w:style>
  <w:style w:type="character" w:customStyle="1" w:styleId="ListLabel16">
    <w:name w:val="ListLabel 16"/>
    <w:qFormat/>
    <w:rsid w:val="006C0ABF"/>
    <w:rPr>
      <w:rFonts w:cs="Courier New"/>
    </w:rPr>
  </w:style>
  <w:style w:type="character" w:customStyle="1" w:styleId="ListLabel17">
    <w:name w:val="ListLabel 17"/>
    <w:qFormat/>
    <w:rsid w:val="006C0ABF"/>
    <w:rPr>
      <w:rFonts w:eastAsia="Times New Roman" w:cs="Times New Roman"/>
    </w:rPr>
  </w:style>
  <w:style w:type="character" w:customStyle="1" w:styleId="ListLabel18">
    <w:name w:val="ListLabel 18"/>
    <w:qFormat/>
    <w:rsid w:val="006C0ABF"/>
    <w:rPr>
      <w:rFonts w:eastAsia="Times New Roman" w:cs="Times New Roman"/>
    </w:rPr>
  </w:style>
  <w:style w:type="character" w:customStyle="1" w:styleId="ListLabel19">
    <w:name w:val="ListLabel 19"/>
    <w:qFormat/>
    <w:rsid w:val="006C0ABF"/>
    <w:rPr>
      <w:rFonts w:cs="Courier New"/>
    </w:rPr>
  </w:style>
  <w:style w:type="character" w:customStyle="1" w:styleId="ListLabel20">
    <w:name w:val="ListLabel 20"/>
    <w:qFormat/>
    <w:rsid w:val="006C0ABF"/>
    <w:rPr>
      <w:rFonts w:cs="Courier New"/>
    </w:rPr>
  </w:style>
  <w:style w:type="character" w:customStyle="1" w:styleId="Ancredenotedebasdepage">
    <w:name w:val="Ancre de note de bas de page"/>
    <w:rsid w:val="006C0ABF"/>
    <w:rPr>
      <w:vertAlign w:val="superscript"/>
    </w:rPr>
  </w:style>
  <w:style w:type="character" w:customStyle="1" w:styleId="Ancredenotedefin">
    <w:name w:val="Ancre de note de fin"/>
    <w:rsid w:val="006C0ABF"/>
    <w:rPr>
      <w:vertAlign w:val="superscript"/>
    </w:rPr>
  </w:style>
  <w:style w:type="character" w:customStyle="1" w:styleId="Caractresdenotedefin">
    <w:name w:val="Caractères de note de fin"/>
    <w:qFormat/>
    <w:rsid w:val="006C0ABF"/>
  </w:style>
  <w:style w:type="paragraph" w:styleId="Titre">
    <w:name w:val="Title"/>
    <w:basedOn w:val="Normal"/>
    <w:next w:val="Corpsdetexte"/>
    <w:link w:val="TitreCar"/>
    <w:qFormat/>
    <w:rsid w:val="006C0ABF"/>
    <w:pPr>
      <w:keepNext/>
      <w:spacing w:before="240" w:after="120"/>
    </w:pPr>
    <w:rPr>
      <w:rFonts w:ascii="Liberation Sans" w:eastAsia="Microsoft YaHei" w:hAnsi="Liberation Sans" w:cs="Mangal"/>
      <w:sz w:val="28"/>
      <w:szCs w:val="28"/>
    </w:rPr>
  </w:style>
  <w:style w:type="paragraph" w:styleId="Corpsdetexte">
    <w:name w:val="Body Text"/>
    <w:basedOn w:val="Normal"/>
    <w:rsid w:val="006C0ABF"/>
    <w:pPr>
      <w:jc w:val="both"/>
    </w:pPr>
    <w:rPr>
      <w:color w:val="000000"/>
    </w:rPr>
  </w:style>
  <w:style w:type="paragraph" w:styleId="Liste">
    <w:name w:val="List"/>
    <w:basedOn w:val="Corpsdetexte"/>
    <w:rsid w:val="006C0ABF"/>
    <w:rPr>
      <w:rFonts w:ascii="Liberation Sans" w:hAnsi="Liberation Sans" w:cs="Mangal"/>
    </w:rPr>
  </w:style>
  <w:style w:type="paragraph" w:styleId="Lgende">
    <w:name w:val="caption"/>
    <w:basedOn w:val="Normal"/>
    <w:qFormat/>
    <w:rsid w:val="006C0ABF"/>
    <w:pPr>
      <w:suppressLineNumbers/>
      <w:spacing w:before="120" w:after="120"/>
    </w:pPr>
    <w:rPr>
      <w:rFonts w:ascii="Liberation Sans" w:hAnsi="Liberation Sans" w:cs="Mangal"/>
      <w:i/>
      <w:iCs/>
    </w:rPr>
  </w:style>
  <w:style w:type="paragraph" w:customStyle="1" w:styleId="Index">
    <w:name w:val="Index"/>
    <w:basedOn w:val="Normal"/>
    <w:qFormat/>
    <w:rsid w:val="006C0ABF"/>
    <w:pPr>
      <w:suppressLineNumbers/>
    </w:pPr>
    <w:rPr>
      <w:rFonts w:ascii="Liberation Sans" w:hAnsi="Liberation Sans" w:cs="Mangal"/>
    </w:rPr>
  </w:style>
  <w:style w:type="paragraph" w:customStyle="1" w:styleId="Titre40">
    <w:name w:val="Titre4"/>
    <w:basedOn w:val="Normal"/>
    <w:qFormat/>
    <w:rsid w:val="006C0ABF"/>
    <w:pPr>
      <w:keepNext/>
      <w:spacing w:before="240" w:after="120"/>
    </w:pPr>
    <w:rPr>
      <w:rFonts w:ascii="Liberation Sans" w:eastAsia="SimSun" w:hAnsi="Liberation Sans" w:cs="Mangal"/>
      <w:sz w:val="28"/>
      <w:szCs w:val="28"/>
    </w:rPr>
  </w:style>
  <w:style w:type="paragraph" w:customStyle="1" w:styleId="Base">
    <w:name w:val="Base"/>
    <w:basedOn w:val="Normal"/>
    <w:qFormat/>
    <w:rsid w:val="006C0ABF"/>
    <w:pPr>
      <w:ind w:firstLine="284"/>
      <w:jc w:val="both"/>
    </w:pPr>
    <w:rPr>
      <w:rFonts w:ascii="Arial" w:hAnsi="Arial" w:cs="Arial"/>
      <w:sz w:val="22"/>
      <w:szCs w:val="22"/>
    </w:rPr>
  </w:style>
  <w:style w:type="paragraph" w:customStyle="1" w:styleId="Titre20">
    <w:name w:val="Titre2"/>
    <w:basedOn w:val="Normal"/>
    <w:qFormat/>
    <w:rsid w:val="006C0ABF"/>
    <w:pPr>
      <w:keepNext/>
      <w:spacing w:before="240" w:after="120"/>
    </w:pPr>
    <w:rPr>
      <w:rFonts w:ascii="Liberation Sans" w:eastAsia="SimSun" w:hAnsi="Liberation Sans" w:cs="Mangal"/>
      <w:sz w:val="28"/>
      <w:szCs w:val="28"/>
    </w:rPr>
  </w:style>
  <w:style w:type="paragraph" w:customStyle="1" w:styleId="Titre30">
    <w:name w:val="Titre3"/>
    <w:basedOn w:val="Titre20"/>
    <w:qFormat/>
    <w:rsid w:val="006C0ABF"/>
    <w:pPr>
      <w:jc w:val="center"/>
    </w:pPr>
    <w:rPr>
      <w:b/>
      <w:bCs/>
      <w:sz w:val="36"/>
      <w:szCs w:val="36"/>
    </w:rPr>
  </w:style>
  <w:style w:type="paragraph" w:customStyle="1" w:styleId="Titre10">
    <w:name w:val="Titre1"/>
    <w:basedOn w:val="Normal"/>
    <w:qFormat/>
    <w:rsid w:val="006C0ABF"/>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sid w:val="006C0ABF"/>
    <w:rPr>
      <w:b/>
      <w:bCs/>
      <w:sz w:val="20"/>
      <w:szCs w:val="20"/>
    </w:rPr>
  </w:style>
  <w:style w:type="paragraph" w:styleId="Paragraphedeliste">
    <w:name w:val="List Paragraph"/>
    <w:basedOn w:val="Normal"/>
    <w:uiPriority w:val="34"/>
    <w:qFormat/>
    <w:rsid w:val="006C0ABF"/>
    <w:pPr>
      <w:ind w:left="720"/>
    </w:pPr>
  </w:style>
  <w:style w:type="paragraph" w:styleId="Pieddepage">
    <w:name w:val="footer"/>
    <w:basedOn w:val="Normal"/>
    <w:uiPriority w:val="99"/>
    <w:rsid w:val="006C0ABF"/>
    <w:pPr>
      <w:tabs>
        <w:tab w:val="center" w:pos="4536"/>
        <w:tab w:val="right" w:pos="9072"/>
      </w:tabs>
    </w:pPr>
  </w:style>
  <w:style w:type="paragraph" w:styleId="En-tte">
    <w:name w:val="header"/>
    <w:basedOn w:val="Normal"/>
    <w:uiPriority w:val="99"/>
    <w:rsid w:val="006C0ABF"/>
    <w:pPr>
      <w:tabs>
        <w:tab w:val="center" w:pos="4536"/>
        <w:tab w:val="right" w:pos="9072"/>
      </w:tabs>
    </w:pPr>
  </w:style>
  <w:style w:type="paragraph" w:customStyle="1" w:styleId="Commentaire1">
    <w:name w:val="Commentaire1"/>
    <w:basedOn w:val="Normal"/>
    <w:qFormat/>
    <w:rsid w:val="006C0ABF"/>
    <w:rPr>
      <w:sz w:val="20"/>
      <w:szCs w:val="20"/>
    </w:rPr>
  </w:style>
  <w:style w:type="paragraph" w:styleId="Objetducommentaire">
    <w:name w:val="annotation subject"/>
    <w:basedOn w:val="Commentaire1"/>
    <w:next w:val="Commentaire1"/>
    <w:qFormat/>
    <w:rsid w:val="006C0ABF"/>
    <w:rPr>
      <w:b/>
      <w:bCs/>
    </w:rPr>
  </w:style>
  <w:style w:type="paragraph" w:styleId="Textedebulles">
    <w:name w:val="Balloon Text"/>
    <w:basedOn w:val="Normal"/>
    <w:qFormat/>
    <w:rsid w:val="006C0ABF"/>
    <w:rPr>
      <w:rFonts w:ascii="Tahoma" w:hAnsi="Tahoma" w:cs="Tahoma"/>
      <w:sz w:val="16"/>
      <w:szCs w:val="16"/>
    </w:rPr>
  </w:style>
  <w:style w:type="paragraph" w:customStyle="1" w:styleId="Contenudetableau">
    <w:name w:val="Contenu de tableau"/>
    <w:basedOn w:val="WW-Standard"/>
    <w:link w:val="ContenudetableauCar"/>
    <w:qFormat/>
    <w:rsid w:val="006C0ABF"/>
    <w:pPr>
      <w:suppressLineNumbers/>
      <w:spacing w:after="0"/>
    </w:pPr>
  </w:style>
  <w:style w:type="paragraph" w:customStyle="1" w:styleId="Titredetableau">
    <w:name w:val="Titre de tableau"/>
    <w:basedOn w:val="Contenudetableau"/>
    <w:qFormat/>
    <w:rsid w:val="006C0ABF"/>
    <w:pPr>
      <w:jc w:val="center"/>
    </w:pPr>
    <w:rPr>
      <w:b/>
      <w:bCs/>
    </w:rPr>
  </w:style>
  <w:style w:type="paragraph" w:customStyle="1" w:styleId="Contenuducadre">
    <w:name w:val="Contenu du cadre"/>
    <w:basedOn w:val="Corpsdetexte"/>
    <w:qFormat/>
    <w:rsid w:val="006C0ABF"/>
  </w:style>
  <w:style w:type="paragraph" w:customStyle="1" w:styleId="Commentaire2">
    <w:name w:val="Commentaire2"/>
    <w:basedOn w:val="Normal"/>
    <w:qFormat/>
    <w:rsid w:val="006C0ABF"/>
    <w:rPr>
      <w:sz w:val="20"/>
      <w:szCs w:val="20"/>
    </w:rPr>
  </w:style>
  <w:style w:type="paragraph" w:customStyle="1" w:styleId="xl25">
    <w:name w:val="xl25"/>
    <w:basedOn w:val="Normal"/>
    <w:qFormat/>
    <w:rsid w:val="006C0ABF"/>
    <w:pPr>
      <w:pBdr>
        <w:bottom w:val="single" w:sz="8" w:space="0" w:color="000001"/>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qFormat/>
    <w:rsid w:val="006C0ABF"/>
    <w:pPr>
      <w:spacing w:before="240"/>
      <w:jc w:val="both"/>
    </w:pPr>
    <w:rPr>
      <w:rFonts w:ascii="Arial" w:hAnsi="Arial" w:cs="Arial"/>
    </w:rPr>
  </w:style>
  <w:style w:type="paragraph" w:customStyle="1" w:styleId="Listecouleur-Accent12">
    <w:name w:val="Liste couleur - Accent 12"/>
    <w:basedOn w:val="Normal"/>
    <w:qFormat/>
    <w:rsid w:val="006C0ABF"/>
    <w:pPr>
      <w:ind w:left="708"/>
    </w:pPr>
  </w:style>
  <w:style w:type="paragraph" w:customStyle="1" w:styleId="Retraitdecorpsdetexte">
    <w:name w:val="Retrait de corps de texte"/>
    <w:basedOn w:val="Normal"/>
    <w:rsid w:val="009D07E3"/>
    <w:pPr>
      <w:spacing w:after="120"/>
      <w:ind w:left="283"/>
      <w:jc w:val="both"/>
      <w:textAlignment w:val="baseline"/>
    </w:pPr>
    <w:rPr>
      <w:rFonts w:ascii="Arial" w:eastAsia="SimSun" w:hAnsi="Arial" w:cs="Mangal"/>
      <w:sz w:val="22"/>
      <w:lang w:bidi="hi-IN"/>
    </w:rPr>
  </w:style>
  <w:style w:type="paragraph" w:customStyle="1" w:styleId="western">
    <w:name w:val="western"/>
    <w:basedOn w:val="Normal"/>
    <w:qFormat/>
    <w:rsid w:val="006C0ABF"/>
    <w:pPr>
      <w:spacing w:before="280"/>
    </w:pPr>
    <w:rPr>
      <w:rFonts w:ascii="Arial" w:eastAsia="Arial Unicode MS" w:hAnsi="Arial" w:cs="Arial"/>
      <w:i/>
      <w:iCs/>
      <w:sz w:val="22"/>
      <w:szCs w:val="22"/>
    </w:rPr>
  </w:style>
  <w:style w:type="paragraph" w:customStyle="1" w:styleId="Corpsdetexte23">
    <w:name w:val="Corps de texte 23"/>
    <w:basedOn w:val="Normal"/>
    <w:qFormat/>
    <w:rsid w:val="006C0ABF"/>
    <w:pPr>
      <w:jc w:val="both"/>
    </w:pPr>
    <w:rPr>
      <w:rFonts w:ascii="Arial" w:hAnsi="Arial" w:cs="Arial"/>
      <w:sz w:val="22"/>
      <w:szCs w:val="22"/>
    </w:rPr>
  </w:style>
  <w:style w:type="paragraph" w:customStyle="1" w:styleId="WW-Standard">
    <w:name w:val="WW-Standard"/>
    <w:qFormat/>
    <w:rsid w:val="006C0ABF"/>
    <w:pPr>
      <w:tabs>
        <w:tab w:val="left" w:pos="708"/>
      </w:tabs>
      <w:suppressAutoHyphens/>
      <w:spacing w:after="200" w:line="276" w:lineRule="auto"/>
    </w:pPr>
    <w:rPr>
      <w:rFonts w:ascii="Arial" w:eastAsia="SimSun" w:hAnsi="Arial" w:cs="Arial"/>
      <w:color w:val="000000"/>
      <w:sz w:val="24"/>
      <w:szCs w:val="24"/>
      <w:lang w:eastAsia="zh-CN" w:bidi="hi-IN"/>
    </w:rPr>
  </w:style>
  <w:style w:type="paragraph" w:customStyle="1" w:styleId="Paragraphedeliste1">
    <w:name w:val="Paragraphe de liste1"/>
    <w:basedOn w:val="Normal"/>
    <w:qFormat/>
    <w:rsid w:val="006C0ABF"/>
    <w:pPr>
      <w:ind w:left="720"/>
    </w:pPr>
  </w:style>
  <w:style w:type="paragraph" w:customStyle="1" w:styleId="Normal1">
    <w:name w:val="Normal1"/>
    <w:qFormat/>
    <w:rsid w:val="006C0ABF"/>
    <w:pPr>
      <w:suppressAutoHyphens/>
    </w:pPr>
    <w:rPr>
      <w:rFonts w:ascii="Arial" w:hAnsi="Arial" w:cs="Arial"/>
      <w:color w:val="000000"/>
      <w:sz w:val="24"/>
      <w:szCs w:val="24"/>
      <w:lang w:eastAsia="zh-CN"/>
    </w:rPr>
  </w:style>
  <w:style w:type="paragraph" w:customStyle="1" w:styleId="FicheCEE">
    <w:name w:val="Fiche CEE"/>
    <w:basedOn w:val="Normal"/>
    <w:qFormat/>
    <w:rsid w:val="006C0ABF"/>
    <w:pPr>
      <w:jc w:val="both"/>
    </w:pPr>
    <w:rPr>
      <w:rFonts w:ascii="Arial" w:hAnsi="Arial" w:cs="Arial"/>
      <w:sz w:val="22"/>
    </w:rPr>
  </w:style>
  <w:style w:type="paragraph" w:customStyle="1" w:styleId="Z-Ang-DocAssocie">
    <w:name w:val="Z-Ang-DocAssocie"/>
    <w:basedOn w:val="Normal"/>
    <w:qFormat/>
    <w:rsid w:val="006C0ABF"/>
    <w:pPr>
      <w:widowControl w:val="0"/>
      <w:tabs>
        <w:tab w:val="left" w:pos="567"/>
        <w:tab w:val="left" w:pos="1134"/>
        <w:tab w:val="left" w:pos="1701"/>
        <w:tab w:val="left" w:pos="2268"/>
        <w:tab w:val="left" w:pos="3420"/>
      </w:tabs>
    </w:pPr>
    <w:rPr>
      <w:sz w:val="22"/>
      <w:szCs w:val="20"/>
      <w:lang w:val="en-US"/>
    </w:rPr>
  </w:style>
  <w:style w:type="paragraph" w:customStyle="1" w:styleId="Listenumros1">
    <w:name w:val="Liste à numéros1"/>
    <w:basedOn w:val="Liste"/>
    <w:qFormat/>
    <w:rsid w:val="006C0ABF"/>
    <w:pPr>
      <w:ind w:left="360" w:hanging="360"/>
    </w:pPr>
    <w:rPr>
      <w:rFonts w:cs="Tahoma"/>
    </w:rPr>
  </w:style>
  <w:style w:type="paragraph" w:customStyle="1" w:styleId="SNObjet">
    <w:name w:val="SNObjet"/>
    <w:basedOn w:val="Normal"/>
    <w:qFormat/>
    <w:rsid w:val="006C0ABF"/>
    <w:pPr>
      <w:widowControl w:val="0"/>
      <w:suppressLineNumbers/>
      <w:spacing w:after="119"/>
      <w:jc w:val="center"/>
    </w:pPr>
  </w:style>
  <w:style w:type="paragraph" w:customStyle="1" w:styleId="SNAutorit">
    <w:name w:val="SNAutorité"/>
    <w:basedOn w:val="Normal"/>
    <w:qFormat/>
    <w:rsid w:val="006C0ABF"/>
    <w:pPr>
      <w:spacing w:before="720" w:after="240"/>
      <w:ind w:firstLine="720"/>
    </w:pPr>
    <w:rPr>
      <w:b/>
    </w:rPr>
  </w:style>
  <w:style w:type="paragraph" w:customStyle="1" w:styleId="Considrant">
    <w:name w:val="Considérant"/>
    <w:basedOn w:val="Normal"/>
    <w:qFormat/>
    <w:rsid w:val="006C0ABF"/>
    <w:pPr>
      <w:spacing w:before="280" w:after="280"/>
      <w:ind w:firstLine="720"/>
    </w:pPr>
  </w:style>
  <w:style w:type="paragraph" w:customStyle="1" w:styleId="SNActe">
    <w:name w:val="SNActe"/>
    <w:basedOn w:val="Considrant"/>
    <w:qFormat/>
    <w:rsid w:val="006C0ABF"/>
    <w:pPr>
      <w:spacing w:before="480" w:after="240"/>
      <w:jc w:val="center"/>
    </w:pPr>
    <w:rPr>
      <w:b/>
    </w:rPr>
  </w:style>
  <w:style w:type="paragraph" w:customStyle="1" w:styleId="SNArticle">
    <w:name w:val="SNArticle"/>
    <w:basedOn w:val="Normal"/>
    <w:qFormat/>
    <w:rsid w:val="006C0ABF"/>
    <w:pPr>
      <w:spacing w:before="240" w:after="240"/>
      <w:jc w:val="center"/>
    </w:pPr>
    <w:rPr>
      <w:b/>
    </w:rPr>
  </w:style>
  <w:style w:type="paragraph" w:customStyle="1" w:styleId="SNLieuDate">
    <w:name w:val="SNLieuDate"/>
    <w:basedOn w:val="Normal"/>
    <w:qFormat/>
    <w:rsid w:val="006C0ABF"/>
    <w:pPr>
      <w:spacing w:before="480" w:after="120"/>
      <w:ind w:firstLine="720"/>
    </w:pPr>
  </w:style>
  <w:style w:type="paragraph" w:customStyle="1" w:styleId="SNSignaturePrincipale">
    <w:name w:val="SNSignaturePrincipale"/>
    <w:basedOn w:val="Normal"/>
    <w:qFormat/>
    <w:rsid w:val="006C0ABF"/>
    <w:pPr>
      <w:spacing w:before="480" w:after="480"/>
      <w:ind w:firstLine="720"/>
    </w:pPr>
  </w:style>
  <w:style w:type="paragraph" w:customStyle="1" w:styleId="SNSignatureGauche">
    <w:name w:val="SNSignatureGauche"/>
    <w:basedOn w:val="Normal"/>
    <w:qFormat/>
    <w:rsid w:val="006C0ABF"/>
    <w:pPr>
      <w:spacing w:before="240" w:after="480"/>
      <w:ind w:firstLine="720"/>
    </w:pPr>
  </w:style>
  <w:style w:type="paragraph" w:customStyle="1" w:styleId="SNSignatureDroite">
    <w:name w:val="SNSignatureDroite"/>
    <w:basedOn w:val="Normal"/>
    <w:next w:val="SNSignatureGauche"/>
    <w:qFormat/>
    <w:rsid w:val="006C0ABF"/>
    <w:pPr>
      <w:spacing w:before="240" w:after="480"/>
      <w:jc w:val="right"/>
    </w:pPr>
  </w:style>
  <w:style w:type="paragraph" w:customStyle="1" w:styleId="CommentText">
    <w:name w:val="Comment Text"/>
    <w:basedOn w:val="Normal"/>
    <w:qFormat/>
    <w:rsid w:val="006C0ABF"/>
    <w:rPr>
      <w:sz w:val="20"/>
      <w:szCs w:val="20"/>
    </w:rPr>
  </w:style>
  <w:style w:type="paragraph" w:styleId="NormalWeb">
    <w:name w:val="Normal (Web)"/>
    <w:basedOn w:val="Normal"/>
    <w:qFormat/>
    <w:rsid w:val="006C0ABF"/>
    <w:pPr>
      <w:spacing w:before="280" w:after="119"/>
    </w:pPr>
    <w:rPr>
      <w:rFonts w:ascii="Arial Unicode MS" w:eastAsia="Arial Unicode MS" w:hAnsi="Arial Unicode MS" w:cs="Arial Unicode MS"/>
    </w:rPr>
  </w:style>
  <w:style w:type="paragraph" w:customStyle="1" w:styleId="LO-Normal">
    <w:name w:val="LO-Normal"/>
    <w:qFormat/>
    <w:rsid w:val="006C0ABF"/>
    <w:pPr>
      <w:suppressAutoHyphens/>
    </w:pPr>
    <w:rPr>
      <w:color w:val="000000"/>
      <w:sz w:val="24"/>
      <w:szCs w:val="24"/>
      <w:lang w:eastAsia="zh-CN"/>
    </w:rPr>
  </w:style>
  <w:style w:type="paragraph" w:customStyle="1" w:styleId="Textbody">
    <w:name w:val="Text body"/>
    <w:basedOn w:val="WW-Standard"/>
    <w:qFormat/>
    <w:rsid w:val="006C0ABF"/>
    <w:pPr>
      <w:spacing w:after="120"/>
    </w:pPr>
  </w:style>
  <w:style w:type="paragraph" w:styleId="Citation">
    <w:name w:val="Quote"/>
    <w:basedOn w:val="Normal"/>
    <w:qFormat/>
    <w:rsid w:val="006C0ABF"/>
    <w:pPr>
      <w:spacing w:after="283"/>
      <w:ind w:left="567" w:right="567"/>
    </w:pPr>
  </w:style>
  <w:style w:type="paragraph" w:styleId="Sous-titre">
    <w:name w:val="Subtitle"/>
    <w:basedOn w:val="Titre20"/>
    <w:qFormat/>
    <w:rsid w:val="006C0ABF"/>
    <w:pPr>
      <w:jc w:val="center"/>
    </w:pPr>
    <w:rPr>
      <w:i/>
      <w:iCs/>
    </w:rPr>
  </w:style>
  <w:style w:type="paragraph" w:customStyle="1" w:styleId="Normal2">
    <w:name w:val="Normal2"/>
    <w:qFormat/>
    <w:rsid w:val="006C0ABF"/>
    <w:pPr>
      <w:suppressAutoHyphens/>
    </w:pPr>
    <w:rPr>
      <w:color w:val="000000"/>
      <w:sz w:val="24"/>
      <w:szCs w:val="24"/>
      <w:lang w:eastAsia="zh-CN"/>
    </w:rPr>
  </w:style>
  <w:style w:type="paragraph" w:customStyle="1" w:styleId="CM1">
    <w:name w:val="CM1"/>
    <w:basedOn w:val="Normal"/>
    <w:next w:val="Normal"/>
    <w:qFormat/>
    <w:rsid w:val="006C0ABF"/>
    <w:pPr>
      <w:widowControl w:val="0"/>
      <w:suppressAutoHyphens w:val="0"/>
    </w:pPr>
  </w:style>
  <w:style w:type="paragraph" w:customStyle="1" w:styleId="CM5">
    <w:name w:val="CM5"/>
    <w:basedOn w:val="Normal"/>
    <w:next w:val="Normal"/>
    <w:qFormat/>
    <w:rsid w:val="006C0ABF"/>
    <w:pPr>
      <w:widowControl w:val="0"/>
      <w:suppressAutoHyphens w:val="0"/>
    </w:pPr>
  </w:style>
  <w:style w:type="paragraph" w:customStyle="1" w:styleId="WW-Standard1">
    <w:name w:val="WW-Standard1"/>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WW-Standard11">
    <w:name w:val="WW-Standard11"/>
    <w:qFormat/>
    <w:rsid w:val="006C0ABF"/>
    <w:pPr>
      <w:suppressAutoHyphens/>
      <w:spacing w:after="170"/>
      <w:jc w:val="both"/>
      <w:textAlignment w:val="baseline"/>
    </w:pPr>
    <w:rPr>
      <w:rFonts w:ascii="Arial" w:eastAsia="SimSun" w:hAnsi="Arial" w:cs="Mangal"/>
      <w:sz w:val="22"/>
      <w:szCs w:val="24"/>
      <w:lang w:eastAsia="zh-CN" w:bidi="hi-IN"/>
    </w:rPr>
  </w:style>
  <w:style w:type="paragraph" w:styleId="Notedebasdepage">
    <w:name w:val="footnote text"/>
    <w:basedOn w:val="Normal"/>
    <w:link w:val="NotedebasdepageCar"/>
    <w:rsid w:val="006C0ABF"/>
  </w:style>
  <w:style w:type="paragraph" w:customStyle="1" w:styleId="Corpsdetexte22">
    <w:name w:val="Corps de texte 22"/>
    <w:basedOn w:val="Normal"/>
    <w:qFormat/>
    <w:rsid w:val="006C0ABF"/>
    <w:pPr>
      <w:jc w:val="both"/>
    </w:pPr>
    <w:rPr>
      <w:rFonts w:ascii="Arial" w:hAnsi="Arial" w:cs="Arial"/>
      <w:sz w:val="22"/>
      <w:szCs w:val="22"/>
    </w:rPr>
  </w:style>
  <w:style w:type="paragraph" w:customStyle="1" w:styleId="SNREPUBLIQUE">
    <w:name w:val="SNREPUBLIQUE"/>
    <w:basedOn w:val="Normal"/>
    <w:qFormat/>
    <w:rsid w:val="006C0ABF"/>
    <w:pPr>
      <w:jc w:val="center"/>
    </w:pPr>
    <w:rPr>
      <w:b/>
      <w:bCs/>
      <w:szCs w:val="20"/>
    </w:rPr>
  </w:style>
  <w:style w:type="paragraph" w:customStyle="1" w:styleId="SNTimbre">
    <w:name w:val="SNTimbre"/>
    <w:basedOn w:val="Normal"/>
    <w:qFormat/>
    <w:rsid w:val="006C0ABF"/>
    <w:pPr>
      <w:widowControl w:val="0"/>
      <w:snapToGrid w:val="0"/>
      <w:spacing w:before="120"/>
      <w:jc w:val="center"/>
    </w:pPr>
    <w:rPr>
      <w:rFonts w:eastAsia="Lucida Sans Unicode"/>
    </w:rPr>
  </w:style>
  <w:style w:type="paragraph" w:customStyle="1" w:styleId="SNNature">
    <w:name w:val="SNNature"/>
    <w:basedOn w:val="Normal"/>
    <w:qFormat/>
    <w:rsid w:val="006C0ABF"/>
    <w:pPr>
      <w:widowControl w:val="0"/>
      <w:suppressLineNumbers/>
      <w:spacing w:before="720" w:after="120"/>
      <w:jc w:val="center"/>
    </w:pPr>
    <w:rPr>
      <w:rFonts w:eastAsia="Lucida Sans Unicode"/>
      <w:b/>
      <w:bCs/>
    </w:rPr>
  </w:style>
  <w:style w:type="paragraph" w:customStyle="1" w:styleId="SNtitre">
    <w:name w:val="SNtitre"/>
    <w:basedOn w:val="Normal"/>
    <w:qFormat/>
    <w:rsid w:val="006C0ABF"/>
    <w:pPr>
      <w:widowControl w:val="0"/>
      <w:suppressLineNumbers/>
      <w:spacing w:after="360"/>
      <w:jc w:val="center"/>
    </w:pPr>
    <w:rPr>
      <w:rFonts w:eastAsia="Lucida Sans Unicode"/>
      <w:b/>
    </w:rPr>
  </w:style>
  <w:style w:type="paragraph" w:customStyle="1" w:styleId="SNNORCentr">
    <w:name w:val="SNNOR+Centré"/>
    <w:qFormat/>
    <w:rsid w:val="006C0ABF"/>
    <w:pPr>
      <w:suppressAutoHyphens/>
      <w:jc w:val="center"/>
    </w:pPr>
    <w:rPr>
      <w:bCs/>
      <w:sz w:val="24"/>
      <w:lang w:eastAsia="zh-CN"/>
    </w:rPr>
  </w:style>
  <w:style w:type="paragraph" w:customStyle="1" w:styleId="SNVisa">
    <w:name w:val="SNVisa"/>
    <w:basedOn w:val="Normal"/>
    <w:qFormat/>
    <w:rsid w:val="006C0ABF"/>
    <w:pPr>
      <w:spacing w:before="120" w:after="120"/>
      <w:ind w:firstLine="720"/>
    </w:pPr>
  </w:style>
  <w:style w:type="paragraph" w:customStyle="1" w:styleId="SNDatearrt">
    <w:name w:val="SNDate arrêté"/>
    <w:basedOn w:val="Normal"/>
    <w:next w:val="Normal"/>
    <w:qFormat/>
    <w:rsid w:val="006C0ABF"/>
    <w:pPr>
      <w:spacing w:before="480" w:after="480"/>
      <w:ind w:firstLine="720"/>
    </w:pPr>
  </w:style>
  <w:style w:type="paragraph" w:customStyle="1" w:styleId="SNSignatureGauche0">
    <w:name w:val="SNSignature Gauche"/>
    <w:basedOn w:val="Normal"/>
    <w:qFormat/>
    <w:rsid w:val="006C0ABF"/>
    <w:pPr>
      <w:ind w:firstLine="720"/>
    </w:pPr>
  </w:style>
  <w:style w:type="paragraph" w:customStyle="1" w:styleId="SNSignatureDroite0">
    <w:name w:val="SNSignature Droite"/>
    <w:basedOn w:val="Normal"/>
    <w:qFormat/>
    <w:rsid w:val="006C0ABF"/>
    <w:pPr>
      <w:jc w:val="right"/>
    </w:pPr>
  </w:style>
  <w:style w:type="paragraph" w:customStyle="1" w:styleId="Commentaire3">
    <w:name w:val="Commentaire3"/>
    <w:basedOn w:val="Normal"/>
    <w:qFormat/>
    <w:rsid w:val="006C0ABF"/>
    <w:rPr>
      <w:sz w:val="20"/>
      <w:szCs w:val="20"/>
    </w:rPr>
  </w:style>
  <w:style w:type="paragraph" w:customStyle="1" w:styleId="Paragraphe">
    <w:name w:val="Paragraphe"/>
    <w:basedOn w:val="Normal"/>
    <w:qFormat/>
    <w:rsid w:val="006C0ABF"/>
    <w:rPr>
      <w:rFonts w:ascii="Courier New" w:hAnsi="Courier New" w:cs="Courier New"/>
      <w:sz w:val="20"/>
      <w:szCs w:val="20"/>
    </w:rPr>
  </w:style>
  <w:style w:type="paragraph" w:customStyle="1" w:styleId="Standard">
    <w:name w:val="Standard"/>
    <w:uiPriority w:val="99"/>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Formule">
    <w:name w:val="Formule"/>
    <w:basedOn w:val="Base"/>
    <w:qFormat/>
    <w:rsid w:val="006C0ABF"/>
    <w:pPr>
      <w:spacing w:before="120" w:after="120"/>
      <w:ind w:firstLine="0"/>
      <w:jc w:val="center"/>
    </w:pPr>
  </w:style>
  <w:style w:type="paragraph" w:customStyle="1" w:styleId="Contenudecadre">
    <w:name w:val="Contenu de cadre"/>
    <w:basedOn w:val="Normal"/>
    <w:qFormat/>
    <w:rsid w:val="006C0ABF"/>
  </w:style>
  <w:style w:type="paragraph" w:customStyle="1" w:styleId="Textebrut1">
    <w:name w:val="Texte brut1"/>
    <w:basedOn w:val="Normal"/>
    <w:qFormat/>
    <w:rsid w:val="006C0ABF"/>
    <w:pPr>
      <w:suppressAutoHyphens w:val="0"/>
    </w:pPr>
    <w:rPr>
      <w:rFonts w:ascii="Consolas" w:eastAsia="Calibri" w:hAnsi="Consolas"/>
      <w:sz w:val="21"/>
      <w:szCs w:val="21"/>
    </w:rPr>
  </w:style>
  <w:style w:type="paragraph" w:customStyle="1" w:styleId="LO-Normal1">
    <w:name w:val="LO-Normal1"/>
    <w:basedOn w:val="Normal"/>
    <w:qFormat/>
    <w:rsid w:val="006C0ABF"/>
    <w:pPr>
      <w:spacing w:after="170"/>
    </w:pPr>
    <w:rPr>
      <w:color w:val="000000"/>
    </w:rPr>
  </w:style>
  <w:style w:type="paragraph" w:customStyle="1" w:styleId="Default">
    <w:name w:val="Default"/>
    <w:qFormat/>
    <w:rsid w:val="006C0ABF"/>
    <w:pPr>
      <w:suppressAutoHyphens/>
    </w:pPr>
    <w:rPr>
      <w:rFonts w:eastAsia="Cambria"/>
      <w:color w:val="000000"/>
      <w:sz w:val="24"/>
      <w:szCs w:val="24"/>
      <w:lang w:eastAsia="zh-CN"/>
    </w:rPr>
  </w:style>
  <w:style w:type="paragraph" w:customStyle="1" w:styleId="AMELIPLLoiTexte">
    <w:name w:val="AMELIPL* Loi Texte"/>
    <w:basedOn w:val="Normal"/>
    <w:qFormat/>
    <w:rsid w:val="006C0ABF"/>
    <w:pPr>
      <w:suppressAutoHyphens w:val="0"/>
      <w:spacing w:after="240"/>
      <w:ind w:firstLine="510"/>
      <w:jc w:val="both"/>
    </w:pPr>
    <w:rPr>
      <w:sz w:val="28"/>
    </w:rPr>
  </w:style>
  <w:style w:type="paragraph" w:customStyle="1" w:styleId="WW-Standard12">
    <w:name w:val="WW-Standard12"/>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n">
    <w:name w:val="n"/>
    <w:basedOn w:val="Base"/>
    <w:qFormat/>
    <w:rsid w:val="006C0ABF"/>
    <w:pPr>
      <w:ind w:firstLine="0"/>
    </w:pPr>
  </w:style>
  <w:style w:type="paragraph" w:customStyle="1" w:styleId="Lignehorizontale">
    <w:name w:val="Ligne horizontale"/>
    <w:basedOn w:val="Normal"/>
    <w:qFormat/>
    <w:rsid w:val="006C0ABF"/>
    <w:pPr>
      <w:suppressLineNumbers/>
      <w:spacing w:after="283"/>
    </w:pPr>
    <w:rPr>
      <w:sz w:val="12"/>
      <w:szCs w:val="12"/>
    </w:rPr>
  </w:style>
  <w:style w:type="paragraph" w:customStyle="1" w:styleId="Commentaire4">
    <w:name w:val="Commentaire4"/>
    <w:basedOn w:val="Normal"/>
    <w:qFormat/>
    <w:rsid w:val="006C0ABF"/>
    <w:rPr>
      <w:sz w:val="20"/>
      <w:szCs w:val="20"/>
    </w:rPr>
  </w:style>
  <w:style w:type="paragraph" w:customStyle="1" w:styleId="Titreprincipal">
    <w:name w:val="Titre principal"/>
    <w:basedOn w:val="Titre40"/>
    <w:qFormat/>
    <w:rsid w:val="006C0ABF"/>
    <w:pPr>
      <w:jc w:val="center"/>
    </w:pPr>
    <w:rPr>
      <w:b/>
      <w:bCs/>
      <w:sz w:val="36"/>
      <w:szCs w:val="36"/>
    </w:rPr>
  </w:style>
  <w:style w:type="paragraph" w:styleId="Commentaire">
    <w:name w:val="annotation text"/>
    <w:basedOn w:val="Normal"/>
    <w:link w:val="CommentaireCar1"/>
    <w:uiPriority w:val="99"/>
    <w:qFormat/>
    <w:rsid w:val="006C0ABF"/>
    <w:rPr>
      <w:sz w:val="20"/>
      <w:szCs w:val="20"/>
      <w:lang w:eastAsia="ar-SA"/>
    </w:rPr>
  </w:style>
  <w:style w:type="paragraph" w:customStyle="1" w:styleId="Sansinterligne1">
    <w:name w:val="Sans interligne1"/>
    <w:qFormat/>
    <w:rsid w:val="006C0ABF"/>
    <w:pPr>
      <w:tabs>
        <w:tab w:val="left" w:pos="708"/>
      </w:tabs>
      <w:suppressAutoHyphens/>
    </w:pPr>
    <w:rPr>
      <w:color w:val="00000A"/>
      <w:sz w:val="24"/>
      <w:szCs w:val="24"/>
      <w:lang w:eastAsia="zh-CN"/>
    </w:rPr>
  </w:style>
  <w:style w:type="paragraph" w:customStyle="1" w:styleId="Listecouleur-Accent11">
    <w:name w:val="Liste couleur - Accent 11"/>
    <w:basedOn w:val="Normal"/>
    <w:qFormat/>
    <w:rsid w:val="00571CBF"/>
    <w:pPr>
      <w:suppressAutoHyphens w:val="0"/>
      <w:spacing w:after="200" w:line="276" w:lineRule="auto"/>
      <w:ind w:left="720"/>
      <w:contextualSpacing/>
    </w:pPr>
    <w:rPr>
      <w:rFonts w:ascii="Calibri" w:eastAsia="Calibri" w:hAnsi="Calibri"/>
      <w:sz w:val="22"/>
      <w:szCs w:val="22"/>
    </w:rPr>
  </w:style>
  <w:style w:type="paragraph" w:styleId="Corpsdetexte2">
    <w:name w:val="Body Text 2"/>
    <w:basedOn w:val="Normal"/>
    <w:link w:val="Corpsdetexte2Car"/>
    <w:qFormat/>
    <w:rsid w:val="00C521A3"/>
    <w:pPr>
      <w:spacing w:after="120" w:line="480" w:lineRule="auto"/>
    </w:pPr>
  </w:style>
  <w:style w:type="paragraph" w:customStyle="1" w:styleId="Titre11">
    <w:name w:val="Titre 11"/>
    <w:basedOn w:val="Normal"/>
    <w:qFormat/>
    <w:rsid w:val="005E5A23"/>
    <w:pPr>
      <w:keepNext/>
      <w:spacing w:after="200" w:line="276" w:lineRule="auto"/>
    </w:pPr>
  </w:style>
  <w:style w:type="paragraph" w:styleId="Textebrut">
    <w:name w:val="Plain Text"/>
    <w:basedOn w:val="Normal"/>
    <w:link w:val="TextebrutCar"/>
    <w:uiPriority w:val="99"/>
    <w:unhideWhenUsed/>
    <w:qFormat/>
    <w:rsid w:val="00CB2E51"/>
    <w:pPr>
      <w:suppressAutoHyphens w:val="0"/>
    </w:pPr>
    <w:rPr>
      <w:rFonts w:ascii="Consolas" w:eastAsia="Calibri" w:hAnsi="Consolas"/>
      <w:sz w:val="21"/>
      <w:szCs w:val="21"/>
      <w:lang w:eastAsia="en-US"/>
    </w:rPr>
  </w:style>
  <w:style w:type="paragraph" w:styleId="Rvision">
    <w:name w:val="Revision"/>
    <w:uiPriority w:val="99"/>
    <w:semiHidden/>
    <w:qFormat/>
    <w:rsid w:val="00F46A86"/>
    <w:rPr>
      <w:sz w:val="24"/>
      <w:szCs w:val="24"/>
      <w:lang w:eastAsia="zh-CN"/>
    </w:rPr>
  </w:style>
  <w:style w:type="paragraph" w:styleId="Explorateurdedocuments">
    <w:name w:val="Document Map"/>
    <w:basedOn w:val="Normal"/>
    <w:semiHidden/>
    <w:qFormat/>
    <w:rsid w:val="00F1634A"/>
    <w:pPr>
      <w:shd w:val="clear" w:color="auto" w:fill="000080"/>
    </w:pPr>
    <w:rPr>
      <w:rFonts w:ascii="Tahoma" w:hAnsi="Tahoma" w:cs="Tahoma"/>
      <w:sz w:val="20"/>
      <w:szCs w:val="20"/>
    </w:rPr>
  </w:style>
  <w:style w:type="paragraph" w:customStyle="1" w:styleId="paragraphe-western">
    <w:name w:val="paragraphe-western"/>
    <w:basedOn w:val="Normal"/>
    <w:qFormat/>
    <w:rsid w:val="00553812"/>
    <w:pPr>
      <w:suppressAutoHyphens w:val="0"/>
      <w:spacing w:beforeAutospacing="1" w:afterAutospacing="1"/>
    </w:pPr>
    <w:rPr>
      <w:lang w:eastAsia="fr-FR"/>
    </w:rPr>
  </w:style>
  <w:style w:type="paragraph" w:customStyle="1" w:styleId="m-4922200872590324202gmail-m3994412534058633152default">
    <w:name w:val="m_-4922200872590324202gmail-m_3994412534058633152default"/>
    <w:basedOn w:val="Normal"/>
    <w:qFormat/>
    <w:rsid w:val="00467831"/>
    <w:pPr>
      <w:suppressAutoHyphens w:val="0"/>
      <w:spacing w:beforeAutospacing="1" w:afterAutospacing="1"/>
    </w:pPr>
    <w:rPr>
      <w:lang w:eastAsia="fr-FR"/>
    </w:rPr>
  </w:style>
  <w:style w:type="table" w:styleId="Grilledutableau">
    <w:name w:val="Table Grid"/>
    <w:basedOn w:val="TableauNormal"/>
    <w:uiPriority w:val="99"/>
    <w:rsid w:val="00F3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239EE"/>
    <w:pPr>
      <w:ind w:left="708"/>
    </w:pPr>
    <w:rPr>
      <w:kern w:val="2"/>
      <w:sz w:val="20"/>
      <w:szCs w:val="20"/>
    </w:rPr>
  </w:style>
  <w:style w:type="paragraph" w:styleId="Retraitcorpsdetexte">
    <w:name w:val="Body Text Indent"/>
    <w:basedOn w:val="Normal"/>
    <w:link w:val="RetraitcorpsdetexteCar"/>
    <w:rsid w:val="00083617"/>
    <w:pPr>
      <w:spacing w:after="120"/>
      <w:ind w:left="283"/>
    </w:pPr>
  </w:style>
  <w:style w:type="character" w:customStyle="1" w:styleId="RetraitcorpsdetexteCar">
    <w:name w:val="Retrait corps de texte Car"/>
    <w:basedOn w:val="Policepardfaut"/>
    <w:link w:val="Retraitcorpsdetexte"/>
    <w:rsid w:val="00083617"/>
    <w:rPr>
      <w:sz w:val="24"/>
      <w:szCs w:val="24"/>
      <w:lang w:eastAsia="zh-CN"/>
    </w:rPr>
  </w:style>
  <w:style w:type="character" w:customStyle="1" w:styleId="Appelnotedebasdep3">
    <w:name w:val="Appel note de bas de p.3"/>
    <w:rsid w:val="0084320A"/>
    <w:rPr>
      <w:vertAlign w:val="superscript"/>
    </w:rPr>
  </w:style>
  <w:style w:type="character" w:styleId="Lienhypertexte">
    <w:name w:val="Hyperlink"/>
    <w:uiPriority w:val="99"/>
    <w:rsid w:val="00BA15CE"/>
    <w:rPr>
      <w:color w:val="0000FF"/>
      <w:u w:val="single"/>
    </w:rPr>
  </w:style>
  <w:style w:type="character" w:customStyle="1" w:styleId="TextebrutCar">
    <w:name w:val="Texte brut Car"/>
    <w:link w:val="Textebrut"/>
    <w:uiPriority w:val="99"/>
    <w:rsid w:val="008F2F50"/>
    <w:rPr>
      <w:rFonts w:ascii="Consolas" w:eastAsia="Calibri" w:hAnsi="Consolas"/>
      <w:sz w:val="21"/>
      <w:szCs w:val="21"/>
      <w:lang w:eastAsia="en-US"/>
    </w:rPr>
  </w:style>
  <w:style w:type="character" w:styleId="Textedelespacerserv">
    <w:name w:val="Placeholder Text"/>
    <w:basedOn w:val="Policepardfaut"/>
    <w:uiPriority w:val="99"/>
    <w:semiHidden/>
    <w:rsid w:val="00783838"/>
    <w:rPr>
      <w:color w:val="808080"/>
    </w:rPr>
  </w:style>
  <w:style w:type="character" w:customStyle="1" w:styleId="gmail-inv-meeting-url">
    <w:name w:val="gmail-inv-meeting-url"/>
    <w:basedOn w:val="Policepardfaut"/>
    <w:rsid w:val="0004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9691">
      <w:bodyDiv w:val="1"/>
      <w:marLeft w:val="0"/>
      <w:marRight w:val="0"/>
      <w:marTop w:val="0"/>
      <w:marBottom w:val="0"/>
      <w:divBdr>
        <w:top w:val="none" w:sz="0" w:space="0" w:color="auto"/>
        <w:left w:val="none" w:sz="0" w:space="0" w:color="auto"/>
        <w:bottom w:val="none" w:sz="0" w:space="0" w:color="auto"/>
        <w:right w:val="none" w:sz="0" w:space="0" w:color="auto"/>
      </w:divBdr>
    </w:div>
    <w:div w:id="327682670">
      <w:bodyDiv w:val="1"/>
      <w:marLeft w:val="0"/>
      <w:marRight w:val="0"/>
      <w:marTop w:val="0"/>
      <w:marBottom w:val="0"/>
      <w:divBdr>
        <w:top w:val="none" w:sz="0" w:space="0" w:color="auto"/>
        <w:left w:val="none" w:sz="0" w:space="0" w:color="auto"/>
        <w:bottom w:val="none" w:sz="0" w:space="0" w:color="auto"/>
        <w:right w:val="none" w:sz="0" w:space="0" w:color="auto"/>
      </w:divBdr>
    </w:div>
    <w:div w:id="392852459">
      <w:bodyDiv w:val="1"/>
      <w:marLeft w:val="0"/>
      <w:marRight w:val="0"/>
      <w:marTop w:val="0"/>
      <w:marBottom w:val="0"/>
      <w:divBdr>
        <w:top w:val="none" w:sz="0" w:space="0" w:color="auto"/>
        <w:left w:val="none" w:sz="0" w:space="0" w:color="auto"/>
        <w:bottom w:val="none" w:sz="0" w:space="0" w:color="auto"/>
        <w:right w:val="none" w:sz="0" w:space="0" w:color="auto"/>
      </w:divBdr>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681396737">
      <w:bodyDiv w:val="1"/>
      <w:marLeft w:val="0"/>
      <w:marRight w:val="0"/>
      <w:marTop w:val="0"/>
      <w:marBottom w:val="0"/>
      <w:divBdr>
        <w:top w:val="none" w:sz="0" w:space="0" w:color="auto"/>
        <w:left w:val="none" w:sz="0" w:space="0" w:color="auto"/>
        <w:bottom w:val="none" w:sz="0" w:space="0" w:color="auto"/>
        <w:right w:val="none" w:sz="0" w:space="0" w:color="auto"/>
      </w:divBdr>
    </w:div>
    <w:div w:id="687635945">
      <w:bodyDiv w:val="1"/>
      <w:marLeft w:val="0"/>
      <w:marRight w:val="0"/>
      <w:marTop w:val="0"/>
      <w:marBottom w:val="0"/>
      <w:divBdr>
        <w:top w:val="none" w:sz="0" w:space="0" w:color="auto"/>
        <w:left w:val="none" w:sz="0" w:space="0" w:color="auto"/>
        <w:bottom w:val="none" w:sz="0" w:space="0" w:color="auto"/>
        <w:right w:val="none" w:sz="0" w:space="0" w:color="auto"/>
      </w:divBdr>
      <w:divsChild>
        <w:div w:id="1779909986">
          <w:marLeft w:val="0"/>
          <w:marRight w:val="0"/>
          <w:marTop w:val="0"/>
          <w:marBottom w:val="0"/>
          <w:divBdr>
            <w:top w:val="none" w:sz="0" w:space="0" w:color="auto"/>
            <w:left w:val="none" w:sz="0" w:space="0" w:color="auto"/>
            <w:bottom w:val="none" w:sz="0" w:space="0" w:color="auto"/>
            <w:right w:val="none" w:sz="0" w:space="0" w:color="auto"/>
          </w:divBdr>
        </w:div>
        <w:div w:id="1282153172">
          <w:marLeft w:val="0"/>
          <w:marRight w:val="0"/>
          <w:marTop w:val="0"/>
          <w:marBottom w:val="0"/>
          <w:divBdr>
            <w:top w:val="none" w:sz="0" w:space="0" w:color="auto"/>
            <w:left w:val="none" w:sz="0" w:space="0" w:color="auto"/>
            <w:bottom w:val="none" w:sz="0" w:space="0" w:color="auto"/>
            <w:right w:val="none" w:sz="0" w:space="0" w:color="auto"/>
          </w:divBdr>
        </w:div>
        <w:div w:id="1315450549">
          <w:marLeft w:val="0"/>
          <w:marRight w:val="0"/>
          <w:marTop w:val="0"/>
          <w:marBottom w:val="0"/>
          <w:divBdr>
            <w:top w:val="none" w:sz="0" w:space="0" w:color="auto"/>
            <w:left w:val="none" w:sz="0" w:space="0" w:color="auto"/>
            <w:bottom w:val="none" w:sz="0" w:space="0" w:color="auto"/>
            <w:right w:val="none" w:sz="0" w:space="0" w:color="auto"/>
          </w:divBdr>
        </w:div>
        <w:div w:id="1780833127">
          <w:marLeft w:val="0"/>
          <w:marRight w:val="0"/>
          <w:marTop w:val="0"/>
          <w:marBottom w:val="0"/>
          <w:divBdr>
            <w:top w:val="none" w:sz="0" w:space="0" w:color="auto"/>
            <w:left w:val="none" w:sz="0" w:space="0" w:color="auto"/>
            <w:bottom w:val="none" w:sz="0" w:space="0" w:color="auto"/>
            <w:right w:val="none" w:sz="0" w:space="0" w:color="auto"/>
          </w:divBdr>
        </w:div>
        <w:div w:id="841968662">
          <w:marLeft w:val="0"/>
          <w:marRight w:val="0"/>
          <w:marTop w:val="0"/>
          <w:marBottom w:val="0"/>
          <w:divBdr>
            <w:top w:val="none" w:sz="0" w:space="0" w:color="auto"/>
            <w:left w:val="none" w:sz="0" w:space="0" w:color="auto"/>
            <w:bottom w:val="none" w:sz="0" w:space="0" w:color="auto"/>
            <w:right w:val="none" w:sz="0" w:space="0" w:color="auto"/>
          </w:divBdr>
        </w:div>
        <w:div w:id="737552187">
          <w:marLeft w:val="0"/>
          <w:marRight w:val="0"/>
          <w:marTop w:val="0"/>
          <w:marBottom w:val="0"/>
          <w:divBdr>
            <w:top w:val="none" w:sz="0" w:space="0" w:color="auto"/>
            <w:left w:val="none" w:sz="0" w:space="0" w:color="auto"/>
            <w:bottom w:val="none" w:sz="0" w:space="0" w:color="auto"/>
            <w:right w:val="none" w:sz="0" w:space="0" w:color="auto"/>
          </w:divBdr>
        </w:div>
        <w:div w:id="143620516">
          <w:marLeft w:val="0"/>
          <w:marRight w:val="0"/>
          <w:marTop w:val="0"/>
          <w:marBottom w:val="0"/>
          <w:divBdr>
            <w:top w:val="none" w:sz="0" w:space="0" w:color="auto"/>
            <w:left w:val="none" w:sz="0" w:space="0" w:color="auto"/>
            <w:bottom w:val="none" w:sz="0" w:space="0" w:color="auto"/>
            <w:right w:val="none" w:sz="0" w:space="0" w:color="auto"/>
          </w:divBdr>
        </w:div>
        <w:div w:id="923343119">
          <w:marLeft w:val="0"/>
          <w:marRight w:val="0"/>
          <w:marTop w:val="0"/>
          <w:marBottom w:val="0"/>
          <w:divBdr>
            <w:top w:val="none" w:sz="0" w:space="0" w:color="auto"/>
            <w:left w:val="none" w:sz="0" w:space="0" w:color="auto"/>
            <w:bottom w:val="none" w:sz="0" w:space="0" w:color="auto"/>
            <w:right w:val="none" w:sz="0" w:space="0" w:color="auto"/>
          </w:divBdr>
        </w:div>
        <w:div w:id="1783918690">
          <w:marLeft w:val="0"/>
          <w:marRight w:val="0"/>
          <w:marTop w:val="0"/>
          <w:marBottom w:val="0"/>
          <w:divBdr>
            <w:top w:val="none" w:sz="0" w:space="0" w:color="auto"/>
            <w:left w:val="none" w:sz="0" w:space="0" w:color="auto"/>
            <w:bottom w:val="none" w:sz="0" w:space="0" w:color="auto"/>
            <w:right w:val="none" w:sz="0" w:space="0" w:color="auto"/>
          </w:divBdr>
        </w:div>
        <w:div w:id="373240869">
          <w:marLeft w:val="0"/>
          <w:marRight w:val="0"/>
          <w:marTop w:val="0"/>
          <w:marBottom w:val="0"/>
          <w:divBdr>
            <w:top w:val="none" w:sz="0" w:space="0" w:color="auto"/>
            <w:left w:val="none" w:sz="0" w:space="0" w:color="auto"/>
            <w:bottom w:val="none" w:sz="0" w:space="0" w:color="auto"/>
            <w:right w:val="none" w:sz="0" w:space="0" w:color="auto"/>
          </w:divBdr>
        </w:div>
        <w:div w:id="2103407447">
          <w:marLeft w:val="0"/>
          <w:marRight w:val="0"/>
          <w:marTop w:val="0"/>
          <w:marBottom w:val="0"/>
          <w:divBdr>
            <w:top w:val="none" w:sz="0" w:space="0" w:color="auto"/>
            <w:left w:val="none" w:sz="0" w:space="0" w:color="auto"/>
            <w:bottom w:val="none" w:sz="0" w:space="0" w:color="auto"/>
            <w:right w:val="none" w:sz="0" w:space="0" w:color="auto"/>
          </w:divBdr>
        </w:div>
        <w:div w:id="1852183722">
          <w:marLeft w:val="0"/>
          <w:marRight w:val="0"/>
          <w:marTop w:val="0"/>
          <w:marBottom w:val="0"/>
          <w:divBdr>
            <w:top w:val="none" w:sz="0" w:space="0" w:color="auto"/>
            <w:left w:val="none" w:sz="0" w:space="0" w:color="auto"/>
            <w:bottom w:val="none" w:sz="0" w:space="0" w:color="auto"/>
            <w:right w:val="none" w:sz="0" w:space="0" w:color="auto"/>
          </w:divBdr>
        </w:div>
        <w:div w:id="1541284277">
          <w:marLeft w:val="0"/>
          <w:marRight w:val="0"/>
          <w:marTop w:val="0"/>
          <w:marBottom w:val="0"/>
          <w:divBdr>
            <w:top w:val="none" w:sz="0" w:space="0" w:color="auto"/>
            <w:left w:val="none" w:sz="0" w:space="0" w:color="auto"/>
            <w:bottom w:val="none" w:sz="0" w:space="0" w:color="auto"/>
            <w:right w:val="none" w:sz="0" w:space="0" w:color="auto"/>
          </w:divBdr>
        </w:div>
      </w:divsChild>
    </w:div>
    <w:div w:id="711222869">
      <w:bodyDiv w:val="1"/>
      <w:marLeft w:val="0"/>
      <w:marRight w:val="0"/>
      <w:marTop w:val="0"/>
      <w:marBottom w:val="0"/>
      <w:divBdr>
        <w:top w:val="none" w:sz="0" w:space="0" w:color="auto"/>
        <w:left w:val="none" w:sz="0" w:space="0" w:color="auto"/>
        <w:bottom w:val="none" w:sz="0" w:space="0" w:color="auto"/>
        <w:right w:val="none" w:sz="0" w:space="0" w:color="auto"/>
      </w:divBdr>
    </w:div>
    <w:div w:id="729615475">
      <w:bodyDiv w:val="1"/>
      <w:marLeft w:val="0"/>
      <w:marRight w:val="0"/>
      <w:marTop w:val="0"/>
      <w:marBottom w:val="0"/>
      <w:divBdr>
        <w:top w:val="none" w:sz="0" w:space="0" w:color="auto"/>
        <w:left w:val="none" w:sz="0" w:space="0" w:color="auto"/>
        <w:bottom w:val="none" w:sz="0" w:space="0" w:color="auto"/>
        <w:right w:val="none" w:sz="0" w:space="0" w:color="auto"/>
      </w:divBdr>
    </w:div>
    <w:div w:id="759759208">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
        <w:div w:id="1185749555">
          <w:marLeft w:val="0"/>
          <w:marRight w:val="0"/>
          <w:marTop w:val="0"/>
          <w:marBottom w:val="0"/>
          <w:divBdr>
            <w:top w:val="none" w:sz="0" w:space="0" w:color="auto"/>
            <w:left w:val="none" w:sz="0" w:space="0" w:color="auto"/>
            <w:bottom w:val="none" w:sz="0" w:space="0" w:color="auto"/>
            <w:right w:val="none" w:sz="0" w:space="0" w:color="auto"/>
          </w:divBdr>
        </w:div>
        <w:div w:id="502555284">
          <w:marLeft w:val="0"/>
          <w:marRight w:val="0"/>
          <w:marTop w:val="0"/>
          <w:marBottom w:val="0"/>
          <w:divBdr>
            <w:top w:val="none" w:sz="0" w:space="0" w:color="auto"/>
            <w:left w:val="none" w:sz="0" w:space="0" w:color="auto"/>
            <w:bottom w:val="none" w:sz="0" w:space="0" w:color="auto"/>
            <w:right w:val="none" w:sz="0" w:space="0" w:color="auto"/>
          </w:divBdr>
        </w:div>
        <w:div w:id="1946619052">
          <w:marLeft w:val="0"/>
          <w:marRight w:val="0"/>
          <w:marTop w:val="0"/>
          <w:marBottom w:val="0"/>
          <w:divBdr>
            <w:top w:val="none" w:sz="0" w:space="0" w:color="auto"/>
            <w:left w:val="none" w:sz="0" w:space="0" w:color="auto"/>
            <w:bottom w:val="none" w:sz="0" w:space="0" w:color="auto"/>
            <w:right w:val="none" w:sz="0" w:space="0" w:color="auto"/>
          </w:divBdr>
        </w:div>
        <w:div w:id="517278369">
          <w:marLeft w:val="0"/>
          <w:marRight w:val="0"/>
          <w:marTop w:val="0"/>
          <w:marBottom w:val="0"/>
          <w:divBdr>
            <w:top w:val="none" w:sz="0" w:space="0" w:color="auto"/>
            <w:left w:val="none" w:sz="0" w:space="0" w:color="auto"/>
            <w:bottom w:val="none" w:sz="0" w:space="0" w:color="auto"/>
            <w:right w:val="none" w:sz="0" w:space="0" w:color="auto"/>
          </w:divBdr>
        </w:div>
        <w:div w:id="1297298938">
          <w:marLeft w:val="0"/>
          <w:marRight w:val="0"/>
          <w:marTop w:val="0"/>
          <w:marBottom w:val="0"/>
          <w:divBdr>
            <w:top w:val="none" w:sz="0" w:space="0" w:color="auto"/>
            <w:left w:val="none" w:sz="0" w:space="0" w:color="auto"/>
            <w:bottom w:val="none" w:sz="0" w:space="0" w:color="auto"/>
            <w:right w:val="none" w:sz="0" w:space="0" w:color="auto"/>
          </w:divBdr>
        </w:div>
        <w:div w:id="1216621187">
          <w:marLeft w:val="0"/>
          <w:marRight w:val="0"/>
          <w:marTop w:val="0"/>
          <w:marBottom w:val="0"/>
          <w:divBdr>
            <w:top w:val="none" w:sz="0" w:space="0" w:color="auto"/>
            <w:left w:val="none" w:sz="0" w:space="0" w:color="auto"/>
            <w:bottom w:val="none" w:sz="0" w:space="0" w:color="auto"/>
            <w:right w:val="none" w:sz="0" w:space="0" w:color="auto"/>
          </w:divBdr>
        </w:div>
        <w:div w:id="175965438">
          <w:marLeft w:val="0"/>
          <w:marRight w:val="0"/>
          <w:marTop w:val="0"/>
          <w:marBottom w:val="0"/>
          <w:divBdr>
            <w:top w:val="none" w:sz="0" w:space="0" w:color="auto"/>
            <w:left w:val="none" w:sz="0" w:space="0" w:color="auto"/>
            <w:bottom w:val="none" w:sz="0" w:space="0" w:color="auto"/>
            <w:right w:val="none" w:sz="0" w:space="0" w:color="auto"/>
          </w:divBdr>
        </w:div>
        <w:div w:id="110634899">
          <w:marLeft w:val="0"/>
          <w:marRight w:val="0"/>
          <w:marTop w:val="0"/>
          <w:marBottom w:val="0"/>
          <w:divBdr>
            <w:top w:val="none" w:sz="0" w:space="0" w:color="auto"/>
            <w:left w:val="none" w:sz="0" w:space="0" w:color="auto"/>
            <w:bottom w:val="none" w:sz="0" w:space="0" w:color="auto"/>
            <w:right w:val="none" w:sz="0" w:space="0" w:color="auto"/>
          </w:divBdr>
        </w:div>
        <w:div w:id="1196891812">
          <w:marLeft w:val="0"/>
          <w:marRight w:val="0"/>
          <w:marTop w:val="0"/>
          <w:marBottom w:val="0"/>
          <w:divBdr>
            <w:top w:val="none" w:sz="0" w:space="0" w:color="auto"/>
            <w:left w:val="none" w:sz="0" w:space="0" w:color="auto"/>
            <w:bottom w:val="none" w:sz="0" w:space="0" w:color="auto"/>
            <w:right w:val="none" w:sz="0" w:space="0" w:color="auto"/>
          </w:divBdr>
        </w:div>
        <w:div w:id="2127773902">
          <w:marLeft w:val="0"/>
          <w:marRight w:val="0"/>
          <w:marTop w:val="0"/>
          <w:marBottom w:val="0"/>
          <w:divBdr>
            <w:top w:val="none" w:sz="0" w:space="0" w:color="auto"/>
            <w:left w:val="none" w:sz="0" w:space="0" w:color="auto"/>
            <w:bottom w:val="none" w:sz="0" w:space="0" w:color="auto"/>
            <w:right w:val="none" w:sz="0" w:space="0" w:color="auto"/>
          </w:divBdr>
        </w:div>
        <w:div w:id="771512234">
          <w:marLeft w:val="0"/>
          <w:marRight w:val="0"/>
          <w:marTop w:val="0"/>
          <w:marBottom w:val="0"/>
          <w:divBdr>
            <w:top w:val="none" w:sz="0" w:space="0" w:color="auto"/>
            <w:left w:val="none" w:sz="0" w:space="0" w:color="auto"/>
            <w:bottom w:val="none" w:sz="0" w:space="0" w:color="auto"/>
            <w:right w:val="none" w:sz="0" w:space="0" w:color="auto"/>
          </w:divBdr>
        </w:div>
        <w:div w:id="980888333">
          <w:marLeft w:val="0"/>
          <w:marRight w:val="0"/>
          <w:marTop w:val="0"/>
          <w:marBottom w:val="0"/>
          <w:divBdr>
            <w:top w:val="none" w:sz="0" w:space="0" w:color="auto"/>
            <w:left w:val="none" w:sz="0" w:space="0" w:color="auto"/>
            <w:bottom w:val="none" w:sz="0" w:space="0" w:color="auto"/>
            <w:right w:val="none" w:sz="0" w:space="0" w:color="auto"/>
          </w:divBdr>
        </w:div>
      </w:divsChild>
    </w:div>
    <w:div w:id="969898187">
      <w:bodyDiv w:val="1"/>
      <w:marLeft w:val="0"/>
      <w:marRight w:val="0"/>
      <w:marTop w:val="0"/>
      <w:marBottom w:val="0"/>
      <w:divBdr>
        <w:top w:val="none" w:sz="0" w:space="0" w:color="auto"/>
        <w:left w:val="none" w:sz="0" w:space="0" w:color="auto"/>
        <w:bottom w:val="none" w:sz="0" w:space="0" w:color="auto"/>
        <w:right w:val="none" w:sz="0" w:space="0" w:color="auto"/>
      </w:divBdr>
    </w:div>
    <w:div w:id="1093360897">
      <w:bodyDiv w:val="1"/>
      <w:marLeft w:val="0"/>
      <w:marRight w:val="0"/>
      <w:marTop w:val="0"/>
      <w:marBottom w:val="0"/>
      <w:divBdr>
        <w:top w:val="none" w:sz="0" w:space="0" w:color="auto"/>
        <w:left w:val="none" w:sz="0" w:space="0" w:color="auto"/>
        <w:bottom w:val="none" w:sz="0" w:space="0" w:color="auto"/>
        <w:right w:val="none" w:sz="0" w:space="0" w:color="auto"/>
      </w:divBdr>
    </w:div>
    <w:div w:id="1245456655">
      <w:bodyDiv w:val="1"/>
      <w:marLeft w:val="0"/>
      <w:marRight w:val="0"/>
      <w:marTop w:val="0"/>
      <w:marBottom w:val="0"/>
      <w:divBdr>
        <w:top w:val="none" w:sz="0" w:space="0" w:color="auto"/>
        <w:left w:val="none" w:sz="0" w:space="0" w:color="auto"/>
        <w:bottom w:val="none" w:sz="0" w:space="0" w:color="auto"/>
        <w:right w:val="none" w:sz="0" w:space="0" w:color="auto"/>
      </w:divBdr>
    </w:div>
    <w:div w:id="1475948587">
      <w:bodyDiv w:val="1"/>
      <w:marLeft w:val="0"/>
      <w:marRight w:val="0"/>
      <w:marTop w:val="0"/>
      <w:marBottom w:val="0"/>
      <w:divBdr>
        <w:top w:val="none" w:sz="0" w:space="0" w:color="auto"/>
        <w:left w:val="none" w:sz="0" w:space="0" w:color="auto"/>
        <w:bottom w:val="none" w:sz="0" w:space="0" w:color="auto"/>
        <w:right w:val="none" w:sz="0" w:space="0" w:color="auto"/>
      </w:divBdr>
    </w:div>
    <w:div w:id="1541671899">
      <w:bodyDiv w:val="1"/>
      <w:marLeft w:val="0"/>
      <w:marRight w:val="0"/>
      <w:marTop w:val="0"/>
      <w:marBottom w:val="0"/>
      <w:divBdr>
        <w:top w:val="none" w:sz="0" w:space="0" w:color="auto"/>
        <w:left w:val="none" w:sz="0" w:space="0" w:color="auto"/>
        <w:bottom w:val="none" w:sz="0" w:space="0" w:color="auto"/>
        <w:right w:val="none" w:sz="0" w:space="0" w:color="auto"/>
      </w:divBdr>
    </w:div>
    <w:div w:id="1624386522">
      <w:bodyDiv w:val="1"/>
      <w:marLeft w:val="0"/>
      <w:marRight w:val="0"/>
      <w:marTop w:val="0"/>
      <w:marBottom w:val="0"/>
      <w:divBdr>
        <w:top w:val="none" w:sz="0" w:space="0" w:color="auto"/>
        <w:left w:val="none" w:sz="0" w:space="0" w:color="auto"/>
        <w:bottom w:val="none" w:sz="0" w:space="0" w:color="auto"/>
        <w:right w:val="none" w:sz="0" w:space="0" w:color="auto"/>
      </w:divBdr>
    </w:div>
    <w:div w:id="1761873983">
      <w:bodyDiv w:val="1"/>
      <w:marLeft w:val="0"/>
      <w:marRight w:val="0"/>
      <w:marTop w:val="0"/>
      <w:marBottom w:val="0"/>
      <w:divBdr>
        <w:top w:val="none" w:sz="0" w:space="0" w:color="auto"/>
        <w:left w:val="none" w:sz="0" w:space="0" w:color="auto"/>
        <w:bottom w:val="none" w:sz="0" w:space="0" w:color="auto"/>
        <w:right w:val="none" w:sz="0" w:space="0" w:color="auto"/>
      </w:divBdr>
    </w:div>
    <w:div w:id="1816220357">
      <w:bodyDiv w:val="1"/>
      <w:marLeft w:val="0"/>
      <w:marRight w:val="0"/>
      <w:marTop w:val="0"/>
      <w:marBottom w:val="0"/>
      <w:divBdr>
        <w:top w:val="none" w:sz="0" w:space="0" w:color="auto"/>
        <w:left w:val="none" w:sz="0" w:space="0" w:color="auto"/>
        <w:bottom w:val="none" w:sz="0" w:space="0" w:color="auto"/>
        <w:right w:val="none" w:sz="0" w:space="0" w:color="auto"/>
      </w:divBdr>
    </w:div>
    <w:div w:id="1853177737">
      <w:bodyDiv w:val="1"/>
      <w:marLeft w:val="0"/>
      <w:marRight w:val="0"/>
      <w:marTop w:val="0"/>
      <w:marBottom w:val="0"/>
      <w:divBdr>
        <w:top w:val="none" w:sz="0" w:space="0" w:color="auto"/>
        <w:left w:val="none" w:sz="0" w:space="0" w:color="auto"/>
        <w:bottom w:val="none" w:sz="0" w:space="0" w:color="auto"/>
        <w:right w:val="none" w:sz="0" w:space="0" w:color="auto"/>
      </w:divBdr>
    </w:div>
    <w:div w:id="1894341063">
      <w:bodyDiv w:val="1"/>
      <w:marLeft w:val="0"/>
      <w:marRight w:val="0"/>
      <w:marTop w:val="0"/>
      <w:marBottom w:val="0"/>
      <w:divBdr>
        <w:top w:val="none" w:sz="0" w:space="0" w:color="auto"/>
        <w:left w:val="none" w:sz="0" w:space="0" w:color="auto"/>
        <w:bottom w:val="none" w:sz="0" w:space="0" w:color="auto"/>
        <w:right w:val="none" w:sz="0" w:space="0" w:color="auto"/>
      </w:divBdr>
    </w:div>
    <w:div w:id="2005622707">
      <w:bodyDiv w:val="1"/>
      <w:marLeft w:val="0"/>
      <w:marRight w:val="0"/>
      <w:marTop w:val="0"/>
      <w:marBottom w:val="0"/>
      <w:divBdr>
        <w:top w:val="none" w:sz="0" w:space="0" w:color="auto"/>
        <w:left w:val="none" w:sz="0" w:space="0" w:color="auto"/>
        <w:bottom w:val="none" w:sz="0" w:space="0" w:color="auto"/>
        <w:right w:val="none" w:sz="0" w:space="0" w:color="auto"/>
      </w:divBdr>
    </w:div>
    <w:div w:id="2044741368">
      <w:bodyDiv w:val="1"/>
      <w:marLeft w:val="0"/>
      <w:marRight w:val="0"/>
      <w:marTop w:val="0"/>
      <w:marBottom w:val="0"/>
      <w:divBdr>
        <w:top w:val="none" w:sz="0" w:space="0" w:color="auto"/>
        <w:left w:val="none" w:sz="0" w:space="0" w:color="auto"/>
        <w:bottom w:val="none" w:sz="0" w:space="0" w:color="auto"/>
        <w:right w:val="none" w:sz="0" w:space="0" w:color="auto"/>
      </w:divBdr>
    </w:div>
    <w:div w:id="213340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E7CDE0018470EA9FD4BC835C5BFDF"/>
        <w:category>
          <w:name w:val="Général"/>
          <w:gallery w:val="placeholder"/>
        </w:category>
        <w:types>
          <w:type w:val="bbPlcHdr"/>
        </w:types>
        <w:behaviors>
          <w:behavior w:val="content"/>
        </w:behaviors>
        <w:guid w:val="{0C78BE06-CCB9-427B-B6E5-EAA4E3F6AF65}"/>
      </w:docPartPr>
      <w:docPartBody>
        <w:p w:rsidR="005348FE" w:rsidRDefault="00C37875" w:rsidP="00C37875">
          <w:pPr>
            <w:pStyle w:val="5A7E7CDE0018470EA9FD4BC835C5BFDF"/>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75"/>
    <w:rsid w:val="005348FE"/>
    <w:rsid w:val="00C37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A7E7CDE0018470EA9FD4BC835C5BFDF">
    <w:name w:val="5A7E7CDE0018470EA9FD4BC835C5BFDF"/>
    <w:rsid w:val="00C37875"/>
  </w:style>
  <w:style w:type="paragraph" w:customStyle="1" w:styleId="C3CE55B45A02437CB92EFA2FD7DFBF37">
    <w:name w:val="C3CE55B45A02437CB92EFA2FD7DFBF37"/>
    <w:rsid w:val="00C37875"/>
  </w:style>
  <w:style w:type="paragraph" w:customStyle="1" w:styleId="63439110C8F6460399F609D4C66F967A">
    <w:name w:val="63439110C8F6460399F609D4C66F967A"/>
    <w:rsid w:val="00C37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1E7A-F4BD-4C24-9C7F-F3203EA2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4810</Words>
  <Characters>26459</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MEDDTL</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GOISLOT Damien</cp:lastModifiedBy>
  <cp:revision>26</cp:revision>
  <cp:lastPrinted>2022-07-12T05:38:00Z</cp:lastPrinted>
  <dcterms:created xsi:type="dcterms:W3CDTF">2023-04-18T07:42:00Z</dcterms:created>
  <dcterms:modified xsi:type="dcterms:W3CDTF">2023-05-17T14:56:00Z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MEDDTL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